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3DCB4" w14:textId="77777777" w:rsidR="00CD4AE0" w:rsidRDefault="00CD4AE0">
      <w:pPr>
        <w:spacing w:line="200" w:lineRule="exact"/>
        <w:rPr>
          <w:sz w:val="20"/>
          <w:szCs w:val="20"/>
        </w:rPr>
      </w:pPr>
    </w:p>
    <w:p w14:paraId="2426B1AB" w14:textId="77777777" w:rsidR="00CD4AE0" w:rsidRDefault="00CD4AE0">
      <w:pPr>
        <w:spacing w:line="200" w:lineRule="exact"/>
        <w:rPr>
          <w:sz w:val="20"/>
          <w:szCs w:val="20"/>
        </w:rPr>
        <w:sectPr w:rsidR="00CD4AE0">
          <w:headerReference w:type="even" r:id="rId8"/>
          <w:headerReference w:type="default" r:id="rId9"/>
          <w:footerReference w:type="even" r:id="rId10"/>
          <w:footerReference w:type="default" r:id="rId11"/>
          <w:headerReference w:type="first" r:id="rId12"/>
          <w:footerReference w:type="first" r:id="rId13"/>
          <w:type w:val="continuous"/>
          <w:pgSz w:w="7740" w:h="10800"/>
          <w:pgMar w:top="1000" w:right="1060" w:bottom="280" w:left="1060" w:header="720" w:footer="720" w:gutter="0"/>
          <w:cols w:space="720"/>
        </w:sectPr>
      </w:pPr>
    </w:p>
    <w:p w14:paraId="7B7AC383" w14:textId="77777777" w:rsidR="00CD4AE0" w:rsidRDefault="00CD4AE0">
      <w:pPr>
        <w:spacing w:before="2" w:line="100" w:lineRule="exact"/>
        <w:rPr>
          <w:sz w:val="10"/>
          <w:szCs w:val="10"/>
        </w:rPr>
      </w:pPr>
    </w:p>
    <w:p w14:paraId="2FAB62FD" w14:textId="77777777" w:rsidR="00CD4AE0" w:rsidRDefault="00CD4AE0">
      <w:pPr>
        <w:spacing w:line="200" w:lineRule="exact"/>
        <w:rPr>
          <w:sz w:val="20"/>
          <w:szCs w:val="20"/>
        </w:rPr>
      </w:pPr>
    </w:p>
    <w:p w14:paraId="5D015B0D" w14:textId="77777777" w:rsidR="00CD4AE0" w:rsidRDefault="00CD4AE0">
      <w:pPr>
        <w:spacing w:line="200" w:lineRule="exact"/>
        <w:rPr>
          <w:sz w:val="20"/>
          <w:szCs w:val="20"/>
        </w:rPr>
      </w:pPr>
    </w:p>
    <w:p w14:paraId="180EE515" w14:textId="77777777" w:rsidR="00CD4AE0" w:rsidRDefault="00CD4AE0">
      <w:pPr>
        <w:spacing w:line="200" w:lineRule="exact"/>
        <w:rPr>
          <w:sz w:val="20"/>
          <w:szCs w:val="20"/>
        </w:rPr>
      </w:pPr>
    </w:p>
    <w:p w14:paraId="0E770490" w14:textId="77777777" w:rsidR="00CD4AE0" w:rsidRDefault="00CD4AE0">
      <w:pPr>
        <w:spacing w:line="200" w:lineRule="exact"/>
        <w:rPr>
          <w:sz w:val="20"/>
          <w:szCs w:val="20"/>
        </w:rPr>
      </w:pPr>
    </w:p>
    <w:p w14:paraId="06F6C90E" w14:textId="77777777" w:rsidR="00CD4AE0" w:rsidRDefault="00CD4AE0">
      <w:pPr>
        <w:spacing w:line="200" w:lineRule="exact"/>
        <w:rPr>
          <w:sz w:val="20"/>
          <w:szCs w:val="20"/>
        </w:rPr>
      </w:pPr>
    </w:p>
    <w:p w14:paraId="448BCF2A" w14:textId="77777777" w:rsidR="00CD4AE0" w:rsidRDefault="00CD4AE0">
      <w:pPr>
        <w:spacing w:line="200" w:lineRule="exact"/>
        <w:rPr>
          <w:sz w:val="20"/>
          <w:szCs w:val="20"/>
        </w:rPr>
      </w:pPr>
    </w:p>
    <w:p w14:paraId="4297571F" w14:textId="77777777" w:rsidR="00CD4AE0" w:rsidRDefault="00CD4AE0">
      <w:pPr>
        <w:spacing w:line="200" w:lineRule="exact"/>
        <w:rPr>
          <w:sz w:val="20"/>
          <w:szCs w:val="20"/>
        </w:rPr>
      </w:pPr>
    </w:p>
    <w:p w14:paraId="42F62A6F" w14:textId="77777777" w:rsidR="00CD4AE0" w:rsidRDefault="00CD4AE0">
      <w:pPr>
        <w:spacing w:line="200" w:lineRule="exact"/>
        <w:rPr>
          <w:sz w:val="20"/>
          <w:szCs w:val="20"/>
        </w:rPr>
      </w:pPr>
    </w:p>
    <w:p w14:paraId="78C6CCEC" w14:textId="77777777" w:rsidR="00CD4AE0" w:rsidRDefault="00CD4AE0">
      <w:pPr>
        <w:spacing w:line="200" w:lineRule="exact"/>
        <w:rPr>
          <w:sz w:val="20"/>
          <w:szCs w:val="20"/>
        </w:rPr>
      </w:pPr>
    </w:p>
    <w:p w14:paraId="7DB06973" w14:textId="77777777" w:rsidR="00CD4AE0" w:rsidRDefault="00CD4AE0">
      <w:pPr>
        <w:spacing w:line="200" w:lineRule="exact"/>
        <w:rPr>
          <w:sz w:val="20"/>
          <w:szCs w:val="20"/>
        </w:rPr>
      </w:pPr>
    </w:p>
    <w:p w14:paraId="73CA5A62" w14:textId="77777777" w:rsidR="00220116" w:rsidRDefault="00220116" w:rsidP="00A73D6E">
      <w:pPr>
        <w:tabs>
          <w:tab w:val="left" w:pos="1407"/>
          <w:tab w:val="left" w:pos="2996"/>
        </w:tabs>
        <w:spacing w:line="486" w:lineRule="exact"/>
        <w:ind w:right="-794"/>
        <w:rPr>
          <w:sz w:val="20"/>
          <w:szCs w:val="20"/>
        </w:rPr>
      </w:pPr>
    </w:p>
    <w:p w14:paraId="34FA5A50" w14:textId="53D93F8D" w:rsidR="00CD4AE0" w:rsidRPr="00220116" w:rsidRDefault="00A73D6E" w:rsidP="00252F7D">
      <w:pPr>
        <w:tabs>
          <w:tab w:val="left" w:pos="1407"/>
          <w:tab w:val="left" w:pos="2996"/>
        </w:tabs>
        <w:spacing w:line="486" w:lineRule="exact"/>
        <w:ind w:left="-283" w:right="-624"/>
        <w:jc w:val="center"/>
        <w:rPr>
          <w:rFonts w:asciiTheme="majorHAnsi" w:eastAsia="Times New Roman" w:hAnsiTheme="majorHAnsi" w:cs="Times New Roman"/>
          <w:b/>
          <w:sz w:val="32"/>
          <w:szCs w:val="32"/>
          <w:lang w:val="es-MX"/>
        </w:rPr>
      </w:pPr>
      <w:r w:rsidRPr="00220116">
        <w:rPr>
          <w:rFonts w:asciiTheme="majorHAnsi" w:hAnsiTheme="majorHAnsi"/>
          <w:b/>
          <w:color w:val="231F20"/>
          <w:w w:val="175"/>
          <w:sz w:val="32"/>
          <w:szCs w:val="32"/>
          <w:lang w:val="es-MX"/>
        </w:rPr>
        <w:t>LA S</w:t>
      </w:r>
      <w:r w:rsidR="00252F7D">
        <w:rPr>
          <w:rFonts w:asciiTheme="majorHAnsi" w:hAnsiTheme="majorHAnsi"/>
          <w:b/>
          <w:color w:val="231F20"/>
          <w:w w:val="175"/>
          <w:sz w:val="32"/>
          <w:szCs w:val="32"/>
          <w:lang w:val="es-MX"/>
        </w:rPr>
        <w:t>ANTA</w:t>
      </w:r>
      <w:r w:rsidRPr="00220116">
        <w:rPr>
          <w:rFonts w:asciiTheme="majorHAnsi" w:hAnsiTheme="majorHAnsi"/>
          <w:b/>
          <w:color w:val="231F20"/>
          <w:w w:val="175"/>
          <w:sz w:val="32"/>
          <w:szCs w:val="32"/>
          <w:lang w:val="es-MX"/>
        </w:rPr>
        <w:t xml:space="preserve"> </w:t>
      </w:r>
      <w:r w:rsidR="00FA76D6" w:rsidRPr="00220116">
        <w:rPr>
          <w:rFonts w:asciiTheme="majorHAnsi" w:hAnsiTheme="majorHAnsi"/>
          <w:b/>
          <w:color w:val="231F20"/>
          <w:w w:val="175"/>
          <w:sz w:val="32"/>
          <w:szCs w:val="32"/>
          <w:lang w:val="es-MX"/>
        </w:rPr>
        <w:t>EUCARIST</w:t>
      </w:r>
      <w:r w:rsidR="002218ED">
        <w:rPr>
          <w:rFonts w:asciiTheme="majorHAnsi" w:hAnsiTheme="majorHAnsi"/>
          <w:b/>
          <w:color w:val="231F20"/>
          <w:w w:val="175"/>
          <w:sz w:val="32"/>
          <w:szCs w:val="32"/>
          <w:lang w:val="es-MX"/>
        </w:rPr>
        <w:t>Í</w:t>
      </w:r>
      <w:r w:rsidR="00FA76D6" w:rsidRPr="00220116">
        <w:rPr>
          <w:rFonts w:asciiTheme="majorHAnsi" w:hAnsiTheme="majorHAnsi"/>
          <w:b/>
          <w:color w:val="231F20"/>
          <w:w w:val="175"/>
          <w:sz w:val="32"/>
          <w:szCs w:val="32"/>
          <w:lang w:val="es-MX"/>
        </w:rPr>
        <w:t>A</w:t>
      </w:r>
    </w:p>
    <w:p w14:paraId="03677A85" w14:textId="77777777" w:rsidR="00CD4AE0" w:rsidRPr="00B02FA7" w:rsidRDefault="00CD4AE0">
      <w:pPr>
        <w:spacing w:line="486" w:lineRule="exact"/>
        <w:rPr>
          <w:rFonts w:ascii="Times New Roman" w:eastAsia="Times New Roman" w:hAnsi="Times New Roman" w:cs="Times New Roman"/>
          <w:sz w:val="48"/>
          <w:szCs w:val="48"/>
          <w:lang w:val="es-MX"/>
        </w:rPr>
        <w:sectPr w:rsidR="00CD4AE0" w:rsidRPr="00B02FA7">
          <w:pgSz w:w="7740" w:h="10800"/>
          <w:pgMar w:top="1000" w:right="860" w:bottom="280" w:left="860" w:header="720" w:footer="720" w:gutter="0"/>
          <w:cols w:space="720"/>
        </w:sectPr>
      </w:pPr>
    </w:p>
    <w:p w14:paraId="33D3F06C" w14:textId="77777777" w:rsidR="00CD4AE0" w:rsidRPr="00B02FA7" w:rsidRDefault="00CD4AE0">
      <w:pPr>
        <w:spacing w:before="4" w:line="100" w:lineRule="exact"/>
        <w:rPr>
          <w:sz w:val="10"/>
          <w:szCs w:val="10"/>
          <w:lang w:val="es-MX"/>
        </w:rPr>
      </w:pPr>
    </w:p>
    <w:p w14:paraId="64BB2A3C" w14:textId="77777777" w:rsidR="00CD4AE0" w:rsidRPr="00B02FA7" w:rsidRDefault="00CD4AE0">
      <w:pPr>
        <w:spacing w:line="200" w:lineRule="exact"/>
        <w:rPr>
          <w:sz w:val="20"/>
          <w:szCs w:val="20"/>
          <w:lang w:val="es-MX"/>
        </w:rPr>
      </w:pPr>
    </w:p>
    <w:p w14:paraId="7B50392D" w14:textId="77777777" w:rsidR="00CD4AE0" w:rsidRPr="00B02FA7" w:rsidRDefault="00CD4AE0">
      <w:pPr>
        <w:spacing w:line="200" w:lineRule="exact"/>
        <w:rPr>
          <w:sz w:val="20"/>
          <w:szCs w:val="20"/>
          <w:lang w:val="es-MX"/>
        </w:rPr>
      </w:pPr>
    </w:p>
    <w:p w14:paraId="4FAE7D71" w14:textId="77777777" w:rsidR="00CD4AE0" w:rsidRPr="00B02FA7" w:rsidRDefault="00CD4AE0">
      <w:pPr>
        <w:spacing w:line="200" w:lineRule="exact"/>
        <w:rPr>
          <w:sz w:val="20"/>
          <w:szCs w:val="20"/>
          <w:lang w:val="es-MX"/>
        </w:rPr>
      </w:pPr>
    </w:p>
    <w:p w14:paraId="740F28E5" w14:textId="77777777" w:rsidR="00CD4AE0" w:rsidRPr="00B02FA7" w:rsidRDefault="00CD4AE0">
      <w:pPr>
        <w:spacing w:line="200" w:lineRule="exact"/>
        <w:rPr>
          <w:sz w:val="20"/>
          <w:szCs w:val="20"/>
          <w:lang w:val="es-MX"/>
        </w:rPr>
      </w:pPr>
    </w:p>
    <w:p w14:paraId="04A0D906" w14:textId="4F13E2D6" w:rsidR="00CD4AE0" w:rsidRPr="00A73D6E" w:rsidRDefault="007A5600" w:rsidP="00A73D6E">
      <w:pPr>
        <w:pStyle w:val="Heading2"/>
        <w:spacing w:line="342" w:lineRule="exact"/>
        <w:ind w:right="155"/>
        <w:rPr>
          <w:rFonts w:asciiTheme="majorHAnsi" w:hAnsiTheme="majorHAnsi"/>
          <w:b/>
          <w:lang w:val="es-MX"/>
        </w:rPr>
      </w:pPr>
      <w:r w:rsidRPr="00A73D6E">
        <w:rPr>
          <w:rFonts w:asciiTheme="majorHAnsi" w:hAnsiTheme="majorHAnsi"/>
          <w:b/>
          <w:color w:val="231F20"/>
          <w:w w:val="120"/>
          <w:lang w:val="es-MX"/>
        </w:rPr>
        <w:t>SOBRE LA SA</w:t>
      </w:r>
      <w:r w:rsidR="00252F7D">
        <w:rPr>
          <w:rFonts w:asciiTheme="majorHAnsi" w:hAnsiTheme="majorHAnsi"/>
          <w:b/>
          <w:color w:val="231F20"/>
          <w:w w:val="120"/>
          <w:lang w:val="es-MX"/>
        </w:rPr>
        <w:t>NTA</w:t>
      </w:r>
      <w:r w:rsidR="00A73D6E" w:rsidRPr="00A73D6E">
        <w:rPr>
          <w:rFonts w:asciiTheme="majorHAnsi" w:hAnsiTheme="majorHAnsi"/>
          <w:b/>
          <w:color w:val="231F20"/>
          <w:w w:val="120"/>
          <w:lang w:val="es-MX"/>
        </w:rPr>
        <w:t xml:space="preserve"> </w:t>
      </w:r>
      <w:r w:rsidRPr="00A73D6E">
        <w:rPr>
          <w:rFonts w:asciiTheme="majorHAnsi" w:hAnsiTheme="majorHAnsi"/>
          <w:b/>
          <w:color w:val="231F20"/>
          <w:w w:val="120"/>
          <w:lang w:val="es-MX"/>
        </w:rPr>
        <w:t>EUCARIST</w:t>
      </w:r>
      <w:r w:rsidR="00C23952">
        <w:rPr>
          <w:rFonts w:asciiTheme="majorHAnsi" w:hAnsiTheme="majorHAnsi"/>
          <w:b/>
          <w:color w:val="231F20"/>
          <w:w w:val="120"/>
          <w:lang w:val="es-MX"/>
        </w:rPr>
        <w:t>Í</w:t>
      </w:r>
      <w:r w:rsidRPr="00A73D6E">
        <w:rPr>
          <w:rFonts w:asciiTheme="majorHAnsi" w:hAnsiTheme="majorHAnsi"/>
          <w:b/>
          <w:color w:val="231F20"/>
          <w:w w:val="120"/>
          <w:lang w:val="es-MX"/>
        </w:rPr>
        <w:t>A</w:t>
      </w:r>
    </w:p>
    <w:p w14:paraId="29B26A29" w14:textId="77777777" w:rsidR="00CD4AE0" w:rsidRPr="00B02FA7" w:rsidRDefault="00CD4AE0">
      <w:pPr>
        <w:spacing w:before="17" w:line="380" w:lineRule="exact"/>
        <w:rPr>
          <w:sz w:val="38"/>
          <w:szCs w:val="38"/>
          <w:lang w:val="es-MX"/>
        </w:rPr>
      </w:pPr>
    </w:p>
    <w:p w14:paraId="3C9F7C77" w14:textId="77777777" w:rsidR="00CD4AE0" w:rsidRPr="00D10D17" w:rsidRDefault="00F545E3" w:rsidP="00F83F71">
      <w:pPr>
        <w:pStyle w:val="BodyText"/>
        <w:spacing w:line="260" w:lineRule="exact"/>
        <w:ind w:left="113" w:right="340"/>
        <w:rPr>
          <w:bCs/>
          <w:color w:val="000000" w:themeColor="text1"/>
          <w:lang w:val="es-MX"/>
        </w:rPr>
      </w:pPr>
      <w:r w:rsidRPr="00D10D17">
        <w:rPr>
          <w:bCs/>
          <w:color w:val="000000" w:themeColor="text1"/>
          <w:lang w:val="es-MX"/>
        </w:rPr>
        <w:t>La Sagrada Comunión es normalmente el servicio principal del culto cristiano en el Día del Señor y en otras Fiestas y Días Santos señalados. Se proporcionan dos formas de la liturgia, comúnmente llamada la Cena del Señor o la Sagrada Eucaristía.</w:t>
      </w:r>
    </w:p>
    <w:p w14:paraId="4D76A557" w14:textId="71D5F2E3" w:rsidR="00CD4AE0" w:rsidRPr="00D10D17" w:rsidRDefault="00F545E3" w:rsidP="00F83F71">
      <w:pPr>
        <w:pStyle w:val="BodyText"/>
        <w:spacing w:before="90" w:line="260" w:lineRule="exact"/>
        <w:ind w:right="273"/>
        <w:rPr>
          <w:bCs/>
          <w:color w:val="000000" w:themeColor="text1"/>
          <w:lang w:val="es-MX"/>
        </w:rPr>
      </w:pPr>
      <w:r w:rsidRPr="00D10D17">
        <w:rPr>
          <w:bCs/>
          <w:color w:val="000000" w:themeColor="text1"/>
          <w:lang w:val="es-MX"/>
        </w:rPr>
        <w:t xml:space="preserve">El Texto </w:t>
      </w:r>
      <w:r w:rsidR="007A5600" w:rsidRPr="00D10D17">
        <w:rPr>
          <w:bCs/>
          <w:color w:val="000000" w:themeColor="text1"/>
          <w:lang w:val="es-MX"/>
        </w:rPr>
        <w:t>A</w:t>
      </w:r>
      <w:r w:rsidR="007A5600" w:rsidRPr="00D10D17">
        <w:rPr>
          <w:bCs/>
          <w:color w:val="000000" w:themeColor="text1"/>
          <w:spacing w:val="-2"/>
          <w:lang w:val="es-MX"/>
        </w:rPr>
        <w:t xml:space="preserve">nglicano </w:t>
      </w:r>
      <w:r w:rsidRPr="00D10D17">
        <w:rPr>
          <w:bCs/>
          <w:color w:val="000000" w:themeColor="text1"/>
          <w:lang w:val="es-MX"/>
        </w:rPr>
        <w:t>Estándar es esencialmente el del servicio de la Sagrada Comunión del Libro de Oración Común de 1662 y los libros sucesores hasta 1928, 1929 y 1962. El</w:t>
      </w:r>
      <w:r w:rsidR="00C55389" w:rsidRPr="00D10D17">
        <w:rPr>
          <w:bCs/>
          <w:color w:val="000000" w:themeColor="text1"/>
          <w:lang w:val="es-MX"/>
        </w:rPr>
        <w:t xml:space="preserve"> </w:t>
      </w:r>
      <w:r w:rsidR="00AF44EB" w:rsidRPr="00D10D17">
        <w:rPr>
          <w:bCs/>
          <w:color w:val="000000" w:themeColor="text1"/>
          <w:lang w:val="es-MX"/>
        </w:rPr>
        <w:t>Texto Estándar Anglicano</w:t>
      </w:r>
      <w:r w:rsidRPr="00D10D17">
        <w:rPr>
          <w:bCs/>
          <w:color w:val="000000" w:themeColor="text1"/>
          <w:lang w:val="es-MX"/>
        </w:rPr>
        <w:t xml:space="preserve"> se presenta en inglés contemporáneo</w:t>
      </w:r>
      <w:r w:rsidR="00F83F71" w:rsidRPr="00D10D17">
        <w:rPr>
          <w:bCs/>
          <w:color w:val="000000" w:themeColor="text1"/>
          <w:lang w:val="es-MX"/>
        </w:rPr>
        <w:t xml:space="preserve"> </w:t>
      </w:r>
      <w:r w:rsidR="00F52801" w:rsidRPr="00D10D17">
        <w:rPr>
          <w:bCs/>
          <w:color w:val="000000" w:themeColor="text1"/>
          <w:lang w:val="es-MX"/>
        </w:rPr>
        <w:t>—y aquí en español</w:t>
      </w:r>
      <w:r w:rsidR="009D0755">
        <w:rPr>
          <w:bCs/>
          <w:color w:val="000000" w:themeColor="text1"/>
          <w:lang w:val="es-MX"/>
        </w:rPr>
        <w:t xml:space="preserve">— </w:t>
      </w:r>
      <w:r w:rsidRPr="00D10D17">
        <w:rPr>
          <w:bCs/>
          <w:color w:val="000000" w:themeColor="text1"/>
          <w:lang w:val="es-MX"/>
        </w:rPr>
        <w:t xml:space="preserve">y en el orden de la Sagrada Comunión que </w:t>
      </w:r>
      <w:r w:rsidR="00A957DA" w:rsidRPr="00D10D17">
        <w:rPr>
          <w:bCs/>
          <w:color w:val="000000" w:themeColor="text1"/>
          <w:lang w:val="es-MX"/>
        </w:rPr>
        <w:t xml:space="preserve">ha sido </w:t>
      </w:r>
      <w:r w:rsidRPr="00D10D17">
        <w:rPr>
          <w:bCs/>
          <w:color w:val="000000" w:themeColor="text1"/>
          <w:lang w:val="es-MX"/>
        </w:rPr>
        <w:t xml:space="preserve">común, desde finales del siglo XX, entre socios ecuménicos y anglicanos en todo el mundo. El </w:t>
      </w:r>
      <w:r w:rsidR="005A245F" w:rsidRPr="00D10D17">
        <w:rPr>
          <w:bCs/>
          <w:color w:val="000000" w:themeColor="text1"/>
          <w:lang w:val="es-MX"/>
        </w:rPr>
        <w:t>T</w:t>
      </w:r>
      <w:r w:rsidRPr="00D10D17">
        <w:rPr>
          <w:bCs/>
          <w:color w:val="000000" w:themeColor="text1"/>
          <w:lang w:val="es-MX"/>
        </w:rPr>
        <w:t xml:space="preserve">exto </w:t>
      </w:r>
      <w:r w:rsidR="005A245F" w:rsidRPr="00D10D17">
        <w:rPr>
          <w:bCs/>
          <w:color w:val="000000" w:themeColor="text1"/>
          <w:lang w:val="es-MX"/>
        </w:rPr>
        <w:t>E</w:t>
      </w:r>
      <w:r w:rsidRPr="00D10D17">
        <w:rPr>
          <w:bCs/>
          <w:color w:val="000000" w:themeColor="text1"/>
          <w:lang w:val="es-MX"/>
        </w:rPr>
        <w:t xml:space="preserve">stándar </w:t>
      </w:r>
      <w:r w:rsidR="005A245F" w:rsidRPr="00D10D17">
        <w:rPr>
          <w:bCs/>
          <w:color w:val="000000" w:themeColor="text1"/>
          <w:lang w:val="es-MX"/>
        </w:rPr>
        <w:t>A</w:t>
      </w:r>
      <w:r w:rsidRPr="00D10D17">
        <w:rPr>
          <w:bCs/>
          <w:color w:val="000000" w:themeColor="text1"/>
          <w:lang w:val="es-MX"/>
        </w:rPr>
        <w:t>nglicano puede ajustarse a su contenido y orden originales, como en los libros de 1662 o posteriores; las instrucciones adicionales brindan una guía clara sobre cómo lograr esto. Del mismo modo, se dan instrucciones</w:t>
      </w:r>
      <w:r w:rsidR="007A5600" w:rsidRPr="00D10D17">
        <w:rPr>
          <w:bCs/>
          <w:color w:val="000000" w:themeColor="text1"/>
          <w:lang w:val="es-MX"/>
        </w:rPr>
        <w:t xml:space="preserve"> </w:t>
      </w:r>
      <w:r w:rsidR="00A73D6E" w:rsidRPr="00D10D17">
        <w:rPr>
          <w:bCs/>
          <w:color w:val="000000" w:themeColor="text1"/>
          <w:lang w:val="es-MX"/>
        </w:rPr>
        <w:t xml:space="preserve">de </w:t>
      </w:r>
      <w:r w:rsidRPr="00D10D17">
        <w:rPr>
          <w:bCs/>
          <w:color w:val="000000" w:themeColor="text1"/>
          <w:lang w:val="es-MX"/>
        </w:rPr>
        <w:t>cómo se puede abreviar el</w:t>
      </w:r>
      <w:r w:rsidR="001E0B48" w:rsidRPr="00D10D17">
        <w:rPr>
          <w:bCs/>
          <w:color w:val="000000" w:themeColor="text1"/>
          <w:lang w:val="es-MX"/>
        </w:rPr>
        <w:t xml:space="preserve"> </w:t>
      </w:r>
      <w:r w:rsidR="00AF44EB" w:rsidRPr="00D10D17">
        <w:rPr>
          <w:bCs/>
          <w:color w:val="000000" w:themeColor="text1"/>
          <w:lang w:val="es-MX"/>
        </w:rPr>
        <w:t>Texto Estándar Anglicano</w:t>
      </w:r>
      <w:r w:rsidRPr="00D10D17">
        <w:rPr>
          <w:bCs/>
          <w:color w:val="000000" w:themeColor="text1"/>
          <w:lang w:val="es-MX"/>
        </w:rPr>
        <w:t xml:space="preserve"> cuando sea apropiado para la misión y el ministerio local.</w:t>
      </w:r>
    </w:p>
    <w:p w14:paraId="5BB1D8B7" w14:textId="24CECCBD" w:rsidR="00CD4AE0" w:rsidRPr="00D10D17" w:rsidRDefault="00F545E3" w:rsidP="00F83F71">
      <w:pPr>
        <w:pStyle w:val="BodyText"/>
        <w:spacing w:before="90" w:line="260" w:lineRule="exact"/>
        <w:ind w:right="155"/>
        <w:rPr>
          <w:bCs/>
          <w:color w:val="000000" w:themeColor="text1"/>
          <w:lang w:val="es-MX"/>
        </w:rPr>
      </w:pPr>
      <w:r w:rsidRPr="00D10D17">
        <w:rPr>
          <w:bCs/>
          <w:color w:val="000000" w:themeColor="text1"/>
          <w:lang w:val="es-MX"/>
        </w:rPr>
        <w:t xml:space="preserve">El Texto </w:t>
      </w:r>
      <w:r w:rsidR="001E0B48" w:rsidRPr="00D10D17">
        <w:rPr>
          <w:bCs/>
          <w:color w:val="000000" w:themeColor="text1"/>
          <w:lang w:val="es-MX"/>
        </w:rPr>
        <w:t xml:space="preserve">Antiguo </w:t>
      </w:r>
      <w:r w:rsidRPr="00D10D17">
        <w:rPr>
          <w:bCs/>
          <w:color w:val="000000" w:themeColor="text1"/>
          <w:lang w:val="es-MX"/>
        </w:rPr>
        <w:t>Renovado se extrae de las liturgias de la Iglesia Primitiva, refleja la influencia del consenso ecuménico del siglo XX e incluye elementos de la piedad anglicana histórica.</w:t>
      </w:r>
    </w:p>
    <w:p w14:paraId="50D3C3B7" w14:textId="3FA60E37" w:rsidR="00CD4AE0" w:rsidRPr="00D10D17" w:rsidRDefault="00F545E3" w:rsidP="00F83F71">
      <w:pPr>
        <w:pStyle w:val="BodyText"/>
        <w:spacing w:before="90" w:line="260" w:lineRule="exact"/>
        <w:ind w:right="155"/>
        <w:rPr>
          <w:bCs/>
          <w:color w:val="000000" w:themeColor="text1"/>
          <w:lang w:val="es-MX"/>
        </w:rPr>
      </w:pPr>
      <w:r w:rsidRPr="00D10D17">
        <w:rPr>
          <w:bCs/>
          <w:color w:val="000000" w:themeColor="text1"/>
          <w:lang w:val="es-MX"/>
        </w:rPr>
        <w:t xml:space="preserve">Una colección completa de Instrucciones </w:t>
      </w:r>
      <w:r w:rsidR="00E97EAB" w:rsidRPr="00D10D17">
        <w:rPr>
          <w:bCs/>
          <w:color w:val="000000" w:themeColor="text1"/>
          <w:lang w:val="es-MX"/>
        </w:rPr>
        <w:t>A</w:t>
      </w:r>
      <w:r w:rsidRPr="00D10D17">
        <w:rPr>
          <w:bCs/>
          <w:color w:val="000000" w:themeColor="text1"/>
          <w:lang w:val="es-MX"/>
        </w:rPr>
        <w:t xml:space="preserve">dicionales sobre la Sagrada Comunión se encuentra después del Texto </w:t>
      </w:r>
      <w:r w:rsidR="001E0B48" w:rsidRPr="00D10D17">
        <w:rPr>
          <w:bCs/>
          <w:color w:val="000000" w:themeColor="text1"/>
          <w:lang w:val="es-MX"/>
        </w:rPr>
        <w:t>Antiguo</w:t>
      </w:r>
      <w:r w:rsidR="001E0B48" w:rsidRPr="00D10D17" w:rsidDel="006D5DB4">
        <w:rPr>
          <w:bCs/>
          <w:color w:val="000000" w:themeColor="text1"/>
          <w:lang w:val="es-MX"/>
        </w:rPr>
        <w:t xml:space="preserve"> </w:t>
      </w:r>
      <w:r w:rsidRPr="00D10D17">
        <w:rPr>
          <w:bCs/>
          <w:color w:val="000000" w:themeColor="text1"/>
          <w:lang w:val="es-MX"/>
        </w:rPr>
        <w:t>Renovado.</w:t>
      </w:r>
    </w:p>
    <w:p w14:paraId="67081826" w14:textId="77777777" w:rsidR="00CD4AE0" w:rsidRPr="00B02FA7" w:rsidRDefault="00CD4AE0">
      <w:pPr>
        <w:spacing w:line="260" w:lineRule="exact"/>
        <w:rPr>
          <w:lang w:val="es-MX"/>
        </w:rPr>
        <w:sectPr w:rsidR="00CD4AE0" w:rsidRPr="00B02FA7">
          <w:footerReference w:type="even" r:id="rId14"/>
          <w:footerReference w:type="default" r:id="rId15"/>
          <w:pgSz w:w="7740" w:h="10800"/>
          <w:pgMar w:top="1000" w:right="800" w:bottom="760" w:left="800" w:header="0" w:footer="564" w:gutter="0"/>
          <w:pgNumType w:start="104"/>
          <w:cols w:space="720"/>
        </w:sectPr>
      </w:pPr>
    </w:p>
    <w:p w14:paraId="3C934D63" w14:textId="77777777" w:rsidR="00CD4AE0" w:rsidRPr="00B02FA7" w:rsidRDefault="00CD4AE0">
      <w:pPr>
        <w:spacing w:line="200" w:lineRule="exact"/>
        <w:rPr>
          <w:sz w:val="20"/>
          <w:szCs w:val="20"/>
          <w:lang w:val="es-MX"/>
        </w:rPr>
      </w:pPr>
    </w:p>
    <w:p w14:paraId="7A0C91CC" w14:textId="77777777" w:rsidR="00CD4AE0" w:rsidRPr="00B02FA7" w:rsidRDefault="00CD4AE0">
      <w:pPr>
        <w:spacing w:line="200" w:lineRule="exact"/>
        <w:rPr>
          <w:sz w:val="20"/>
          <w:szCs w:val="20"/>
          <w:lang w:val="es-MX"/>
        </w:rPr>
      </w:pPr>
    </w:p>
    <w:p w14:paraId="4F424036" w14:textId="77777777" w:rsidR="00CD4AE0" w:rsidRPr="00B02FA7" w:rsidRDefault="00CD4AE0">
      <w:pPr>
        <w:spacing w:line="200" w:lineRule="exact"/>
        <w:rPr>
          <w:sz w:val="20"/>
          <w:szCs w:val="20"/>
          <w:lang w:val="es-MX"/>
        </w:rPr>
      </w:pPr>
    </w:p>
    <w:p w14:paraId="3BA63042" w14:textId="77777777" w:rsidR="00CD4AE0" w:rsidRPr="00B02FA7" w:rsidRDefault="00CD4AE0">
      <w:pPr>
        <w:spacing w:line="200" w:lineRule="exact"/>
        <w:rPr>
          <w:sz w:val="20"/>
          <w:szCs w:val="20"/>
          <w:lang w:val="es-MX"/>
        </w:rPr>
      </w:pPr>
    </w:p>
    <w:p w14:paraId="7196293E" w14:textId="77777777" w:rsidR="00CD4AE0" w:rsidRPr="00B02FA7" w:rsidRDefault="00CD4AE0">
      <w:pPr>
        <w:spacing w:line="200" w:lineRule="exact"/>
        <w:rPr>
          <w:sz w:val="20"/>
          <w:szCs w:val="20"/>
          <w:lang w:val="es-MX"/>
        </w:rPr>
      </w:pPr>
    </w:p>
    <w:p w14:paraId="28B9247D" w14:textId="77777777" w:rsidR="00CD4AE0" w:rsidRPr="00B02FA7" w:rsidRDefault="00CD4AE0">
      <w:pPr>
        <w:spacing w:before="13" w:line="220" w:lineRule="exact"/>
        <w:rPr>
          <w:lang w:val="es-MX"/>
        </w:rPr>
      </w:pPr>
    </w:p>
    <w:p w14:paraId="61B997B7" w14:textId="3F13D6EC" w:rsidR="00CD4AE0" w:rsidRPr="00A367D6" w:rsidRDefault="001919C5" w:rsidP="00A367D6">
      <w:pPr>
        <w:pStyle w:val="Heading3"/>
        <w:spacing w:before="17"/>
        <w:ind w:left="0" w:right="-2665"/>
        <w:rPr>
          <w:rFonts w:asciiTheme="minorHAnsi" w:hAnsiTheme="minorHAnsi" w:cstheme="minorHAnsi"/>
          <w:b/>
          <w:color w:val="231F20"/>
          <w:w w:val="170"/>
          <w:sz w:val="20"/>
          <w:szCs w:val="20"/>
          <w:lang w:val="es-MX"/>
        </w:rPr>
      </w:pPr>
      <w:r w:rsidRPr="00A367D6">
        <w:rPr>
          <w:rFonts w:asciiTheme="minorHAnsi" w:hAnsiTheme="minorHAnsi" w:cstheme="minorHAnsi"/>
          <w:b/>
          <w:color w:val="231F20"/>
          <w:w w:val="170"/>
          <w:sz w:val="20"/>
          <w:szCs w:val="20"/>
          <w:lang w:val="es-MX"/>
        </w:rPr>
        <w:t>EL ORDEN PARA LA ADMINISTRACI</w:t>
      </w:r>
      <w:r w:rsidR="001E0B48">
        <w:rPr>
          <w:rFonts w:asciiTheme="minorHAnsi" w:hAnsiTheme="minorHAnsi" w:cstheme="minorHAnsi"/>
          <w:b/>
          <w:color w:val="231F20"/>
          <w:w w:val="170"/>
          <w:sz w:val="20"/>
          <w:szCs w:val="20"/>
          <w:lang w:val="es-MX"/>
        </w:rPr>
        <w:t>Ó</w:t>
      </w:r>
      <w:r w:rsidRPr="00A367D6">
        <w:rPr>
          <w:rFonts w:asciiTheme="minorHAnsi" w:hAnsiTheme="minorHAnsi" w:cstheme="minorHAnsi"/>
          <w:b/>
          <w:color w:val="231F20"/>
          <w:w w:val="170"/>
          <w:sz w:val="20"/>
          <w:szCs w:val="20"/>
          <w:lang w:val="es-MX"/>
        </w:rPr>
        <w:t>N</w:t>
      </w:r>
      <w:r w:rsidR="00A367D6">
        <w:rPr>
          <w:rFonts w:asciiTheme="minorHAnsi" w:hAnsiTheme="minorHAnsi" w:cstheme="minorHAnsi"/>
          <w:b/>
          <w:color w:val="231F20"/>
          <w:w w:val="170"/>
          <w:sz w:val="20"/>
          <w:szCs w:val="20"/>
          <w:lang w:val="es-MX"/>
        </w:rPr>
        <w:t xml:space="preserve"> </w:t>
      </w:r>
      <w:r w:rsidRPr="00A367D6">
        <w:rPr>
          <w:rFonts w:asciiTheme="minorHAnsi" w:hAnsiTheme="minorHAnsi" w:cstheme="minorHAnsi"/>
          <w:b/>
          <w:color w:val="231F20"/>
          <w:w w:val="170"/>
          <w:sz w:val="20"/>
          <w:szCs w:val="20"/>
          <w:lang w:val="es-MX"/>
        </w:rPr>
        <w:t>DE</w:t>
      </w:r>
      <w:r w:rsidR="00BB7551" w:rsidRPr="00A367D6">
        <w:rPr>
          <w:rFonts w:asciiTheme="minorHAnsi" w:hAnsiTheme="minorHAnsi" w:cstheme="minorHAnsi"/>
          <w:b/>
          <w:color w:val="231F20"/>
          <w:w w:val="170"/>
          <w:sz w:val="20"/>
          <w:szCs w:val="20"/>
          <w:lang w:val="es-MX"/>
        </w:rPr>
        <w:t xml:space="preserve"> LA</w:t>
      </w:r>
    </w:p>
    <w:p w14:paraId="27FE2C30" w14:textId="77777777" w:rsidR="00CD4AE0" w:rsidRPr="00BB7551" w:rsidRDefault="001919C5">
      <w:pPr>
        <w:tabs>
          <w:tab w:val="left" w:pos="977"/>
          <w:tab w:val="left" w:pos="2491"/>
        </w:tabs>
        <w:spacing w:before="212"/>
        <w:ind w:right="20"/>
        <w:jc w:val="center"/>
        <w:rPr>
          <w:rFonts w:eastAsia="Times New Roman" w:cstheme="minorHAnsi"/>
          <w:b/>
          <w:sz w:val="36"/>
          <w:szCs w:val="36"/>
          <w:lang w:val="es-MX"/>
        </w:rPr>
      </w:pPr>
      <w:r w:rsidRPr="00BB7551">
        <w:rPr>
          <w:rFonts w:eastAsia="Times New Roman" w:cstheme="minorHAnsi"/>
          <w:b/>
          <w:color w:val="231F20"/>
          <w:w w:val="175"/>
          <w:sz w:val="36"/>
          <w:szCs w:val="36"/>
          <w:lang w:val="es-MX"/>
        </w:rPr>
        <w:t>LA</w:t>
      </w:r>
      <w:r w:rsidR="00EC33D9">
        <w:rPr>
          <w:rFonts w:eastAsia="Times New Roman" w:cstheme="minorHAnsi"/>
          <w:b/>
          <w:color w:val="231F20"/>
          <w:w w:val="150"/>
          <w:sz w:val="36"/>
          <w:szCs w:val="36"/>
          <w:lang w:val="es-MX"/>
        </w:rPr>
        <w:t xml:space="preserve"> CENA DEL SE</w:t>
      </w:r>
      <w:r w:rsidR="00EC33D9" w:rsidRPr="00EC33D9">
        <w:rPr>
          <w:rFonts w:eastAsia="Times New Roman" w:cstheme="minorHAnsi"/>
          <w:b/>
          <w:color w:val="231F20"/>
          <w:w w:val="150"/>
          <w:sz w:val="36"/>
          <w:szCs w:val="36"/>
          <w:lang w:val="es-MX"/>
        </w:rPr>
        <w:t>Ñ</w:t>
      </w:r>
      <w:r w:rsidRPr="00BB7551">
        <w:rPr>
          <w:rFonts w:eastAsia="Times New Roman" w:cstheme="minorHAnsi"/>
          <w:b/>
          <w:color w:val="231F20"/>
          <w:w w:val="150"/>
          <w:sz w:val="36"/>
          <w:szCs w:val="36"/>
          <w:lang w:val="es-MX"/>
        </w:rPr>
        <w:t>OR</w:t>
      </w:r>
    </w:p>
    <w:p w14:paraId="5CF1E5B5" w14:textId="77777777" w:rsidR="00CD4AE0" w:rsidRPr="00BB7551" w:rsidRDefault="00F545E3">
      <w:pPr>
        <w:spacing w:before="4" w:line="200" w:lineRule="exact"/>
        <w:ind w:left="868" w:right="887"/>
        <w:jc w:val="center"/>
        <w:rPr>
          <w:rFonts w:ascii="Times New Roman" w:eastAsia="Times New Roman" w:hAnsi="Times New Roman" w:cs="Times New Roman"/>
          <w:b/>
          <w:sz w:val="28"/>
          <w:szCs w:val="28"/>
          <w:lang w:val="es-MX"/>
        </w:rPr>
      </w:pPr>
      <w:r w:rsidRPr="00BB7551">
        <w:rPr>
          <w:rFonts w:ascii="Times New Roman"/>
          <w:b/>
          <w:i/>
          <w:color w:val="231F20"/>
          <w:w w:val="85"/>
          <w:sz w:val="28"/>
          <w:szCs w:val="28"/>
          <w:lang w:val="es-MX"/>
        </w:rPr>
        <w:t>o</w:t>
      </w:r>
    </w:p>
    <w:p w14:paraId="47063A67" w14:textId="00A957EE" w:rsidR="00CD4AE0" w:rsidRPr="00BB7551" w:rsidRDefault="001919C5">
      <w:pPr>
        <w:pStyle w:val="Heading1"/>
        <w:tabs>
          <w:tab w:val="left" w:pos="1194"/>
        </w:tabs>
        <w:spacing w:line="394" w:lineRule="exact"/>
        <w:ind w:right="20"/>
        <w:jc w:val="center"/>
        <w:rPr>
          <w:rFonts w:asciiTheme="minorHAnsi" w:hAnsiTheme="minorHAnsi" w:cstheme="minorHAnsi"/>
          <w:b/>
          <w:lang w:val="es-MX"/>
        </w:rPr>
      </w:pPr>
      <w:r w:rsidRPr="00BB7551">
        <w:rPr>
          <w:rFonts w:asciiTheme="minorHAnsi" w:hAnsiTheme="minorHAnsi" w:cstheme="minorHAnsi"/>
          <w:b/>
          <w:color w:val="231F20"/>
          <w:w w:val="115"/>
          <w:lang w:val="es-MX"/>
        </w:rPr>
        <w:t>SA</w:t>
      </w:r>
      <w:r w:rsidR="00252F7D">
        <w:rPr>
          <w:rFonts w:asciiTheme="minorHAnsi" w:hAnsiTheme="minorHAnsi" w:cstheme="minorHAnsi"/>
          <w:b/>
          <w:color w:val="231F20"/>
          <w:w w:val="115"/>
          <w:lang w:val="es-MX"/>
        </w:rPr>
        <w:t>NTA</w:t>
      </w:r>
      <w:r w:rsidRPr="00BB7551">
        <w:rPr>
          <w:rFonts w:asciiTheme="minorHAnsi" w:hAnsiTheme="minorHAnsi" w:cstheme="minorHAnsi"/>
          <w:b/>
          <w:color w:val="231F20"/>
          <w:w w:val="115"/>
          <w:lang w:val="es-MX"/>
        </w:rPr>
        <w:t xml:space="preserve"> COMUNI</w:t>
      </w:r>
      <w:r w:rsidR="001E0B48">
        <w:rPr>
          <w:rFonts w:asciiTheme="minorHAnsi" w:hAnsiTheme="minorHAnsi" w:cstheme="minorHAnsi"/>
          <w:b/>
          <w:color w:val="231F20"/>
          <w:w w:val="115"/>
          <w:lang w:val="es-MX"/>
        </w:rPr>
        <w:t>Ó</w:t>
      </w:r>
      <w:r w:rsidRPr="00BB7551">
        <w:rPr>
          <w:rFonts w:asciiTheme="minorHAnsi" w:hAnsiTheme="minorHAnsi" w:cstheme="minorHAnsi"/>
          <w:b/>
          <w:color w:val="231F20"/>
          <w:w w:val="115"/>
          <w:lang w:val="es-MX"/>
        </w:rPr>
        <w:t>N</w:t>
      </w:r>
    </w:p>
    <w:p w14:paraId="54FB5F9A" w14:textId="77777777" w:rsidR="00CD4AE0" w:rsidRDefault="00BB7551">
      <w:pPr>
        <w:pStyle w:val="Heading3"/>
        <w:spacing w:line="275" w:lineRule="exact"/>
        <w:ind w:left="0" w:right="19"/>
        <w:jc w:val="center"/>
        <w:rPr>
          <w:rFonts w:asciiTheme="minorHAnsi" w:hAnsiTheme="minorHAnsi" w:cstheme="minorHAnsi"/>
          <w:b/>
          <w:color w:val="231F20"/>
          <w:w w:val="115"/>
          <w:lang w:val="es-MX"/>
        </w:rPr>
      </w:pPr>
      <w:r w:rsidRPr="00BB7551">
        <w:rPr>
          <w:rFonts w:asciiTheme="minorHAnsi" w:hAnsiTheme="minorHAnsi" w:cstheme="minorHAnsi"/>
          <w:b/>
          <w:color w:val="231F20"/>
          <w:w w:val="115"/>
          <w:lang w:val="es-MX"/>
        </w:rPr>
        <w:t>COMUNMENTE LLAMADA</w:t>
      </w:r>
    </w:p>
    <w:p w14:paraId="4A8F7D26" w14:textId="77777777" w:rsidR="00BB7551" w:rsidRPr="00BB7551" w:rsidRDefault="00BB7551">
      <w:pPr>
        <w:pStyle w:val="Heading3"/>
        <w:spacing w:line="275" w:lineRule="exact"/>
        <w:ind w:left="0" w:right="19"/>
        <w:jc w:val="center"/>
        <w:rPr>
          <w:rFonts w:asciiTheme="minorHAnsi" w:hAnsiTheme="minorHAnsi" w:cstheme="minorHAnsi"/>
          <w:b/>
          <w:lang w:val="es-MX"/>
        </w:rPr>
      </w:pPr>
    </w:p>
    <w:p w14:paraId="7DC0EB59" w14:textId="777A7D4A" w:rsidR="00CD4AE0" w:rsidRPr="00BB7551" w:rsidRDefault="00BB7551">
      <w:pPr>
        <w:tabs>
          <w:tab w:val="left" w:pos="977"/>
          <w:tab w:val="left" w:pos="2171"/>
        </w:tabs>
        <w:spacing w:before="12"/>
        <w:ind w:right="20"/>
        <w:jc w:val="center"/>
        <w:rPr>
          <w:rFonts w:eastAsia="Times New Roman" w:cstheme="minorHAnsi"/>
          <w:b/>
          <w:color w:val="231F20"/>
          <w:w w:val="150"/>
          <w:sz w:val="36"/>
          <w:szCs w:val="36"/>
          <w:lang w:val="es-MX"/>
        </w:rPr>
      </w:pPr>
      <w:r w:rsidRPr="00BB7551">
        <w:rPr>
          <w:rFonts w:eastAsia="Times New Roman" w:cstheme="minorHAnsi"/>
          <w:b/>
          <w:color w:val="231F20"/>
          <w:w w:val="150"/>
          <w:sz w:val="36"/>
          <w:szCs w:val="36"/>
          <w:lang w:val="es-MX"/>
        </w:rPr>
        <w:t>LA SA</w:t>
      </w:r>
      <w:r w:rsidR="00252F7D">
        <w:rPr>
          <w:rFonts w:eastAsia="Times New Roman" w:cstheme="minorHAnsi"/>
          <w:b/>
          <w:color w:val="231F20"/>
          <w:w w:val="150"/>
          <w:sz w:val="36"/>
          <w:szCs w:val="36"/>
          <w:lang w:val="es-MX"/>
        </w:rPr>
        <w:t>NTA</w:t>
      </w:r>
      <w:r>
        <w:rPr>
          <w:rFonts w:eastAsia="Times New Roman" w:cstheme="minorHAnsi"/>
          <w:b/>
          <w:color w:val="231F20"/>
          <w:w w:val="150"/>
          <w:sz w:val="36"/>
          <w:szCs w:val="36"/>
          <w:lang w:val="es-MX"/>
        </w:rPr>
        <w:t xml:space="preserve"> EUCARIST</w:t>
      </w:r>
      <w:r w:rsidR="001E0B48">
        <w:rPr>
          <w:rFonts w:eastAsia="Times New Roman" w:cstheme="minorHAnsi"/>
          <w:b/>
          <w:color w:val="231F20"/>
          <w:w w:val="150"/>
          <w:sz w:val="36"/>
          <w:szCs w:val="36"/>
          <w:lang w:val="es-MX"/>
        </w:rPr>
        <w:t>Í</w:t>
      </w:r>
      <w:r>
        <w:rPr>
          <w:rFonts w:eastAsia="Times New Roman" w:cstheme="minorHAnsi"/>
          <w:b/>
          <w:color w:val="231F20"/>
          <w:w w:val="150"/>
          <w:sz w:val="36"/>
          <w:szCs w:val="36"/>
          <w:lang w:val="es-MX"/>
        </w:rPr>
        <w:t>A</w:t>
      </w:r>
    </w:p>
    <w:p w14:paraId="6D11BFA6" w14:textId="77777777" w:rsidR="00CD4AE0" w:rsidRPr="00BB7551" w:rsidRDefault="00F545E3">
      <w:pPr>
        <w:spacing w:before="27"/>
        <w:ind w:right="19"/>
        <w:jc w:val="center"/>
        <w:rPr>
          <w:rFonts w:ascii="Times New Roman" w:eastAsia="Times New Roman" w:hAnsi="Times New Roman" w:cs="Times New Roman"/>
          <w:b/>
          <w:sz w:val="23"/>
          <w:szCs w:val="23"/>
          <w:lang w:val="es-MX"/>
        </w:rPr>
      </w:pPr>
      <w:r w:rsidRPr="00BB7551">
        <w:rPr>
          <w:rFonts w:ascii="Times New Roman"/>
          <w:b/>
          <w:i/>
          <w:color w:val="231F20"/>
          <w:w w:val="145"/>
          <w:sz w:val="23"/>
          <w:lang w:val="es-MX"/>
        </w:rPr>
        <w:t>Texto est</w:t>
      </w:r>
      <w:r w:rsidRPr="00BB7551">
        <w:rPr>
          <w:rFonts w:ascii="Times New Roman"/>
          <w:b/>
          <w:i/>
          <w:color w:val="231F20"/>
          <w:w w:val="145"/>
          <w:sz w:val="23"/>
          <w:lang w:val="es-MX"/>
        </w:rPr>
        <w:t>á</w:t>
      </w:r>
      <w:r w:rsidR="00BB7551">
        <w:rPr>
          <w:rFonts w:ascii="Times New Roman"/>
          <w:b/>
          <w:i/>
          <w:color w:val="231F20"/>
          <w:w w:val="145"/>
          <w:sz w:val="23"/>
          <w:lang w:val="es-MX"/>
        </w:rPr>
        <w:t>ndar anglicano</w:t>
      </w:r>
    </w:p>
    <w:p w14:paraId="5CF22921" w14:textId="77777777" w:rsidR="00CD4AE0" w:rsidRPr="00BB7551" w:rsidRDefault="00BB7551">
      <w:pPr>
        <w:spacing w:before="189"/>
        <w:ind w:left="100"/>
        <w:rPr>
          <w:rFonts w:ascii="Times New Roman" w:eastAsia="Times New Roman" w:hAnsi="Times New Roman" w:cs="Times New Roman"/>
          <w:b/>
          <w:color w:val="FF0000"/>
          <w:sz w:val="19"/>
          <w:szCs w:val="19"/>
          <w:lang w:val="es-MX"/>
        </w:rPr>
      </w:pPr>
      <w:r>
        <w:rPr>
          <w:rFonts w:ascii="Times New Roman"/>
          <w:b/>
          <w:i/>
          <w:color w:val="FF0000"/>
          <w:w w:val="95"/>
          <w:sz w:val="19"/>
          <w:lang w:val="es-MX"/>
        </w:rPr>
        <w:t xml:space="preserve">Se puede cantar un Himno, Salmo o </w:t>
      </w:r>
      <w:r w:rsidRPr="00BB7551">
        <w:rPr>
          <w:rFonts w:ascii="Times New Roman"/>
          <w:b/>
          <w:i/>
          <w:color w:val="FF0000"/>
          <w:w w:val="95"/>
          <w:sz w:val="19"/>
          <w:lang w:val="es-MX"/>
        </w:rPr>
        <w:t>Ant</w:t>
      </w:r>
      <w:r w:rsidRPr="00BB7551">
        <w:rPr>
          <w:rFonts w:ascii="Times New Roman"/>
          <w:b/>
          <w:i/>
          <w:color w:val="FF0000"/>
          <w:w w:val="95"/>
          <w:sz w:val="19"/>
          <w:lang w:val="es-MX"/>
        </w:rPr>
        <w:t>í</w:t>
      </w:r>
      <w:r>
        <w:rPr>
          <w:rFonts w:ascii="Times New Roman"/>
          <w:b/>
          <w:i/>
          <w:color w:val="FF0000"/>
          <w:w w:val="95"/>
          <w:sz w:val="19"/>
          <w:lang w:val="es-MX"/>
        </w:rPr>
        <w:t>fona</w:t>
      </w:r>
    </w:p>
    <w:p w14:paraId="5120D17F" w14:textId="77777777" w:rsidR="00CD4AE0" w:rsidRPr="00BB7551" w:rsidRDefault="00CD4AE0">
      <w:pPr>
        <w:spacing w:before="16" w:line="220" w:lineRule="exact"/>
        <w:rPr>
          <w:rFonts w:cstheme="minorHAnsi"/>
          <w:b/>
          <w:lang w:val="es-MX"/>
        </w:rPr>
      </w:pPr>
    </w:p>
    <w:p w14:paraId="7311CE4C" w14:textId="746798FF" w:rsidR="00CD4AE0" w:rsidRPr="00B02FA7" w:rsidRDefault="00BB7551">
      <w:pPr>
        <w:pStyle w:val="Heading3"/>
        <w:ind w:left="0" w:right="19"/>
        <w:jc w:val="center"/>
        <w:rPr>
          <w:lang w:val="es-MX"/>
        </w:rPr>
      </w:pPr>
      <w:r w:rsidRPr="00BB7551">
        <w:rPr>
          <w:rFonts w:asciiTheme="minorHAnsi" w:hAnsiTheme="minorHAnsi" w:cstheme="minorHAnsi"/>
          <w:b/>
          <w:color w:val="231F20"/>
          <w:w w:val="170"/>
          <w:lang w:val="es-MX"/>
        </w:rPr>
        <w:t>LA ACLAMACI</w:t>
      </w:r>
      <w:r w:rsidR="00735A40">
        <w:rPr>
          <w:rFonts w:asciiTheme="minorHAnsi" w:hAnsiTheme="minorHAnsi" w:cstheme="minorHAnsi"/>
          <w:b/>
          <w:color w:val="231F20"/>
          <w:w w:val="170"/>
          <w:lang w:val="es-MX"/>
        </w:rPr>
        <w:t>Ó</w:t>
      </w:r>
      <w:r w:rsidRPr="00BB7551">
        <w:rPr>
          <w:rFonts w:asciiTheme="minorHAnsi" w:hAnsiTheme="minorHAnsi" w:cstheme="minorHAnsi"/>
          <w:b/>
          <w:color w:val="231F20"/>
          <w:w w:val="170"/>
          <w:lang w:val="es-MX"/>
        </w:rPr>
        <w:t>N</w:t>
      </w:r>
    </w:p>
    <w:p w14:paraId="0D243FA9" w14:textId="77777777" w:rsidR="00CD4AE0" w:rsidRPr="00BB7551" w:rsidRDefault="00F545E3" w:rsidP="00BB7551">
      <w:pPr>
        <w:spacing w:before="187"/>
        <w:ind w:right="-57"/>
        <w:rPr>
          <w:rFonts w:ascii="Times New Roman" w:eastAsia="Times New Roman" w:hAnsi="Times New Roman" w:cs="Times New Roman"/>
          <w:b/>
          <w:color w:val="FF0000"/>
          <w:sz w:val="19"/>
          <w:szCs w:val="19"/>
          <w:lang w:val="es-MX"/>
        </w:rPr>
      </w:pPr>
      <w:r w:rsidRPr="00BB7551">
        <w:rPr>
          <w:rFonts w:ascii="Times New Roman"/>
          <w:b/>
          <w:i/>
          <w:color w:val="FF0000"/>
          <w:spacing w:val="-1"/>
          <w:w w:val="95"/>
          <w:sz w:val="19"/>
          <w:lang w:val="es-MX"/>
        </w:rPr>
        <w:t xml:space="preserve">La gente de pie, el celebrante dice esto o </w:t>
      </w:r>
      <w:r w:rsidRPr="00BB7551">
        <w:rPr>
          <w:rFonts w:ascii="Times New Roman"/>
          <w:b/>
          <w:i/>
          <w:color w:val="FF0000"/>
          <w:w w:val="95"/>
          <w:sz w:val="19"/>
          <w:lang w:val="es-MX"/>
        </w:rPr>
        <w:t>un saludo de temporada (p</w:t>
      </w:r>
      <w:r w:rsidRPr="00BB7551">
        <w:rPr>
          <w:rFonts w:ascii="Times New Roman"/>
          <w:b/>
          <w:i/>
          <w:color w:val="FF0000"/>
          <w:w w:val="95"/>
          <w:sz w:val="19"/>
          <w:lang w:val="es-MX"/>
        </w:rPr>
        <w:t>á</w:t>
      </w:r>
      <w:r w:rsidRPr="00BB7551">
        <w:rPr>
          <w:rFonts w:ascii="Times New Roman"/>
          <w:b/>
          <w:i/>
          <w:color w:val="FF0000"/>
          <w:w w:val="95"/>
          <w:sz w:val="19"/>
          <w:lang w:val="es-MX"/>
        </w:rPr>
        <w:t>ginas 145-146)</w:t>
      </w:r>
    </w:p>
    <w:p w14:paraId="42AAE839" w14:textId="77777777" w:rsidR="00CD4AE0" w:rsidRPr="00B02FA7" w:rsidRDefault="00CD4AE0">
      <w:pPr>
        <w:spacing w:before="6" w:line="200" w:lineRule="exact"/>
        <w:rPr>
          <w:sz w:val="20"/>
          <w:szCs w:val="20"/>
          <w:lang w:val="es-MX"/>
        </w:rPr>
      </w:pPr>
    </w:p>
    <w:p w14:paraId="319BA488" w14:textId="77777777" w:rsidR="00CD4AE0" w:rsidRPr="00B02FA7" w:rsidRDefault="00F545E3">
      <w:pPr>
        <w:pStyle w:val="BodyText"/>
        <w:spacing w:line="262" w:lineRule="exact"/>
        <w:ind w:left="1020"/>
        <w:rPr>
          <w:lang w:val="es-MX"/>
        </w:rPr>
      </w:pPr>
      <w:r w:rsidRPr="00B02FA7">
        <w:rPr>
          <w:color w:val="231F20"/>
          <w:spacing w:val="-7"/>
          <w:lang w:val="es-MX"/>
        </w:rPr>
        <w:t>Bendito sea Dios: Padre, Hijo y Espíritu Santo.</w:t>
      </w:r>
    </w:p>
    <w:p w14:paraId="3B03B65F" w14:textId="77777777" w:rsidR="00CD4AE0" w:rsidRPr="00B02FA7" w:rsidRDefault="00BB7551" w:rsidP="00BB7551">
      <w:pPr>
        <w:pStyle w:val="Heading4"/>
        <w:spacing w:line="262" w:lineRule="exact"/>
        <w:ind w:left="185" w:right="20"/>
        <w:rPr>
          <w:b w:val="0"/>
          <w:bCs w:val="0"/>
          <w:lang w:val="es-MX"/>
        </w:rPr>
      </w:pPr>
      <w:r w:rsidRPr="00BB7551">
        <w:rPr>
          <w:i/>
          <w:color w:val="FF0000"/>
          <w:w w:val="95"/>
          <w:sz w:val="19"/>
          <w:lang w:val="es-MX"/>
        </w:rPr>
        <w:t>Pueblo</w:t>
      </w:r>
      <w:r>
        <w:rPr>
          <w:b w:val="0"/>
          <w:i/>
          <w:color w:val="231F20"/>
          <w:w w:val="95"/>
          <w:sz w:val="19"/>
          <w:lang w:val="es-MX"/>
        </w:rPr>
        <w:t xml:space="preserve">      </w:t>
      </w:r>
      <w:r w:rsidR="00F545E3" w:rsidRPr="00B02FA7">
        <w:rPr>
          <w:b w:val="0"/>
          <w:i/>
          <w:color w:val="231F20"/>
          <w:w w:val="95"/>
          <w:sz w:val="19"/>
          <w:lang w:val="es-MX"/>
        </w:rPr>
        <w:t xml:space="preserve"> </w:t>
      </w:r>
      <w:r w:rsidR="00F545E3" w:rsidRPr="00B02FA7">
        <w:rPr>
          <w:color w:val="231F20"/>
          <w:spacing w:val="-1"/>
          <w:w w:val="95"/>
          <w:lang w:val="es-MX"/>
        </w:rPr>
        <w:t>Y bendito sea su reino, ahora y por siempre. Amén.</w:t>
      </w:r>
    </w:p>
    <w:p w14:paraId="1878207F" w14:textId="77777777" w:rsidR="00CD4AE0" w:rsidRPr="00B02FA7" w:rsidRDefault="00CD4AE0">
      <w:pPr>
        <w:spacing w:before="4" w:line="210" w:lineRule="exact"/>
        <w:rPr>
          <w:sz w:val="21"/>
          <w:szCs w:val="21"/>
          <w:lang w:val="es-MX"/>
        </w:rPr>
      </w:pPr>
    </w:p>
    <w:p w14:paraId="538374A3" w14:textId="77777777" w:rsidR="00CD4AE0" w:rsidRPr="00BB7551" w:rsidRDefault="00F545E3">
      <w:pPr>
        <w:ind w:left="100"/>
        <w:rPr>
          <w:rFonts w:ascii="Times New Roman" w:eastAsia="Times New Roman" w:hAnsi="Times New Roman" w:cs="Times New Roman"/>
          <w:b/>
          <w:color w:val="FF0000"/>
          <w:sz w:val="19"/>
          <w:szCs w:val="19"/>
          <w:lang w:val="es-MX"/>
        </w:rPr>
      </w:pPr>
      <w:r w:rsidRPr="00BB7551">
        <w:rPr>
          <w:rFonts w:ascii="Times New Roman"/>
          <w:b/>
          <w:i/>
          <w:color w:val="FF0000"/>
          <w:w w:val="95"/>
          <w:sz w:val="19"/>
          <w:lang w:val="es-MX"/>
        </w:rPr>
        <w:t>En el tiempo de Cuaresma</w:t>
      </w:r>
    </w:p>
    <w:p w14:paraId="751E7C82" w14:textId="77777777" w:rsidR="00CD4AE0" w:rsidRPr="00B02FA7" w:rsidRDefault="00CD4AE0">
      <w:pPr>
        <w:spacing w:before="6" w:line="200" w:lineRule="exact"/>
        <w:rPr>
          <w:sz w:val="20"/>
          <w:szCs w:val="20"/>
          <w:lang w:val="es-MX"/>
        </w:rPr>
      </w:pPr>
    </w:p>
    <w:p w14:paraId="2D9B8BA0" w14:textId="77777777" w:rsidR="00CD4AE0" w:rsidRPr="00B02FA7" w:rsidRDefault="00F545E3">
      <w:pPr>
        <w:spacing w:line="262" w:lineRule="exact"/>
        <w:ind w:left="100"/>
        <w:rPr>
          <w:rFonts w:ascii="Times New Roman" w:eastAsia="Times New Roman" w:hAnsi="Times New Roman" w:cs="Times New Roman"/>
          <w:sz w:val="23"/>
          <w:szCs w:val="23"/>
          <w:lang w:val="es-MX"/>
        </w:rPr>
      </w:pPr>
      <w:r w:rsidRPr="00BB7551">
        <w:rPr>
          <w:rFonts w:ascii="Times New Roman"/>
          <w:b/>
          <w:i/>
          <w:color w:val="FF0000"/>
          <w:w w:val="95"/>
          <w:sz w:val="19"/>
          <w:lang w:val="es-MX"/>
        </w:rPr>
        <w:t>Celebrante</w:t>
      </w:r>
      <w:r w:rsidRPr="00B02FA7">
        <w:rPr>
          <w:rFonts w:ascii="Times New Roman"/>
          <w:i/>
          <w:color w:val="231F20"/>
          <w:w w:val="95"/>
          <w:sz w:val="19"/>
          <w:lang w:val="es-MX"/>
        </w:rPr>
        <w:t xml:space="preserve"> </w:t>
      </w:r>
      <w:r w:rsidR="00BB7551">
        <w:rPr>
          <w:rFonts w:ascii="Times New Roman"/>
          <w:i/>
          <w:color w:val="231F20"/>
          <w:w w:val="95"/>
          <w:sz w:val="19"/>
          <w:lang w:val="es-MX"/>
        </w:rPr>
        <w:t xml:space="preserve">  </w:t>
      </w:r>
      <w:r w:rsidRPr="00B02FA7">
        <w:rPr>
          <w:rFonts w:ascii="Times New Roman"/>
          <w:color w:val="231F20"/>
          <w:w w:val="95"/>
          <w:sz w:val="23"/>
          <w:lang w:val="es-MX"/>
        </w:rPr>
        <w:t>Bendice al Se</w:t>
      </w:r>
      <w:r w:rsidRPr="00B02FA7">
        <w:rPr>
          <w:rFonts w:ascii="Times New Roman"/>
          <w:color w:val="231F20"/>
          <w:w w:val="95"/>
          <w:sz w:val="23"/>
          <w:lang w:val="es-MX"/>
        </w:rPr>
        <w:t>ñ</w:t>
      </w:r>
      <w:r w:rsidRPr="00B02FA7">
        <w:rPr>
          <w:rFonts w:ascii="Times New Roman"/>
          <w:color w:val="231F20"/>
          <w:w w:val="95"/>
          <w:sz w:val="23"/>
          <w:lang w:val="es-MX"/>
        </w:rPr>
        <w:t>or que perdona todos nuestros pecados.</w:t>
      </w:r>
    </w:p>
    <w:p w14:paraId="43485177" w14:textId="456560E7" w:rsidR="00CD4AE0" w:rsidRPr="00B02FA7" w:rsidRDefault="00BB7551">
      <w:pPr>
        <w:tabs>
          <w:tab w:val="left" w:pos="1020"/>
        </w:tabs>
        <w:spacing w:line="262" w:lineRule="exact"/>
        <w:ind w:left="351"/>
        <w:rPr>
          <w:rFonts w:ascii="Times New Roman" w:eastAsia="Times New Roman" w:hAnsi="Times New Roman" w:cs="Times New Roman"/>
          <w:sz w:val="23"/>
          <w:szCs w:val="23"/>
          <w:lang w:val="es-MX"/>
        </w:rPr>
      </w:pPr>
      <w:r w:rsidRPr="00BB7551">
        <w:rPr>
          <w:rFonts w:ascii="Times New Roman"/>
          <w:b/>
          <w:i/>
          <w:color w:val="FF0000"/>
          <w:w w:val="95"/>
          <w:sz w:val="19"/>
          <w:lang w:val="es-MX"/>
        </w:rPr>
        <w:t>Pueblo</w:t>
      </w:r>
      <w:r w:rsidR="00F545E3" w:rsidRPr="00B02FA7">
        <w:rPr>
          <w:rFonts w:ascii="Times New Roman"/>
          <w:i/>
          <w:color w:val="231F20"/>
          <w:w w:val="95"/>
          <w:sz w:val="19"/>
          <w:lang w:val="es-MX"/>
        </w:rPr>
        <w:tab/>
      </w:r>
      <w:r>
        <w:rPr>
          <w:rFonts w:ascii="Times New Roman"/>
          <w:i/>
          <w:color w:val="231F20"/>
          <w:w w:val="95"/>
          <w:sz w:val="19"/>
          <w:lang w:val="es-MX"/>
        </w:rPr>
        <w:t xml:space="preserve"> </w:t>
      </w:r>
      <w:r w:rsidR="00F545E3" w:rsidRPr="00B02FA7">
        <w:rPr>
          <w:rFonts w:ascii="Times New Roman"/>
          <w:b/>
          <w:color w:val="231F20"/>
          <w:w w:val="95"/>
          <w:sz w:val="23"/>
          <w:lang w:val="es-MX"/>
        </w:rPr>
        <w:t xml:space="preserve">Su misericordia </w:t>
      </w:r>
      <w:r w:rsidR="000F0C3B" w:rsidRPr="00B02FA7">
        <w:rPr>
          <w:rFonts w:ascii="Times New Roman"/>
          <w:b/>
          <w:color w:val="231F20"/>
          <w:w w:val="95"/>
          <w:sz w:val="23"/>
          <w:lang w:val="es-MX"/>
        </w:rPr>
        <w:t>permanece</w:t>
      </w:r>
      <w:r w:rsidR="00F545E3" w:rsidRPr="00B02FA7">
        <w:rPr>
          <w:rFonts w:ascii="Times New Roman"/>
          <w:b/>
          <w:color w:val="231F20"/>
          <w:w w:val="95"/>
          <w:sz w:val="23"/>
          <w:lang w:val="es-MX"/>
        </w:rPr>
        <w:t xml:space="preserve"> para siempre.</w:t>
      </w:r>
    </w:p>
    <w:p w14:paraId="486A21FD" w14:textId="5D4357E8" w:rsidR="00CD4AE0" w:rsidRPr="00BB7551" w:rsidRDefault="00F545E3">
      <w:pPr>
        <w:spacing w:before="189"/>
        <w:ind w:left="100"/>
        <w:rPr>
          <w:rFonts w:ascii="Times New Roman" w:eastAsia="Times New Roman" w:hAnsi="Times New Roman" w:cs="Times New Roman"/>
          <w:b/>
          <w:color w:val="FF0000"/>
          <w:sz w:val="19"/>
          <w:szCs w:val="19"/>
          <w:lang w:val="es-MX"/>
        </w:rPr>
      </w:pPr>
      <w:r w:rsidRPr="00BB7551">
        <w:rPr>
          <w:rFonts w:ascii="Times New Roman"/>
          <w:b/>
          <w:i/>
          <w:color w:val="FF0000"/>
          <w:spacing w:val="-1"/>
          <w:sz w:val="19"/>
          <w:lang w:val="es-MX"/>
        </w:rPr>
        <w:t>De</w:t>
      </w:r>
      <w:r w:rsidR="00BB7551" w:rsidRPr="00BB7551">
        <w:rPr>
          <w:rFonts w:ascii="Times New Roman"/>
          <w:b/>
          <w:i/>
          <w:color w:val="FF0000"/>
          <w:spacing w:val="-1"/>
          <w:sz w:val="19"/>
          <w:lang w:val="es-MX"/>
        </w:rPr>
        <w:t>sde</w:t>
      </w:r>
      <w:r w:rsidRPr="00BB7551">
        <w:rPr>
          <w:rFonts w:ascii="Times New Roman"/>
          <w:b/>
          <w:i/>
          <w:color w:val="FF0000"/>
          <w:spacing w:val="-1"/>
          <w:sz w:val="19"/>
          <w:lang w:val="es-MX"/>
        </w:rPr>
        <w:t xml:space="preserve"> </w:t>
      </w:r>
      <w:r w:rsidR="00BB7551" w:rsidRPr="00BB7551">
        <w:rPr>
          <w:rFonts w:ascii="Times New Roman"/>
          <w:b/>
          <w:i/>
          <w:color w:val="FF0000"/>
          <w:spacing w:val="-1"/>
          <w:sz w:val="19"/>
          <w:lang w:val="es-MX"/>
        </w:rPr>
        <w:t xml:space="preserve">el </w:t>
      </w:r>
      <w:r w:rsidR="00BB7551" w:rsidRPr="00BB7551">
        <w:rPr>
          <w:rFonts w:ascii="Times New Roman"/>
          <w:b/>
          <w:i/>
          <w:color w:val="FF0000"/>
          <w:sz w:val="19"/>
          <w:lang w:val="es-MX"/>
        </w:rPr>
        <w:t>d</w:t>
      </w:r>
      <w:r w:rsidR="00BB7551" w:rsidRPr="00BB7551">
        <w:rPr>
          <w:rFonts w:ascii="Times New Roman"/>
          <w:b/>
          <w:i/>
          <w:color w:val="FF0000"/>
          <w:sz w:val="19"/>
          <w:lang w:val="es-MX"/>
        </w:rPr>
        <w:t>í</w:t>
      </w:r>
      <w:r w:rsidR="00BB7551" w:rsidRPr="00BB7551">
        <w:rPr>
          <w:rFonts w:ascii="Times New Roman"/>
          <w:b/>
          <w:i/>
          <w:color w:val="FF0000"/>
          <w:sz w:val="19"/>
          <w:lang w:val="es-MX"/>
        </w:rPr>
        <w:t>a</w:t>
      </w:r>
      <w:r w:rsidR="00BB7551" w:rsidRPr="00BB7551">
        <w:rPr>
          <w:rFonts w:ascii="Times New Roman"/>
          <w:b/>
          <w:i/>
          <w:color w:val="FF0000"/>
          <w:spacing w:val="-1"/>
          <w:sz w:val="19"/>
          <w:lang w:val="es-MX"/>
        </w:rPr>
        <w:t xml:space="preserve"> de </w:t>
      </w:r>
      <w:r w:rsidR="00A367D6">
        <w:rPr>
          <w:rFonts w:ascii="Times New Roman"/>
          <w:b/>
          <w:i/>
          <w:color w:val="FF0000"/>
          <w:spacing w:val="-1"/>
          <w:sz w:val="19"/>
          <w:lang w:val="es-MX"/>
        </w:rPr>
        <w:t>Resurrecci</w:t>
      </w:r>
      <w:r w:rsidR="00A367D6">
        <w:rPr>
          <w:rFonts w:ascii="Times New Roman"/>
          <w:b/>
          <w:i/>
          <w:color w:val="FF0000"/>
          <w:spacing w:val="-1"/>
          <w:sz w:val="19"/>
          <w:lang w:val="es-MX"/>
        </w:rPr>
        <w:t>ó</w:t>
      </w:r>
      <w:r w:rsidR="00A367D6">
        <w:rPr>
          <w:rFonts w:ascii="Times New Roman"/>
          <w:b/>
          <w:i/>
          <w:color w:val="FF0000"/>
          <w:spacing w:val="-1"/>
          <w:sz w:val="19"/>
          <w:lang w:val="es-MX"/>
        </w:rPr>
        <w:t xml:space="preserve">n </w:t>
      </w:r>
      <w:r w:rsidRPr="00BB7551">
        <w:rPr>
          <w:rFonts w:ascii="Times New Roman"/>
          <w:b/>
          <w:i/>
          <w:color w:val="FF0000"/>
          <w:sz w:val="19"/>
          <w:lang w:val="es-MX"/>
        </w:rPr>
        <w:t xml:space="preserve">hasta la </w:t>
      </w:r>
      <w:r w:rsidR="00DF7F2B">
        <w:rPr>
          <w:rFonts w:ascii="Times New Roman"/>
          <w:b/>
          <w:i/>
          <w:color w:val="FF0000"/>
          <w:sz w:val="19"/>
          <w:lang w:val="es-MX"/>
        </w:rPr>
        <w:t>V</w:t>
      </w:r>
      <w:r w:rsidRPr="00BB7551">
        <w:rPr>
          <w:rFonts w:ascii="Times New Roman"/>
          <w:b/>
          <w:i/>
          <w:color w:val="FF0000"/>
          <w:sz w:val="19"/>
          <w:lang w:val="es-MX"/>
        </w:rPr>
        <w:t>í</w:t>
      </w:r>
      <w:r w:rsidRPr="00BB7551">
        <w:rPr>
          <w:rFonts w:ascii="Times New Roman"/>
          <w:b/>
          <w:i/>
          <w:color w:val="FF0000"/>
          <w:sz w:val="19"/>
          <w:lang w:val="es-MX"/>
        </w:rPr>
        <w:t>spera de Pentecost</w:t>
      </w:r>
      <w:r w:rsidRPr="00BB7551">
        <w:rPr>
          <w:rFonts w:ascii="Times New Roman"/>
          <w:b/>
          <w:i/>
          <w:color w:val="FF0000"/>
          <w:sz w:val="19"/>
          <w:lang w:val="es-MX"/>
        </w:rPr>
        <w:t>é</w:t>
      </w:r>
      <w:r w:rsidRPr="00BB7551">
        <w:rPr>
          <w:rFonts w:ascii="Times New Roman"/>
          <w:b/>
          <w:i/>
          <w:color w:val="FF0000"/>
          <w:sz w:val="19"/>
          <w:lang w:val="es-MX"/>
        </w:rPr>
        <w:t>s</w:t>
      </w:r>
    </w:p>
    <w:p w14:paraId="2AA6C5FF" w14:textId="77777777" w:rsidR="00CD4AE0" w:rsidRPr="00B02FA7" w:rsidRDefault="00CD4AE0">
      <w:pPr>
        <w:spacing w:before="6" w:line="200" w:lineRule="exact"/>
        <w:rPr>
          <w:sz w:val="20"/>
          <w:szCs w:val="20"/>
          <w:lang w:val="es-MX"/>
        </w:rPr>
      </w:pPr>
    </w:p>
    <w:p w14:paraId="5B068E5E" w14:textId="77777777" w:rsidR="00CD4AE0" w:rsidRPr="00B02FA7" w:rsidRDefault="00F545E3">
      <w:pPr>
        <w:spacing w:line="262" w:lineRule="exact"/>
        <w:ind w:left="100"/>
        <w:rPr>
          <w:rFonts w:ascii="Times New Roman" w:eastAsia="Times New Roman" w:hAnsi="Times New Roman" w:cs="Times New Roman"/>
          <w:sz w:val="23"/>
          <w:szCs w:val="23"/>
          <w:lang w:val="es-MX"/>
        </w:rPr>
      </w:pPr>
      <w:r w:rsidRPr="00BB7551">
        <w:rPr>
          <w:rFonts w:ascii="Times New Roman"/>
          <w:b/>
          <w:i/>
          <w:color w:val="FF0000"/>
          <w:w w:val="95"/>
          <w:sz w:val="19"/>
          <w:lang w:val="es-MX"/>
        </w:rPr>
        <w:t>Celebrante</w:t>
      </w:r>
      <w:r w:rsidRPr="00B02FA7">
        <w:rPr>
          <w:rFonts w:ascii="Times New Roman"/>
          <w:i/>
          <w:color w:val="231F20"/>
          <w:w w:val="95"/>
          <w:sz w:val="19"/>
          <w:lang w:val="es-MX"/>
        </w:rPr>
        <w:t xml:space="preserve"> </w:t>
      </w:r>
      <w:r w:rsidRPr="00B02FA7">
        <w:rPr>
          <w:rFonts w:ascii="Times New Roman"/>
          <w:color w:val="231F20"/>
          <w:w w:val="95"/>
          <w:sz w:val="23"/>
          <w:lang w:val="es-MX"/>
        </w:rPr>
        <w:t>¡</w:t>
      </w:r>
      <w:r w:rsidRPr="00B02FA7">
        <w:rPr>
          <w:rFonts w:ascii="Times New Roman"/>
          <w:color w:val="231F20"/>
          <w:w w:val="95"/>
          <w:sz w:val="23"/>
          <w:lang w:val="es-MX"/>
        </w:rPr>
        <w:t xml:space="preserve">Aleluya! </w:t>
      </w:r>
      <w:r w:rsidRPr="00B02FA7">
        <w:rPr>
          <w:rFonts w:ascii="Times New Roman"/>
          <w:color w:val="231F20"/>
          <w:w w:val="95"/>
          <w:sz w:val="23"/>
          <w:lang w:val="es-MX"/>
        </w:rPr>
        <w:t>¡</w:t>
      </w:r>
      <w:r w:rsidRPr="00B02FA7">
        <w:rPr>
          <w:rFonts w:ascii="Times New Roman"/>
          <w:color w:val="231F20"/>
          <w:w w:val="95"/>
          <w:sz w:val="23"/>
          <w:lang w:val="es-MX"/>
        </w:rPr>
        <w:t>Cristo ha resucitado!</w:t>
      </w:r>
    </w:p>
    <w:p w14:paraId="259097F9" w14:textId="49918376" w:rsidR="00CD4AE0" w:rsidRPr="002F242E" w:rsidRDefault="00F545E3">
      <w:pPr>
        <w:pStyle w:val="Heading4"/>
        <w:tabs>
          <w:tab w:val="left" w:pos="1020"/>
        </w:tabs>
        <w:spacing w:line="262" w:lineRule="exact"/>
        <w:ind w:left="351"/>
        <w:rPr>
          <w:b w:val="0"/>
          <w:bCs w:val="0"/>
          <w:lang w:val="es-MX"/>
        </w:rPr>
      </w:pPr>
      <w:r w:rsidRPr="00B02FA7">
        <w:rPr>
          <w:b w:val="0"/>
          <w:i/>
          <w:color w:val="231F20"/>
          <w:w w:val="95"/>
          <w:sz w:val="19"/>
          <w:lang w:val="es-MX"/>
        </w:rPr>
        <w:t>Personas</w:t>
      </w:r>
      <w:r w:rsidRPr="00B02FA7">
        <w:rPr>
          <w:b w:val="0"/>
          <w:i/>
          <w:color w:val="231F20"/>
          <w:w w:val="95"/>
          <w:sz w:val="19"/>
          <w:lang w:val="es-MX"/>
        </w:rPr>
        <w:tab/>
      </w:r>
      <w:r w:rsidRPr="00B02FA7">
        <w:rPr>
          <w:color w:val="231F20"/>
          <w:w w:val="95"/>
          <w:lang w:val="es-MX"/>
        </w:rPr>
        <w:t>¡</w:t>
      </w:r>
      <w:r w:rsidR="00A74E6E">
        <w:rPr>
          <w:color w:val="231F20"/>
          <w:w w:val="95"/>
          <w:lang w:val="es-MX"/>
        </w:rPr>
        <w:t>C</w:t>
      </w:r>
      <w:r w:rsidRPr="00B02FA7">
        <w:rPr>
          <w:color w:val="231F20"/>
          <w:w w:val="95"/>
          <w:lang w:val="es-MX"/>
        </w:rPr>
        <w:t>iertamente ha resucitado</w:t>
      </w:r>
      <w:r w:rsidR="00A74E6E" w:rsidRPr="00A74E6E">
        <w:rPr>
          <w:color w:val="231F20"/>
          <w:w w:val="95"/>
          <w:lang w:val="es-MX"/>
        </w:rPr>
        <w:t xml:space="preserve"> </w:t>
      </w:r>
      <w:r w:rsidR="00AA797E">
        <w:rPr>
          <w:color w:val="231F20"/>
          <w:w w:val="95"/>
          <w:lang w:val="es-MX"/>
        </w:rPr>
        <w:t>e</w:t>
      </w:r>
      <w:r w:rsidR="00A74E6E" w:rsidRPr="00B02FA7">
        <w:rPr>
          <w:color w:val="231F20"/>
          <w:w w:val="95"/>
          <w:lang w:val="es-MX"/>
        </w:rPr>
        <w:t>l Señor</w:t>
      </w:r>
      <w:r w:rsidRPr="00B02FA7">
        <w:rPr>
          <w:color w:val="231F20"/>
          <w:w w:val="95"/>
          <w:lang w:val="es-MX"/>
        </w:rPr>
        <w:t xml:space="preserve">! </w:t>
      </w:r>
      <w:r w:rsidRPr="002F242E">
        <w:rPr>
          <w:color w:val="231F20"/>
          <w:w w:val="95"/>
          <w:lang w:val="es-MX"/>
        </w:rPr>
        <w:t>¡Aleluya!</w:t>
      </w:r>
    </w:p>
    <w:p w14:paraId="3722ED8B" w14:textId="77777777" w:rsidR="00CD4AE0" w:rsidRPr="002F242E" w:rsidRDefault="00CD4AE0">
      <w:pPr>
        <w:spacing w:line="262" w:lineRule="exact"/>
        <w:rPr>
          <w:lang w:val="es-MX"/>
        </w:rPr>
        <w:sectPr w:rsidR="00CD4AE0" w:rsidRPr="002F242E">
          <w:pgSz w:w="7740" w:h="10800"/>
          <w:pgMar w:top="1000" w:right="780" w:bottom="760" w:left="800" w:header="0" w:footer="564" w:gutter="0"/>
          <w:cols w:space="720"/>
        </w:sectPr>
      </w:pPr>
    </w:p>
    <w:p w14:paraId="51FFCF47" w14:textId="77777777" w:rsidR="00CD4AE0" w:rsidRPr="00BB7551" w:rsidRDefault="00BB7551">
      <w:pPr>
        <w:spacing w:before="32"/>
        <w:ind w:right="19"/>
        <w:jc w:val="center"/>
        <w:rPr>
          <w:rFonts w:eastAsia="Times New Roman" w:cstheme="minorHAnsi"/>
          <w:b/>
          <w:sz w:val="24"/>
          <w:szCs w:val="24"/>
          <w:lang w:val="es-MX"/>
        </w:rPr>
      </w:pPr>
      <w:r w:rsidRPr="00BB7551">
        <w:rPr>
          <w:rFonts w:cstheme="minorHAnsi"/>
          <w:b/>
          <w:color w:val="231F20"/>
          <w:w w:val="170"/>
          <w:sz w:val="24"/>
          <w:lang w:val="es-MX"/>
        </w:rPr>
        <w:lastRenderedPageBreak/>
        <w:t>LA COLECTA POR PUREZA</w:t>
      </w:r>
    </w:p>
    <w:p w14:paraId="5DBFB234" w14:textId="77777777" w:rsidR="00CD4AE0" w:rsidRPr="00BB7551" w:rsidRDefault="00F545E3">
      <w:pPr>
        <w:spacing w:before="144"/>
        <w:ind w:left="100"/>
        <w:rPr>
          <w:rFonts w:ascii="Times New Roman" w:eastAsia="Times New Roman" w:hAnsi="Times New Roman" w:cs="Times New Roman"/>
          <w:b/>
          <w:color w:val="FF0000"/>
          <w:sz w:val="19"/>
          <w:szCs w:val="19"/>
          <w:lang w:val="es-MX"/>
        </w:rPr>
      </w:pPr>
      <w:r w:rsidRPr="00BB7551">
        <w:rPr>
          <w:rFonts w:ascii="Times New Roman"/>
          <w:b/>
          <w:i/>
          <w:color w:val="FF0000"/>
          <w:w w:val="95"/>
          <w:sz w:val="19"/>
          <w:lang w:val="es-MX"/>
        </w:rPr>
        <w:t>El Celebrante reza (y la gente puede ser invitada a unirse)</w:t>
      </w:r>
    </w:p>
    <w:p w14:paraId="74F1B3B4" w14:textId="77777777" w:rsidR="00FD71B8" w:rsidRPr="00FD71B8" w:rsidRDefault="00FD71B8" w:rsidP="00FD71B8">
      <w:pPr>
        <w:spacing w:before="144"/>
        <w:ind w:left="100"/>
        <w:rPr>
          <w:rFonts w:ascii="Times New Roman" w:eastAsia="Times New Roman" w:hAnsi="Times New Roman"/>
          <w:color w:val="231F20"/>
          <w:sz w:val="23"/>
          <w:szCs w:val="23"/>
          <w:lang w:val="es-ES"/>
        </w:rPr>
      </w:pPr>
      <w:r w:rsidRPr="00FD71B8">
        <w:rPr>
          <w:rFonts w:ascii="Times New Roman" w:eastAsia="Times New Roman" w:hAnsi="Times New Roman"/>
          <w:color w:val="231F20"/>
          <w:sz w:val="23"/>
          <w:szCs w:val="23"/>
          <w:lang w:val="es-ES"/>
        </w:rPr>
        <w:t xml:space="preserve">Dios todopoderoso, para quien todos los corazones están manifiestos, todos los deseos conocidos, y ningún secreto encubierto: limpia los pensamientos de nuestros corazones por la inspiración de tu Santo Espíritu para que te podamos amar perfectamente, y dignamente enaltecer tu Santo Nombre, por Cristo nuestro Señor. </w:t>
      </w:r>
      <w:r w:rsidRPr="00276AD4">
        <w:rPr>
          <w:rFonts w:ascii="Times New Roman" w:eastAsia="Times New Roman" w:hAnsi="Times New Roman"/>
          <w:b/>
          <w:bCs/>
          <w:color w:val="231F20"/>
          <w:sz w:val="23"/>
          <w:szCs w:val="23"/>
          <w:lang w:val="es-ES"/>
        </w:rPr>
        <w:t>Amén</w:t>
      </w:r>
      <w:r w:rsidRPr="00FD71B8">
        <w:rPr>
          <w:rFonts w:ascii="Times New Roman" w:eastAsia="Times New Roman" w:hAnsi="Times New Roman"/>
          <w:color w:val="231F20"/>
          <w:sz w:val="23"/>
          <w:szCs w:val="23"/>
          <w:lang w:val="es-ES"/>
        </w:rPr>
        <w:t>.</w:t>
      </w:r>
    </w:p>
    <w:p w14:paraId="756285C5" w14:textId="02673C38" w:rsidR="00CD4AE0" w:rsidRPr="00BB7551" w:rsidRDefault="00BB7551" w:rsidP="00BB7551">
      <w:pPr>
        <w:pStyle w:val="Heading3"/>
        <w:spacing w:before="117"/>
        <w:ind w:left="0" w:right="19"/>
        <w:jc w:val="center"/>
        <w:rPr>
          <w:rFonts w:asciiTheme="minorHAnsi" w:hAnsiTheme="minorHAnsi" w:cstheme="minorHAnsi"/>
          <w:b/>
          <w:lang w:val="es-MX"/>
        </w:rPr>
      </w:pPr>
      <w:r w:rsidRPr="00BB7551">
        <w:rPr>
          <w:rFonts w:asciiTheme="minorHAnsi" w:hAnsiTheme="minorHAnsi" w:cstheme="minorHAnsi"/>
          <w:b/>
          <w:color w:val="231F20"/>
          <w:w w:val="170"/>
          <w:lang w:val="es-MX"/>
        </w:rPr>
        <w:t>EL RESUMEN DE LA LEY</w:t>
      </w:r>
      <w:r w:rsidR="00A17D8C">
        <w:rPr>
          <w:rFonts w:asciiTheme="minorHAnsi" w:hAnsiTheme="minorHAnsi" w:cstheme="minorHAnsi"/>
          <w:b/>
          <w:color w:val="231F20"/>
          <w:w w:val="170"/>
          <w:lang w:val="es-MX"/>
        </w:rPr>
        <w:t xml:space="preserve"> </w:t>
      </w:r>
      <w:r w:rsidR="00A17D8C" w:rsidRPr="007F38F4">
        <w:rPr>
          <w:rFonts w:asciiTheme="minorHAnsi" w:hAnsiTheme="minorHAnsi" w:cstheme="minorHAnsi"/>
          <w:bCs/>
          <w:color w:val="231F20"/>
          <w:w w:val="170"/>
          <w:vertAlign w:val="superscript"/>
          <w:lang w:val="es-MX"/>
        </w:rPr>
        <w:t>t</w:t>
      </w:r>
    </w:p>
    <w:p w14:paraId="5FB2D305" w14:textId="77777777" w:rsidR="00CD4AE0" w:rsidRPr="00BB7551" w:rsidRDefault="00F545E3" w:rsidP="00BB7551">
      <w:pPr>
        <w:spacing w:before="187"/>
        <w:ind w:left="100"/>
        <w:jc w:val="both"/>
        <w:rPr>
          <w:rFonts w:ascii="Times New Roman" w:eastAsia="Times New Roman" w:hAnsi="Times New Roman" w:cs="Times New Roman"/>
          <w:b/>
          <w:color w:val="FF0000"/>
          <w:sz w:val="19"/>
          <w:szCs w:val="19"/>
          <w:lang w:val="es-MX"/>
        </w:rPr>
      </w:pPr>
      <w:r w:rsidRPr="00BB7551">
        <w:rPr>
          <w:rFonts w:ascii="Times New Roman"/>
          <w:b/>
          <w:i/>
          <w:color w:val="FF0000"/>
          <w:w w:val="95"/>
          <w:sz w:val="19"/>
          <w:lang w:val="es-MX"/>
        </w:rPr>
        <w:t>Luego sigue el Resumen de la ley o El Dec</w:t>
      </w:r>
      <w:r w:rsidRPr="00BB7551">
        <w:rPr>
          <w:rFonts w:ascii="Times New Roman"/>
          <w:b/>
          <w:i/>
          <w:color w:val="FF0000"/>
          <w:w w:val="95"/>
          <w:sz w:val="19"/>
          <w:lang w:val="es-MX"/>
        </w:rPr>
        <w:t>á</w:t>
      </w:r>
      <w:r w:rsidRPr="00BB7551">
        <w:rPr>
          <w:rFonts w:ascii="Times New Roman"/>
          <w:b/>
          <w:i/>
          <w:color w:val="FF0000"/>
          <w:w w:val="95"/>
          <w:sz w:val="19"/>
          <w:lang w:val="es-MX"/>
        </w:rPr>
        <w:t>logo (p</w:t>
      </w:r>
      <w:r w:rsidRPr="00BB7551">
        <w:rPr>
          <w:rFonts w:ascii="Times New Roman"/>
          <w:b/>
          <w:i/>
          <w:color w:val="FF0000"/>
          <w:w w:val="95"/>
          <w:sz w:val="19"/>
          <w:lang w:val="es-MX"/>
        </w:rPr>
        <w:t>á</w:t>
      </w:r>
      <w:r w:rsidRPr="00BB7551">
        <w:rPr>
          <w:rFonts w:ascii="Times New Roman"/>
          <w:b/>
          <w:i/>
          <w:color w:val="FF0000"/>
          <w:w w:val="95"/>
          <w:sz w:val="19"/>
          <w:lang w:val="es-MX"/>
        </w:rPr>
        <w:t>gina 100).</w:t>
      </w:r>
    </w:p>
    <w:p w14:paraId="6A565BC7" w14:textId="5BF4E797" w:rsidR="00CD4AE0" w:rsidRDefault="00CD4AE0" w:rsidP="00BB7551">
      <w:pPr>
        <w:spacing w:before="6" w:line="200" w:lineRule="exact"/>
        <w:jc w:val="both"/>
        <w:rPr>
          <w:sz w:val="20"/>
          <w:szCs w:val="20"/>
          <w:lang w:val="es-MX"/>
        </w:rPr>
      </w:pPr>
    </w:p>
    <w:p w14:paraId="619F4C81" w14:textId="344C9436" w:rsidR="007F37C9" w:rsidRPr="00A37147" w:rsidRDefault="00A17D8C" w:rsidP="007F38F4">
      <w:pPr>
        <w:pStyle w:val="Heading3"/>
        <w:spacing w:before="184"/>
        <w:ind w:left="0" w:right="220"/>
        <w:rPr>
          <w:ins w:id="0" w:author="Galen YORBA-GRAY" w:date="2021-03-12T10:13:00Z"/>
          <w:rFonts w:eastAsiaTheme="minorHAnsi" w:cs="Times New Roman"/>
          <w:sz w:val="20"/>
          <w:szCs w:val="20"/>
          <w:lang w:val="es-ES"/>
        </w:rPr>
      </w:pPr>
      <w:r w:rsidRPr="00A37147">
        <w:rPr>
          <w:rFonts w:eastAsiaTheme="minorHAnsi" w:cs="Times New Roman"/>
          <w:sz w:val="23"/>
          <w:szCs w:val="23"/>
          <w:lang w:val="es-ES"/>
        </w:rPr>
        <w:t xml:space="preserve">Oigan lo que dice Jesucristo nuestro Señor: </w:t>
      </w:r>
      <w:r w:rsidR="00801C86" w:rsidRPr="00A37147">
        <w:rPr>
          <w:rFonts w:eastAsiaTheme="minorHAnsi" w:cs="Times New Roman"/>
          <w:sz w:val="23"/>
          <w:szCs w:val="23"/>
          <w:lang w:val="es-ES"/>
        </w:rPr>
        <w:t>“</w:t>
      </w:r>
      <w:r w:rsidRPr="00A37147">
        <w:rPr>
          <w:rFonts w:eastAsiaTheme="minorHAnsi" w:cs="Times New Roman"/>
          <w:sz w:val="23"/>
          <w:szCs w:val="23"/>
          <w:lang w:val="es-ES"/>
        </w:rPr>
        <w:t>Amarás al Señor tu Dios con todo tu corazón, y con toda tu alma y con toda tu mente. Este es el primer y mayor mandamiento. Y el segundo es semejante a este: amarás a tu prójimo como a ti mismo. De estos dos mandamientos dependen toda la Ley y los Profetas</w:t>
      </w:r>
      <w:r w:rsidR="00801C86" w:rsidRPr="00A37147">
        <w:rPr>
          <w:rFonts w:eastAsiaTheme="minorHAnsi" w:cs="Times New Roman"/>
          <w:sz w:val="23"/>
          <w:szCs w:val="23"/>
          <w:lang w:val="es-ES"/>
        </w:rPr>
        <w:t>”</w:t>
      </w:r>
      <w:r w:rsidRPr="00A37147">
        <w:rPr>
          <w:rFonts w:eastAsiaTheme="minorHAnsi" w:cs="Times New Roman"/>
          <w:sz w:val="23"/>
          <w:szCs w:val="23"/>
          <w:lang w:val="es-ES"/>
        </w:rPr>
        <w:t>.</w:t>
      </w:r>
      <w:r w:rsidRPr="00A37147">
        <w:rPr>
          <w:rFonts w:eastAsiaTheme="minorHAnsi" w:cs="Times New Roman"/>
          <w:sz w:val="22"/>
          <w:szCs w:val="22"/>
          <w:lang w:val="es-ES"/>
        </w:rPr>
        <w:t xml:space="preserve"> </w:t>
      </w:r>
      <w:r w:rsidRPr="00A37147">
        <w:rPr>
          <w:rFonts w:eastAsiaTheme="minorHAnsi" w:cs="Times New Roman"/>
          <w:i/>
          <w:iCs/>
          <w:sz w:val="22"/>
          <w:szCs w:val="22"/>
          <w:lang w:val="es-ES"/>
        </w:rPr>
        <w:t>Mateo 22:37-40</w:t>
      </w:r>
    </w:p>
    <w:p w14:paraId="3689D722" w14:textId="6461AA51" w:rsidR="007F37C9" w:rsidRPr="00BB7551" w:rsidRDefault="00BB7551">
      <w:pPr>
        <w:pStyle w:val="Heading3"/>
        <w:spacing w:before="184"/>
        <w:ind w:left="868" w:right="887"/>
        <w:jc w:val="center"/>
        <w:rPr>
          <w:ins w:id="1" w:author="Galen YORBA-GRAY" w:date="2021-03-12T10:13:00Z"/>
          <w:rFonts w:asciiTheme="minorHAnsi" w:hAnsiTheme="minorHAnsi" w:cstheme="minorHAnsi"/>
          <w:b/>
          <w:lang w:val="es-MX"/>
        </w:rPr>
      </w:pPr>
      <w:r w:rsidRPr="00BB7551">
        <w:rPr>
          <w:rFonts w:asciiTheme="minorHAnsi" w:hAnsiTheme="minorHAnsi" w:cstheme="minorHAnsi"/>
          <w:b/>
          <w:color w:val="231F20"/>
          <w:w w:val="175"/>
          <w:lang w:val="es-MX"/>
        </w:rPr>
        <w:t>EL KYRIE</w:t>
      </w:r>
    </w:p>
    <w:p w14:paraId="2D333B95" w14:textId="77777777" w:rsidR="00CD4AE0" w:rsidRPr="00BB7551" w:rsidRDefault="00F545E3" w:rsidP="002B046E">
      <w:pPr>
        <w:pStyle w:val="Heading3"/>
        <w:spacing w:before="184"/>
        <w:ind w:left="868" w:right="887"/>
        <w:jc w:val="center"/>
        <w:rPr>
          <w:rFonts w:cs="Times New Roman"/>
          <w:b/>
          <w:color w:val="FF0000"/>
          <w:sz w:val="19"/>
          <w:szCs w:val="19"/>
          <w:lang w:val="es-MX"/>
        </w:rPr>
      </w:pPr>
      <w:r w:rsidRPr="00BB7551">
        <w:rPr>
          <w:b/>
          <w:i/>
          <w:color w:val="FF0000"/>
          <w:w w:val="95"/>
          <w:sz w:val="19"/>
          <w:lang w:val="es-MX"/>
        </w:rPr>
        <w:t>El celebrante y el pueblo rezan</w:t>
      </w:r>
    </w:p>
    <w:p w14:paraId="21818C69" w14:textId="77777777" w:rsidR="00CD4AE0" w:rsidRPr="00BB7551" w:rsidRDefault="00CD4AE0">
      <w:pPr>
        <w:spacing w:before="13" w:line="200" w:lineRule="exact"/>
        <w:rPr>
          <w:b/>
          <w:color w:val="FF0000"/>
          <w:sz w:val="20"/>
          <w:szCs w:val="20"/>
          <w:lang w:val="es-MX"/>
        </w:rPr>
      </w:pPr>
    </w:p>
    <w:p w14:paraId="01F4645A" w14:textId="77777777" w:rsidR="00CD4AE0" w:rsidRPr="00B02FA7" w:rsidRDefault="00F545E3">
      <w:pPr>
        <w:tabs>
          <w:tab w:val="left" w:pos="2819"/>
          <w:tab w:val="left" w:pos="4735"/>
        </w:tabs>
        <w:spacing w:line="260" w:lineRule="exact"/>
        <w:ind w:left="100" w:right="119"/>
        <w:rPr>
          <w:rFonts w:ascii="Times New Roman" w:eastAsia="Times New Roman" w:hAnsi="Times New Roman" w:cs="Times New Roman"/>
          <w:sz w:val="23"/>
          <w:szCs w:val="23"/>
          <w:lang w:val="es-MX"/>
        </w:rPr>
      </w:pPr>
      <w:r w:rsidRPr="00B02FA7">
        <w:rPr>
          <w:rFonts w:ascii="Times New Roman"/>
          <w:color w:val="231F20"/>
          <w:spacing w:val="-4"/>
          <w:w w:val="95"/>
          <w:sz w:val="23"/>
          <w:lang w:val="es-MX"/>
        </w:rPr>
        <w:t>Se</w:t>
      </w:r>
      <w:r w:rsidRPr="00B02FA7">
        <w:rPr>
          <w:rFonts w:ascii="Times New Roman"/>
          <w:color w:val="231F20"/>
          <w:spacing w:val="-4"/>
          <w:w w:val="95"/>
          <w:sz w:val="23"/>
          <w:lang w:val="es-MX"/>
        </w:rPr>
        <w:t>ñ</w:t>
      </w:r>
      <w:r w:rsidRPr="00B02FA7">
        <w:rPr>
          <w:rFonts w:ascii="Times New Roman"/>
          <w:color w:val="231F20"/>
          <w:spacing w:val="-4"/>
          <w:w w:val="95"/>
          <w:sz w:val="23"/>
          <w:lang w:val="es-MX"/>
        </w:rPr>
        <w:t>or, ten piedad de nosotros.</w:t>
      </w:r>
      <w:r w:rsidR="00BB7551">
        <w:rPr>
          <w:rFonts w:ascii="Times New Roman"/>
          <w:color w:val="231F20"/>
          <w:spacing w:val="-4"/>
          <w:w w:val="95"/>
          <w:sz w:val="23"/>
          <w:lang w:val="es-MX"/>
        </w:rPr>
        <w:t xml:space="preserve">    </w:t>
      </w:r>
      <w:r w:rsidRPr="00B02FA7">
        <w:rPr>
          <w:rFonts w:ascii="Times New Roman"/>
          <w:color w:val="231F20"/>
          <w:spacing w:val="-4"/>
          <w:w w:val="95"/>
          <w:sz w:val="23"/>
          <w:lang w:val="es-MX"/>
        </w:rPr>
        <w:t>Se</w:t>
      </w:r>
      <w:r w:rsidRPr="00B02FA7">
        <w:rPr>
          <w:rFonts w:ascii="Times New Roman"/>
          <w:color w:val="231F20"/>
          <w:spacing w:val="-4"/>
          <w:w w:val="95"/>
          <w:sz w:val="23"/>
          <w:lang w:val="es-MX"/>
        </w:rPr>
        <w:t>ñ</w:t>
      </w:r>
      <w:r w:rsidR="00BB7551">
        <w:rPr>
          <w:rFonts w:ascii="Times New Roman"/>
          <w:color w:val="231F20"/>
          <w:spacing w:val="-4"/>
          <w:w w:val="95"/>
          <w:sz w:val="23"/>
          <w:lang w:val="es-MX"/>
        </w:rPr>
        <w:t xml:space="preserve">or, </w:t>
      </w:r>
      <w:r w:rsidR="00BB7551">
        <w:rPr>
          <w:rFonts w:ascii="Times New Roman"/>
          <w:color w:val="231F20"/>
          <w:spacing w:val="1"/>
          <w:w w:val="95"/>
          <w:sz w:val="23"/>
          <w:lang w:val="es-MX"/>
        </w:rPr>
        <w:t>ten</w:t>
      </w:r>
      <w:r w:rsidR="00BB7551">
        <w:rPr>
          <w:rFonts w:ascii="Times New Roman"/>
          <w:color w:val="231F20"/>
          <w:w w:val="95"/>
          <w:sz w:val="23"/>
          <w:lang w:val="es-MX"/>
        </w:rPr>
        <w:t xml:space="preserve"> piedad</w:t>
      </w:r>
      <w:r w:rsidR="00BB7551">
        <w:rPr>
          <w:rFonts w:ascii="Times New Roman"/>
          <w:color w:val="231F20"/>
          <w:spacing w:val="-5"/>
          <w:w w:val="95"/>
          <w:sz w:val="23"/>
          <w:lang w:val="es-MX"/>
        </w:rPr>
        <w:t xml:space="preserve">.       </w:t>
      </w:r>
      <w:r w:rsidRPr="00B02FA7">
        <w:rPr>
          <w:rFonts w:ascii="Times New Roman"/>
          <w:color w:val="231F20"/>
          <w:spacing w:val="-4"/>
          <w:w w:val="95"/>
          <w:sz w:val="23"/>
          <w:lang w:val="es-MX"/>
        </w:rPr>
        <w:t xml:space="preserve">Kyrie Eleison. </w:t>
      </w:r>
      <w:r w:rsidRPr="00BB7551">
        <w:rPr>
          <w:rFonts w:ascii="Times New Roman"/>
          <w:b/>
          <w:color w:val="231F20"/>
          <w:spacing w:val="-4"/>
          <w:w w:val="95"/>
          <w:sz w:val="23"/>
          <w:lang w:val="es-MX"/>
        </w:rPr>
        <w:t>Cristo, ten piedad de nosotros.</w:t>
      </w:r>
      <w:r w:rsidR="00BB7551" w:rsidRPr="00BB7551">
        <w:rPr>
          <w:rFonts w:ascii="Times New Roman"/>
          <w:b/>
          <w:color w:val="231F20"/>
          <w:spacing w:val="-4"/>
          <w:w w:val="95"/>
          <w:sz w:val="23"/>
          <w:lang w:val="es-MX"/>
        </w:rPr>
        <w:t xml:space="preserve"> </w:t>
      </w:r>
      <w:r w:rsidRPr="00BB7551">
        <w:rPr>
          <w:rFonts w:ascii="Times New Roman"/>
          <w:b/>
          <w:i/>
          <w:color w:val="231F20"/>
          <w:spacing w:val="-5"/>
          <w:w w:val="95"/>
          <w:sz w:val="19"/>
          <w:lang w:val="es-MX"/>
        </w:rPr>
        <w:t>o</w:t>
      </w:r>
      <w:r w:rsidRPr="00B02FA7">
        <w:rPr>
          <w:rFonts w:ascii="Times New Roman"/>
          <w:i/>
          <w:color w:val="231F20"/>
          <w:spacing w:val="-5"/>
          <w:w w:val="95"/>
          <w:sz w:val="19"/>
          <w:lang w:val="es-MX"/>
        </w:rPr>
        <w:t xml:space="preserve"> </w:t>
      </w:r>
      <w:r w:rsidR="00BB7551">
        <w:rPr>
          <w:rFonts w:ascii="Times New Roman"/>
          <w:b/>
          <w:color w:val="231F20"/>
          <w:spacing w:val="-9"/>
          <w:w w:val="95"/>
          <w:sz w:val="23"/>
          <w:lang w:val="es-MX"/>
        </w:rPr>
        <w:t>Cristo, ten piedad</w:t>
      </w:r>
      <w:r w:rsidRPr="00B02FA7">
        <w:rPr>
          <w:rFonts w:ascii="Times New Roman"/>
          <w:b/>
          <w:color w:val="231F20"/>
          <w:spacing w:val="-9"/>
          <w:w w:val="95"/>
          <w:sz w:val="23"/>
          <w:lang w:val="es-MX"/>
        </w:rPr>
        <w:t xml:space="preserve"> </w:t>
      </w:r>
      <w:r w:rsidRPr="00B02FA7">
        <w:rPr>
          <w:rFonts w:ascii="Times New Roman"/>
          <w:i/>
          <w:color w:val="231F20"/>
          <w:spacing w:val="-5"/>
          <w:w w:val="95"/>
          <w:sz w:val="19"/>
          <w:lang w:val="es-MX"/>
        </w:rPr>
        <w:t xml:space="preserve">o </w:t>
      </w:r>
      <w:r w:rsidRPr="00B02FA7">
        <w:rPr>
          <w:rFonts w:ascii="Times New Roman"/>
          <w:b/>
          <w:color w:val="231F20"/>
          <w:spacing w:val="-9"/>
          <w:w w:val="95"/>
          <w:sz w:val="23"/>
          <w:lang w:val="es-MX"/>
        </w:rPr>
        <w:t>Christe eleison</w:t>
      </w:r>
      <w:r w:rsidRPr="00B02FA7">
        <w:rPr>
          <w:rFonts w:ascii="Times New Roman"/>
          <w:i/>
          <w:color w:val="231F20"/>
          <w:spacing w:val="-9"/>
          <w:w w:val="95"/>
          <w:sz w:val="23"/>
          <w:lang w:val="es-MX"/>
        </w:rPr>
        <w:t>.</w:t>
      </w:r>
      <w:r w:rsidRPr="00B02FA7">
        <w:rPr>
          <w:rFonts w:ascii="Times New Roman"/>
          <w:i/>
          <w:color w:val="231F20"/>
          <w:spacing w:val="45"/>
          <w:sz w:val="23"/>
          <w:lang w:val="es-MX"/>
        </w:rPr>
        <w:t xml:space="preserve"> </w:t>
      </w:r>
      <w:r w:rsidRPr="00B02FA7">
        <w:rPr>
          <w:rFonts w:ascii="Times New Roman"/>
          <w:color w:val="231F20"/>
          <w:spacing w:val="-4"/>
          <w:w w:val="95"/>
          <w:sz w:val="23"/>
          <w:lang w:val="es-MX"/>
        </w:rPr>
        <w:t>Se</w:t>
      </w:r>
      <w:r w:rsidRPr="00B02FA7">
        <w:rPr>
          <w:rFonts w:ascii="Times New Roman"/>
          <w:color w:val="231F20"/>
          <w:spacing w:val="-4"/>
          <w:w w:val="95"/>
          <w:sz w:val="23"/>
          <w:lang w:val="es-MX"/>
        </w:rPr>
        <w:t>ñ</w:t>
      </w:r>
      <w:r w:rsidRPr="00B02FA7">
        <w:rPr>
          <w:rFonts w:ascii="Times New Roman"/>
          <w:color w:val="231F20"/>
          <w:spacing w:val="-4"/>
          <w:w w:val="95"/>
          <w:sz w:val="23"/>
          <w:lang w:val="es-MX"/>
        </w:rPr>
        <w:t>or, ten piedad de nosotros.</w:t>
      </w:r>
      <w:r w:rsidR="00BB7551">
        <w:rPr>
          <w:rFonts w:ascii="Times New Roman"/>
          <w:color w:val="231F20"/>
          <w:spacing w:val="-4"/>
          <w:w w:val="95"/>
          <w:sz w:val="23"/>
          <w:lang w:val="es-MX"/>
        </w:rPr>
        <w:t xml:space="preserve">    </w:t>
      </w:r>
      <w:r w:rsidRPr="00B02FA7">
        <w:rPr>
          <w:rFonts w:ascii="Times New Roman"/>
          <w:color w:val="231F20"/>
          <w:spacing w:val="-4"/>
          <w:w w:val="95"/>
          <w:sz w:val="23"/>
          <w:lang w:val="es-MX"/>
        </w:rPr>
        <w:t>Se</w:t>
      </w:r>
      <w:r w:rsidRPr="00B02FA7">
        <w:rPr>
          <w:rFonts w:ascii="Times New Roman"/>
          <w:color w:val="231F20"/>
          <w:spacing w:val="-4"/>
          <w:w w:val="95"/>
          <w:sz w:val="23"/>
          <w:lang w:val="es-MX"/>
        </w:rPr>
        <w:t>ñ</w:t>
      </w:r>
      <w:r w:rsidR="00BB7551">
        <w:rPr>
          <w:rFonts w:ascii="Times New Roman"/>
          <w:color w:val="231F20"/>
          <w:spacing w:val="-4"/>
          <w:w w:val="95"/>
          <w:sz w:val="23"/>
          <w:lang w:val="es-MX"/>
        </w:rPr>
        <w:t xml:space="preserve">or, </w:t>
      </w:r>
      <w:r w:rsidR="00BB7551">
        <w:rPr>
          <w:rFonts w:ascii="Times New Roman"/>
          <w:color w:val="231F20"/>
          <w:spacing w:val="1"/>
          <w:w w:val="95"/>
          <w:sz w:val="23"/>
          <w:lang w:val="es-MX"/>
        </w:rPr>
        <w:t>ten</w:t>
      </w:r>
      <w:r w:rsidR="00BB7551">
        <w:rPr>
          <w:rFonts w:ascii="Times New Roman"/>
          <w:color w:val="231F20"/>
          <w:w w:val="95"/>
          <w:sz w:val="23"/>
          <w:lang w:val="es-MX"/>
        </w:rPr>
        <w:t xml:space="preserve"> piedad</w:t>
      </w:r>
      <w:r w:rsidRPr="00B02FA7">
        <w:rPr>
          <w:rFonts w:ascii="Times New Roman"/>
          <w:color w:val="231F20"/>
          <w:spacing w:val="-5"/>
          <w:w w:val="95"/>
          <w:sz w:val="23"/>
          <w:lang w:val="es-MX"/>
        </w:rPr>
        <w:t>.</w:t>
      </w:r>
      <w:r w:rsidRPr="00B02FA7">
        <w:rPr>
          <w:rFonts w:ascii="Times New Roman"/>
          <w:color w:val="231F20"/>
          <w:spacing w:val="-5"/>
          <w:w w:val="95"/>
          <w:sz w:val="23"/>
          <w:lang w:val="es-MX"/>
        </w:rPr>
        <w:tab/>
      </w:r>
      <w:r w:rsidRPr="00B02FA7">
        <w:rPr>
          <w:rFonts w:ascii="Times New Roman"/>
          <w:color w:val="231F20"/>
          <w:spacing w:val="-4"/>
          <w:w w:val="95"/>
          <w:sz w:val="23"/>
          <w:lang w:val="es-MX"/>
        </w:rPr>
        <w:t>Kyrie Eleison.</w:t>
      </w:r>
    </w:p>
    <w:p w14:paraId="17BA79C2" w14:textId="77777777" w:rsidR="00CD4AE0" w:rsidRPr="001602F3" w:rsidRDefault="00F545E3" w:rsidP="001602F3">
      <w:pPr>
        <w:spacing w:before="187"/>
        <w:ind w:left="100"/>
        <w:rPr>
          <w:rFonts w:ascii="Times New Roman" w:eastAsia="Times New Roman" w:hAnsi="Times New Roman" w:cs="Times New Roman"/>
          <w:b/>
          <w:color w:val="FF0000"/>
          <w:sz w:val="19"/>
          <w:szCs w:val="19"/>
          <w:lang w:val="es-MX"/>
        </w:rPr>
        <w:sectPr w:rsidR="00CD4AE0" w:rsidRPr="001602F3">
          <w:pgSz w:w="7740" w:h="10800"/>
          <w:pgMar w:top="1000" w:right="780" w:bottom="760" w:left="800" w:header="0" w:footer="564" w:gutter="0"/>
          <w:cols w:space="720"/>
        </w:sectPr>
      </w:pPr>
      <w:r w:rsidRPr="00BB7551">
        <w:rPr>
          <w:rFonts w:ascii="Times New Roman"/>
          <w:b/>
          <w:i/>
          <w:color w:val="FF0000"/>
          <w:w w:val="95"/>
          <w:sz w:val="19"/>
          <w:lang w:val="es-MX"/>
        </w:rPr>
        <w:t>o</w:t>
      </w:r>
      <w:r w:rsidR="001602F3">
        <w:rPr>
          <w:rFonts w:ascii="Times New Roman"/>
          <w:b/>
          <w:i/>
          <w:color w:val="FF0000"/>
          <w:w w:val="95"/>
          <w:sz w:val="19"/>
          <w:lang w:val="es-MX"/>
        </w:rPr>
        <w:t xml:space="preserve"> esto</w:t>
      </w:r>
    </w:p>
    <w:p w14:paraId="67DDCFA2" w14:textId="77777777" w:rsidR="00CD4AE0" w:rsidRPr="00CE6875" w:rsidRDefault="00CE6875" w:rsidP="00CE6875">
      <w:pPr>
        <w:spacing w:line="220" w:lineRule="exact"/>
        <w:ind w:right="-624"/>
        <w:rPr>
          <w:sz w:val="18"/>
          <w:szCs w:val="18"/>
          <w:lang w:val="es-MX"/>
        </w:rPr>
      </w:pPr>
      <w:r>
        <w:rPr>
          <w:sz w:val="18"/>
          <w:szCs w:val="18"/>
          <w:lang w:val="es-MX"/>
        </w:rPr>
        <w:t xml:space="preserve">  </w:t>
      </w:r>
      <w:r w:rsidR="001602F3">
        <w:rPr>
          <w:rFonts w:cstheme="minorHAnsi"/>
          <w:b/>
          <w:color w:val="231F20"/>
          <w:w w:val="170"/>
          <w:lang w:val="es-MX"/>
        </w:rPr>
        <w:t>EL TRISAGIO</w:t>
      </w:r>
    </w:p>
    <w:p w14:paraId="7851C881" w14:textId="77777777" w:rsidR="00A25D23" w:rsidRDefault="00A25D23" w:rsidP="00CE6875">
      <w:pPr>
        <w:spacing w:line="237" w:lineRule="auto"/>
        <w:ind w:left="100" w:right="-850"/>
        <w:rPr>
          <w:rFonts w:ascii="Times New Roman" w:eastAsia="Times New Roman" w:hAnsi="Times New Roman"/>
          <w:color w:val="231F20"/>
          <w:w w:val="105"/>
          <w:sz w:val="23"/>
          <w:szCs w:val="23"/>
          <w:lang w:val="es-ES"/>
        </w:rPr>
      </w:pPr>
      <w:r w:rsidRPr="00A25D23">
        <w:rPr>
          <w:rFonts w:ascii="Times New Roman" w:eastAsia="Times New Roman" w:hAnsi="Times New Roman"/>
          <w:color w:val="231F20"/>
          <w:w w:val="105"/>
          <w:sz w:val="23"/>
          <w:szCs w:val="23"/>
          <w:lang w:val="es-ES"/>
        </w:rPr>
        <w:t xml:space="preserve">Santo Dios, </w:t>
      </w:r>
    </w:p>
    <w:p w14:paraId="5227F40F" w14:textId="77777777" w:rsidR="00A25D23" w:rsidRDefault="00A25D23" w:rsidP="00CE6875">
      <w:pPr>
        <w:spacing w:line="237" w:lineRule="auto"/>
        <w:ind w:left="100" w:right="-850"/>
        <w:rPr>
          <w:rFonts w:ascii="Times New Roman" w:eastAsia="Times New Roman" w:hAnsi="Times New Roman"/>
          <w:color w:val="231F20"/>
          <w:w w:val="105"/>
          <w:sz w:val="23"/>
          <w:szCs w:val="23"/>
          <w:lang w:val="es-ES"/>
        </w:rPr>
      </w:pPr>
      <w:r w:rsidRPr="00A25D23">
        <w:rPr>
          <w:rFonts w:ascii="Times New Roman" w:eastAsia="Times New Roman" w:hAnsi="Times New Roman"/>
          <w:color w:val="231F20"/>
          <w:w w:val="105"/>
          <w:sz w:val="23"/>
          <w:szCs w:val="23"/>
          <w:lang w:val="es-ES"/>
        </w:rPr>
        <w:t xml:space="preserve">Santo poderoso, </w:t>
      </w:r>
    </w:p>
    <w:p w14:paraId="3AF7841B" w14:textId="77777777" w:rsidR="00A25D23" w:rsidRDefault="00A25D23" w:rsidP="00CE6875">
      <w:pPr>
        <w:spacing w:line="237" w:lineRule="auto"/>
        <w:ind w:left="100" w:right="-850"/>
        <w:rPr>
          <w:rFonts w:ascii="Times New Roman" w:eastAsia="Times New Roman" w:hAnsi="Times New Roman"/>
          <w:color w:val="231F20"/>
          <w:w w:val="105"/>
          <w:sz w:val="23"/>
          <w:szCs w:val="23"/>
          <w:lang w:val="es-ES"/>
        </w:rPr>
      </w:pPr>
      <w:r w:rsidRPr="00A25D23">
        <w:rPr>
          <w:rFonts w:ascii="Times New Roman" w:eastAsia="Times New Roman" w:hAnsi="Times New Roman"/>
          <w:color w:val="231F20"/>
          <w:w w:val="105"/>
          <w:sz w:val="23"/>
          <w:szCs w:val="23"/>
          <w:lang w:val="es-ES"/>
        </w:rPr>
        <w:t xml:space="preserve">Santo inmortal, </w:t>
      </w:r>
    </w:p>
    <w:p w14:paraId="6B63F6C3" w14:textId="5ED3783A" w:rsidR="001602F3" w:rsidRPr="001602F3" w:rsidRDefault="00A25D23" w:rsidP="00CE6875">
      <w:pPr>
        <w:spacing w:line="237" w:lineRule="auto"/>
        <w:ind w:left="100" w:right="-850"/>
        <w:rPr>
          <w:rFonts w:ascii="Times New Roman"/>
          <w:b/>
          <w:color w:val="231F20"/>
          <w:sz w:val="23"/>
          <w:lang w:val="es-MX"/>
        </w:rPr>
      </w:pPr>
      <w:r w:rsidRPr="00A25D23">
        <w:rPr>
          <w:rFonts w:ascii="Times New Roman" w:eastAsia="Times New Roman" w:hAnsi="Times New Roman"/>
          <w:color w:val="231F20"/>
          <w:w w:val="105"/>
          <w:sz w:val="23"/>
          <w:szCs w:val="23"/>
          <w:lang w:val="es-ES"/>
        </w:rPr>
        <w:t xml:space="preserve">Ten piedad de </w:t>
      </w:r>
      <w:r w:rsidR="00471533" w:rsidRPr="00A25D23">
        <w:rPr>
          <w:rFonts w:ascii="Times New Roman" w:eastAsia="Times New Roman" w:hAnsi="Times New Roman"/>
          <w:color w:val="231F20"/>
          <w:w w:val="105"/>
          <w:sz w:val="23"/>
          <w:szCs w:val="23"/>
          <w:lang w:val="es-ES"/>
        </w:rPr>
        <w:t>nosotros</w:t>
      </w:r>
      <w:r w:rsidR="00471533" w:rsidRPr="00A25D23" w:rsidDel="00A25D23">
        <w:rPr>
          <w:rFonts w:ascii="Times New Roman" w:eastAsia="Times New Roman" w:hAnsi="Times New Roman"/>
          <w:color w:val="231F20"/>
          <w:w w:val="105"/>
          <w:sz w:val="23"/>
          <w:szCs w:val="23"/>
          <w:lang w:val="es-MX"/>
        </w:rPr>
        <w:t>.</w:t>
      </w:r>
    </w:p>
    <w:p w14:paraId="74FE7BFD" w14:textId="77777777" w:rsidR="00CD4AE0" w:rsidRPr="00BB7551" w:rsidRDefault="00CD4AE0">
      <w:pPr>
        <w:rPr>
          <w:lang w:val="es-MX"/>
        </w:rPr>
        <w:sectPr w:rsidR="00CD4AE0" w:rsidRPr="00BB7551">
          <w:type w:val="continuous"/>
          <w:pgSz w:w="7740" w:h="10800"/>
          <w:pgMar w:top="1000" w:right="780" w:bottom="280" w:left="800" w:header="720" w:footer="720" w:gutter="0"/>
          <w:cols w:num="2" w:space="720" w:equalWidth="0">
            <w:col w:w="2068" w:space="40"/>
            <w:col w:w="4052"/>
          </w:cols>
        </w:sectPr>
      </w:pPr>
    </w:p>
    <w:p w14:paraId="61E7A181" w14:textId="77777777" w:rsidR="00CD4AE0" w:rsidRPr="001602F3" w:rsidRDefault="001602F3" w:rsidP="001602F3">
      <w:pPr>
        <w:spacing w:before="32"/>
        <w:jc w:val="center"/>
        <w:rPr>
          <w:rFonts w:eastAsia="Times New Roman" w:cstheme="minorHAnsi"/>
          <w:b/>
          <w:sz w:val="24"/>
          <w:szCs w:val="24"/>
          <w:lang w:val="es-MX"/>
        </w:rPr>
      </w:pPr>
      <w:r>
        <w:rPr>
          <w:rFonts w:cstheme="minorHAnsi"/>
          <w:b/>
          <w:color w:val="231F20"/>
          <w:w w:val="170"/>
          <w:sz w:val="24"/>
          <w:lang w:val="es-MX"/>
        </w:rPr>
        <w:lastRenderedPageBreak/>
        <w:t>LA</w:t>
      </w:r>
      <w:r w:rsidRPr="001602F3">
        <w:rPr>
          <w:rFonts w:cstheme="minorHAnsi"/>
          <w:b/>
          <w:color w:val="231F20"/>
          <w:w w:val="170"/>
          <w:sz w:val="24"/>
          <w:lang w:val="es-MX"/>
        </w:rPr>
        <w:t xml:space="preserve"> GLORIA EN LAS ALTURAS</w:t>
      </w:r>
    </w:p>
    <w:p w14:paraId="0E2BB0CD" w14:textId="77777777" w:rsidR="00CD4AE0" w:rsidRPr="001602F3" w:rsidRDefault="00F545E3">
      <w:pPr>
        <w:spacing w:before="192" w:line="216" w:lineRule="exact"/>
        <w:ind w:left="100" w:right="586"/>
        <w:jc w:val="both"/>
        <w:rPr>
          <w:rFonts w:ascii="Times New Roman" w:eastAsia="Times New Roman" w:hAnsi="Times New Roman" w:cs="Times New Roman"/>
          <w:b/>
          <w:color w:val="FF0000"/>
          <w:sz w:val="19"/>
          <w:szCs w:val="19"/>
          <w:lang w:val="es-MX"/>
        </w:rPr>
      </w:pPr>
      <w:r w:rsidRPr="001602F3">
        <w:rPr>
          <w:rFonts w:ascii="Times New Roman"/>
          <w:b/>
          <w:i/>
          <w:color w:val="FF0000"/>
          <w:w w:val="95"/>
          <w:sz w:val="19"/>
          <w:lang w:val="es-MX"/>
        </w:rPr>
        <w:t>Se puede cantar o decir la Gloria o alg</w:t>
      </w:r>
      <w:r w:rsidRPr="001602F3">
        <w:rPr>
          <w:rFonts w:ascii="Times New Roman"/>
          <w:b/>
          <w:i/>
          <w:color w:val="FF0000"/>
          <w:w w:val="95"/>
          <w:sz w:val="19"/>
          <w:lang w:val="es-MX"/>
        </w:rPr>
        <w:t>ú</w:t>
      </w:r>
      <w:r w:rsidRPr="001602F3">
        <w:rPr>
          <w:rFonts w:ascii="Times New Roman"/>
          <w:b/>
          <w:i/>
          <w:color w:val="FF0000"/>
          <w:w w:val="95"/>
          <w:sz w:val="19"/>
          <w:lang w:val="es-MX"/>
        </w:rPr>
        <w:t>n otro c</w:t>
      </w:r>
      <w:r w:rsidRPr="001602F3">
        <w:rPr>
          <w:rFonts w:ascii="Times New Roman"/>
          <w:b/>
          <w:i/>
          <w:color w:val="FF0000"/>
          <w:w w:val="95"/>
          <w:sz w:val="19"/>
          <w:lang w:val="es-MX"/>
        </w:rPr>
        <w:t>á</w:t>
      </w:r>
      <w:r w:rsidRPr="001602F3">
        <w:rPr>
          <w:rFonts w:ascii="Times New Roman"/>
          <w:b/>
          <w:i/>
          <w:color w:val="FF0000"/>
          <w:w w:val="95"/>
          <w:sz w:val="19"/>
          <w:lang w:val="es-MX"/>
        </w:rPr>
        <w:t>ntico de alabanza, todos de pie. Es apropiado omitir el canto de alabanza durante los tiempos de penitencia y los d</w:t>
      </w:r>
      <w:r w:rsidRPr="001602F3">
        <w:rPr>
          <w:rFonts w:ascii="Times New Roman"/>
          <w:b/>
          <w:i/>
          <w:color w:val="FF0000"/>
          <w:w w:val="95"/>
          <w:sz w:val="19"/>
          <w:lang w:val="es-MX"/>
        </w:rPr>
        <w:t>í</w:t>
      </w:r>
      <w:r w:rsidRPr="001602F3">
        <w:rPr>
          <w:rFonts w:ascii="Times New Roman"/>
          <w:b/>
          <w:i/>
          <w:color w:val="FF0000"/>
          <w:w w:val="95"/>
          <w:sz w:val="19"/>
          <w:lang w:val="es-MX"/>
        </w:rPr>
        <w:t>as se</w:t>
      </w:r>
      <w:r w:rsidRPr="001602F3">
        <w:rPr>
          <w:rFonts w:ascii="Times New Roman"/>
          <w:b/>
          <w:i/>
          <w:color w:val="FF0000"/>
          <w:w w:val="95"/>
          <w:sz w:val="19"/>
          <w:lang w:val="es-MX"/>
        </w:rPr>
        <w:t>ñ</w:t>
      </w:r>
      <w:r w:rsidRPr="001602F3">
        <w:rPr>
          <w:rFonts w:ascii="Times New Roman"/>
          <w:b/>
          <w:i/>
          <w:color w:val="FF0000"/>
          <w:w w:val="95"/>
          <w:sz w:val="19"/>
          <w:lang w:val="es-MX"/>
        </w:rPr>
        <w:t>alados para el ayuno.</w:t>
      </w:r>
    </w:p>
    <w:p w14:paraId="3D2A6145" w14:textId="77777777" w:rsidR="00CD4AE0" w:rsidRPr="00B02FA7" w:rsidRDefault="00CD4AE0">
      <w:pPr>
        <w:spacing w:before="4" w:line="200" w:lineRule="exact"/>
        <w:rPr>
          <w:sz w:val="20"/>
          <w:szCs w:val="20"/>
          <w:lang w:val="es-MX"/>
        </w:rPr>
      </w:pPr>
    </w:p>
    <w:p w14:paraId="1DE261C5" w14:textId="77777777" w:rsidR="00CD4AE0" w:rsidRPr="00B02FA7" w:rsidRDefault="00F545E3">
      <w:pPr>
        <w:pStyle w:val="Heading4"/>
        <w:spacing w:line="262" w:lineRule="exact"/>
        <w:ind w:left="100"/>
        <w:rPr>
          <w:b w:val="0"/>
          <w:bCs w:val="0"/>
          <w:lang w:val="es-MX"/>
        </w:rPr>
      </w:pPr>
      <w:r w:rsidRPr="00B02FA7">
        <w:rPr>
          <w:color w:val="231F20"/>
          <w:spacing w:val="1"/>
          <w:lang w:val="es-MX"/>
        </w:rPr>
        <w:t xml:space="preserve">Gloria </w:t>
      </w:r>
      <w:r w:rsidR="001602F3">
        <w:rPr>
          <w:color w:val="231F20"/>
          <w:lang w:val="es-MX"/>
        </w:rPr>
        <w:t>a Dios en el cielo</w:t>
      </w:r>
      <w:r w:rsidRPr="00B02FA7">
        <w:rPr>
          <w:color w:val="231F20"/>
          <w:lang w:val="es-MX"/>
        </w:rPr>
        <w:t>,</w:t>
      </w:r>
    </w:p>
    <w:p w14:paraId="10CD83E8" w14:textId="77777777" w:rsidR="00CD4AE0" w:rsidRPr="00B02FA7" w:rsidRDefault="00F545E3">
      <w:pPr>
        <w:spacing w:line="260" w:lineRule="exact"/>
        <w:ind w:left="339"/>
        <w:rPr>
          <w:rFonts w:ascii="Times New Roman" w:eastAsia="Times New Roman" w:hAnsi="Times New Roman" w:cs="Times New Roman"/>
          <w:sz w:val="23"/>
          <w:szCs w:val="23"/>
          <w:lang w:val="es-MX"/>
        </w:rPr>
      </w:pPr>
      <w:r w:rsidRPr="00B02FA7">
        <w:rPr>
          <w:rFonts w:ascii="Times New Roman"/>
          <w:b/>
          <w:color w:val="231F20"/>
          <w:w w:val="95"/>
          <w:sz w:val="23"/>
          <w:lang w:val="es-MX"/>
        </w:rPr>
        <w:t xml:space="preserve">y </w:t>
      </w:r>
      <w:r w:rsidR="00CE6633">
        <w:rPr>
          <w:rFonts w:ascii="Times New Roman"/>
          <w:b/>
          <w:color w:val="231F20"/>
          <w:w w:val="95"/>
          <w:sz w:val="23"/>
          <w:lang w:val="es-MX"/>
        </w:rPr>
        <w:t xml:space="preserve">paz en </w:t>
      </w:r>
      <w:r w:rsidRPr="00B02FA7">
        <w:rPr>
          <w:rFonts w:ascii="Times New Roman"/>
          <w:b/>
          <w:color w:val="231F20"/>
          <w:w w:val="95"/>
          <w:sz w:val="23"/>
          <w:lang w:val="es-MX"/>
        </w:rPr>
        <w:t>la tierra</w:t>
      </w:r>
      <w:r w:rsidR="00CE6633">
        <w:rPr>
          <w:rFonts w:ascii="Times New Roman"/>
          <w:b/>
          <w:color w:val="231F20"/>
          <w:w w:val="95"/>
          <w:sz w:val="23"/>
          <w:lang w:val="es-MX"/>
        </w:rPr>
        <w:t xml:space="preserve"> </w:t>
      </w:r>
      <w:r w:rsidR="009A199A">
        <w:rPr>
          <w:rFonts w:ascii="Times New Roman"/>
          <w:b/>
          <w:color w:val="231F20"/>
          <w:w w:val="95"/>
          <w:sz w:val="23"/>
          <w:lang w:val="es-MX"/>
        </w:rPr>
        <w:t xml:space="preserve">a </w:t>
      </w:r>
      <w:r w:rsidR="00CE6633">
        <w:rPr>
          <w:rFonts w:ascii="Times New Roman"/>
          <w:b/>
          <w:color w:val="231F20"/>
          <w:w w:val="95"/>
          <w:sz w:val="23"/>
          <w:lang w:val="es-MX"/>
        </w:rPr>
        <w:t>quienes ama el Se</w:t>
      </w:r>
      <w:r w:rsidR="00CE6633">
        <w:rPr>
          <w:rFonts w:ascii="Times New Roman"/>
          <w:b/>
          <w:color w:val="231F20"/>
          <w:w w:val="95"/>
          <w:sz w:val="23"/>
          <w:lang w:val="es-MX"/>
        </w:rPr>
        <w:t>ñ</w:t>
      </w:r>
      <w:r w:rsidR="00CE6633">
        <w:rPr>
          <w:rFonts w:ascii="Times New Roman"/>
          <w:b/>
          <w:color w:val="231F20"/>
          <w:w w:val="95"/>
          <w:sz w:val="23"/>
          <w:lang w:val="es-MX"/>
        </w:rPr>
        <w:t>or</w:t>
      </w:r>
      <w:r w:rsidRPr="00B02FA7">
        <w:rPr>
          <w:rFonts w:ascii="Times New Roman"/>
          <w:b/>
          <w:color w:val="231F20"/>
          <w:w w:val="95"/>
          <w:sz w:val="23"/>
          <w:lang w:val="es-MX"/>
        </w:rPr>
        <w:t>.</w:t>
      </w:r>
    </w:p>
    <w:p w14:paraId="3D196782" w14:textId="77777777" w:rsidR="0044749A" w:rsidRDefault="00CE6633">
      <w:pPr>
        <w:spacing w:line="260" w:lineRule="exact"/>
        <w:ind w:left="339" w:right="2376"/>
        <w:rPr>
          <w:ins w:id="2" w:author="Galen YORBA-GRAY" w:date="2021-03-12T10:20:00Z"/>
          <w:rFonts w:ascii="Times New Roman"/>
          <w:b/>
          <w:color w:val="231F20"/>
          <w:w w:val="95"/>
          <w:sz w:val="23"/>
          <w:lang w:val="es-MX"/>
        </w:rPr>
      </w:pPr>
      <w:r>
        <w:rPr>
          <w:rFonts w:ascii="Times New Roman"/>
          <w:b/>
          <w:color w:val="231F20"/>
          <w:w w:val="95"/>
          <w:sz w:val="23"/>
          <w:lang w:val="es-MX"/>
        </w:rPr>
        <w:t xml:space="preserve">Por tu inmensa gloria </w:t>
      </w:r>
      <w:r w:rsidRPr="00B02FA7">
        <w:rPr>
          <w:rFonts w:ascii="Times New Roman"/>
          <w:b/>
          <w:color w:val="231F20"/>
          <w:w w:val="95"/>
          <w:sz w:val="23"/>
          <w:lang w:val="es-MX"/>
        </w:rPr>
        <w:t>te al</w:t>
      </w:r>
      <w:r>
        <w:rPr>
          <w:rFonts w:ascii="Times New Roman"/>
          <w:b/>
          <w:color w:val="231F20"/>
          <w:w w:val="95"/>
          <w:sz w:val="23"/>
          <w:lang w:val="es-MX"/>
        </w:rPr>
        <w:t>abamos</w:t>
      </w:r>
    </w:p>
    <w:p w14:paraId="0DFA6C74" w14:textId="77777777" w:rsidR="0044749A" w:rsidRDefault="00CE6633">
      <w:pPr>
        <w:spacing w:line="260" w:lineRule="exact"/>
        <w:ind w:left="339" w:right="2376"/>
        <w:rPr>
          <w:ins w:id="3" w:author="Galen YORBA-GRAY" w:date="2021-03-12T10:20:00Z"/>
          <w:rFonts w:ascii="Times New Roman"/>
          <w:b/>
          <w:color w:val="231F20"/>
          <w:spacing w:val="-1"/>
          <w:w w:val="95"/>
          <w:sz w:val="23"/>
          <w:lang w:val="es-MX"/>
        </w:rPr>
      </w:pPr>
      <w:r>
        <w:rPr>
          <w:rFonts w:ascii="Times New Roman"/>
          <w:b/>
          <w:color w:val="231F20"/>
          <w:spacing w:val="-1"/>
          <w:w w:val="95"/>
          <w:sz w:val="23"/>
          <w:lang w:val="es-MX"/>
        </w:rPr>
        <w:t>te bendecimos, te adoramos,</w:t>
      </w:r>
      <w:r w:rsidR="00F545E3" w:rsidRPr="00B02FA7">
        <w:rPr>
          <w:rFonts w:ascii="Times New Roman"/>
          <w:b/>
          <w:color w:val="231F20"/>
          <w:spacing w:val="-1"/>
          <w:w w:val="95"/>
          <w:sz w:val="23"/>
          <w:lang w:val="es-MX"/>
        </w:rPr>
        <w:t xml:space="preserve"> </w:t>
      </w:r>
    </w:p>
    <w:p w14:paraId="374A1DBE" w14:textId="05AFCCB2" w:rsidR="00CD4AE0" w:rsidRPr="00B02FA7" w:rsidRDefault="00F545E3">
      <w:pPr>
        <w:spacing w:line="260" w:lineRule="exact"/>
        <w:ind w:left="339" w:right="2376"/>
        <w:rPr>
          <w:rFonts w:ascii="Times New Roman" w:eastAsia="Times New Roman" w:hAnsi="Times New Roman" w:cs="Times New Roman"/>
          <w:sz w:val="23"/>
          <w:szCs w:val="23"/>
          <w:lang w:val="es-MX"/>
        </w:rPr>
      </w:pPr>
      <w:r w:rsidRPr="00B02FA7">
        <w:rPr>
          <w:rFonts w:ascii="Times New Roman"/>
          <w:b/>
          <w:color w:val="231F20"/>
          <w:spacing w:val="-1"/>
          <w:w w:val="95"/>
          <w:sz w:val="23"/>
          <w:lang w:val="es-MX"/>
        </w:rPr>
        <w:t xml:space="preserve">te </w:t>
      </w:r>
      <w:r w:rsidR="00CE6633">
        <w:rPr>
          <w:rFonts w:ascii="Times New Roman"/>
          <w:b/>
          <w:color w:val="231F20"/>
          <w:spacing w:val="-1"/>
          <w:w w:val="95"/>
          <w:sz w:val="23"/>
          <w:lang w:val="es-MX"/>
        </w:rPr>
        <w:t xml:space="preserve">glorificamos, te damos </w:t>
      </w:r>
      <w:r w:rsidRPr="00B02FA7">
        <w:rPr>
          <w:rFonts w:ascii="Times New Roman"/>
          <w:b/>
          <w:color w:val="231F20"/>
          <w:w w:val="95"/>
          <w:sz w:val="23"/>
          <w:lang w:val="es-MX"/>
        </w:rPr>
        <w:t>gracias</w:t>
      </w:r>
      <w:r w:rsidR="00D873DD">
        <w:rPr>
          <w:rFonts w:ascii="Times New Roman"/>
          <w:b/>
          <w:color w:val="231F20"/>
          <w:w w:val="95"/>
          <w:sz w:val="23"/>
          <w:lang w:val="es-MX"/>
        </w:rPr>
        <w:t>;</w:t>
      </w:r>
      <w:r w:rsidRPr="00B02FA7">
        <w:rPr>
          <w:rFonts w:ascii="Times New Roman"/>
          <w:b/>
          <w:color w:val="231F20"/>
          <w:w w:val="95"/>
          <w:sz w:val="23"/>
          <w:lang w:val="es-MX"/>
        </w:rPr>
        <w:t xml:space="preserve"> </w:t>
      </w:r>
    </w:p>
    <w:p w14:paraId="359B7996" w14:textId="77777777" w:rsidR="004B45BB" w:rsidRDefault="00F545E3">
      <w:pPr>
        <w:spacing w:line="260" w:lineRule="exact"/>
        <w:ind w:left="100" w:right="2004"/>
        <w:rPr>
          <w:ins w:id="4" w:author="Galen YORBA-GRAY" w:date="2021-03-12T10:21:00Z"/>
          <w:rFonts w:ascii="Times New Roman"/>
          <w:b/>
          <w:color w:val="231F20"/>
          <w:w w:val="95"/>
          <w:sz w:val="23"/>
          <w:lang w:val="es-MX"/>
        </w:rPr>
      </w:pPr>
      <w:r w:rsidRPr="00B02FA7">
        <w:rPr>
          <w:rFonts w:ascii="Times New Roman"/>
          <w:b/>
          <w:color w:val="231F20"/>
          <w:w w:val="95"/>
          <w:sz w:val="23"/>
          <w:lang w:val="es-MX"/>
        </w:rPr>
        <w:t>Se</w:t>
      </w:r>
      <w:r w:rsidRPr="00B02FA7">
        <w:rPr>
          <w:rFonts w:ascii="Times New Roman"/>
          <w:b/>
          <w:color w:val="231F20"/>
          <w:w w:val="95"/>
          <w:sz w:val="23"/>
          <w:lang w:val="es-MX"/>
        </w:rPr>
        <w:t>ñ</w:t>
      </w:r>
      <w:r w:rsidRPr="00B02FA7">
        <w:rPr>
          <w:rFonts w:ascii="Times New Roman"/>
          <w:b/>
          <w:color w:val="231F20"/>
          <w:w w:val="95"/>
          <w:sz w:val="23"/>
          <w:lang w:val="es-MX"/>
        </w:rPr>
        <w:t xml:space="preserve">or </w:t>
      </w:r>
      <w:r w:rsidR="00CE6633">
        <w:rPr>
          <w:rFonts w:ascii="Times New Roman"/>
          <w:b/>
          <w:color w:val="231F20"/>
          <w:w w:val="95"/>
          <w:sz w:val="23"/>
          <w:lang w:val="es-MX"/>
        </w:rPr>
        <w:t>Dios, Rey celestial</w:t>
      </w:r>
      <w:r w:rsidR="004B45BB">
        <w:rPr>
          <w:rFonts w:ascii="Times New Roman"/>
          <w:b/>
          <w:color w:val="231F20"/>
          <w:w w:val="95"/>
          <w:sz w:val="23"/>
          <w:lang w:val="es-MX"/>
        </w:rPr>
        <w:t>,</w:t>
      </w:r>
      <w:r w:rsidR="00CE6633">
        <w:rPr>
          <w:rFonts w:ascii="Times New Roman"/>
          <w:b/>
          <w:color w:val="231F20"/>
          <w:w w:val="95"/>
          <w:sz w:val="23"/>
          <w:lang w:val="es-MX"/>
        </w:rPr>
        <w:t xml:space="preserve"> </w:t>
      </w:r>
    </w:p>
    <w:p w14:paraId="0E3A9DCD" w14:textId="5C46CE1E" w:rsidR="00D873DD" w:rsidRDefault="00CE6633">
      <w:pPr>
        <w:spacing w:line="260" w:lineRule="exact"/>
        <w:ind w:left="100" w:right="2004"/>
        <w:rPr>
          <w:ins w:id="5" w:author="Galen YORBA-GRAY" w:date="2021-03-12T10:21:00Z"/>
          <w:rFonts w:ascii="Times New Roman"/>
          <w:b/>
          <w:color w:val="231F20"/>
          <w:w w:val="95"/>
          <w:sz w:val="23"/>
          <w:lang w:val="es-MX"/>
        </w:rPr>
      </w:pPr>
      <w:r>
        <w:rPr>
          <w:rFonts w:ascii="Times New Roman"/>
          <w:b/>
          <w:color w:val="231F20"/>
          <w:w w:val="95"/>
          <w:sz w:val="23"/>
          <w:lang w:val="es-MX"/>
        </w:rPr>
        <w:t>Dios Padre</w:t>
      </w:r>
      <w:r w:rsidR="004B45BB">
        <w:rPr>
          <w:rFonts w:ascii="Times New Roman"/>
          <w:b/>
          <w:color w:val="231F20"/>
          <w:w w:val="95"/>
          <w:sz w:val="23"/>
          <w:lang w:val="es-MX"/>
        </w:rPr>
        <w:t xml:space="preserve"> </w:t>
      </w:r>
      <w:r>
        <w:rPr>
          <w:rFonts w:ascii="Times New Roman"/>
          <w:b/>
          <w:color w:val="231F20"/>
          <w:w w:val="95"/>
          <w:sz w:val="23"/>
          <w:lang w:val="es-MX"/>
        </w:rPr>
        <w:t xml:space="preserve">Todopoderoso. </w:t>
      </w:r>
    </w:p>
    <w:p w14:paraId="3163E049" w14:textId="323AA0E1" w:rsidR="00CD4AE0" w:rsidRPr="00B02FA7" w:rsidRDefault="00CE6633">
      <w:pPr>
        <w:spacing w:line="260" w:lineRule="exact"/>
        <w:ind w:left="100" w:right="2004"/>
        <w:rPr>
          <w:rFonts w:ascii="Times New Roman" w:eastAsia="Times New Roman" w:hAnsi="Times New Roman" w:cs="Times New Roman"/>
          <w:sz w:val="23"/>
          <w:szCs w:val="23"/>
          <w:lang w:val="es-MX"/>
        </w:rPr>
      </w:pPr>
      <w:r>
        <w:rPr>
          <w:rFonts w:ascii="Times New Roman"/>
          <w:b/>
          <w:color w:val="231F20"/>
          <w:w w:val="95"/>
          <w:sz w:val="23"/>
          <w:lang w:val="es-MX"/>
        </w:rPr>
        <w:t>Se</w:t>
      </w:r>
      <w:r>
        <w:rPr>
          <w:rFonts w:ascii="Times New Roman"/>
          <w:b/>
          <w:color w:val="231F20"/>
          <w:w w:val="95"/>
          <w:sz w:val="23"/>
          <w:lang w:val="es-MX"/>
        </w:rPr>
        <w:t>ñ</w:t>
      </w:r>
      <w:r>
        <w:rPr>
          <w:rFonts w:ascii="Times New Roman"/>
          <w:b/>
          <w:color w:val="231F20"/>
          <w:w w:val="95"/>
          <w:sz w:val="23"/>
          <w:lang w:val="es-MX"/>
        </w:rPr>
        <w:t xml:space="preserve">or, Hijo </w:t>
      </w:r>
      <w:r>
        <w:rPr>
          <w:rFonts w:ascii="Times New Roman"/>
          <w:b/>
          <w:color w:val="231F20"/>
          <w:w w:val="95"/>
          <w:sz w:val="23"/>
          <w:lang w:val="es-MX"/>
        </w:rPr>
        <w:t>ú</w:t>
      </w:r>
      <w:r>
        <w:rPr>
          <w:rFonts w:ascii="Times New Roman"/>
          <w:b/>
          <w:color w:val="231F20"/>
          <w:w w:val="95"/>
          <w:sz w:val="23"/>
          <w:lang w:val="es-MX"/>
        </w:rPr>
        <w:t xml:space="preserve">nico Jesucristo, </w:t>
      </w:r>
      <w:r w:rsidR="00F545E3" w:rsidRPr="00B02FA7">
        <w:rPr>
          <w:rFonts w:ascii="Times New Roman"/>
          <w:b/>
          <w:color w:val="231F20"/>
          <w:w w:val="95"/>
          <w:sz w:val="23"/>
          <w:lang w:val="es-MX"/>
        </w:rPr>
        <w:t>Se</w:t>
      </w:r>
      <w:r w:rsidR="00F545E3" w:rsidRPr="00B02FA7">
        <w:rPr>
          <w:rFonts w:ascii="Times New Roman"/>
          <w:b/>
          <w:color w:val="231F20"/>
          <w:w w:val="95"/>
          <w:sz w:val="23"/>
          <w:lang w:val="es-MX"/>
        </w:rPr>
        <w:t>ñ</w:t>
      </w:r>
      <w:r w:rsidR="00F545E3" w:rsidRPr="00B02FA7">
        <w:rPr>
          <w:rFonts w:ascii="Times New Roman"/>
          <w:b/>
          <w:color w:val="231F20"/>
          <w:w w:val="95"/>
          <w:sz w:val="23"/>
          <w:lang w:val="es-MX"/>
        </w:rPr>
        <w:t>or Dios, Cordero de Dios,</w:t>
      </w:r>
    </w:p>
    <w:p w14:paraId="5FA01753" w14:textId="51C4C66E" w:rsidR="00CD4AE0" w:rsidRPr="00CE6633" w:rsidRDefault="00CE6633" w:rsidP="00CE6633">
      <w:pPr>
        <w:spacing w:line="260" w:lineRule="exact"/>
        <w:ind w:left="339" w:right="2601" w:hanging="240"/>
        <w:rPr>
          <w:rFonts w:ascii="Times New Roman"/>
          <w:b/>
          <w:color w:val="231F20"/>
          <w:w w:val="95"/>
          <w:sz w:val="23"/>
          <w:lang w:val="es-MX"/>
        </w:rPr>
      </w:pPr>
      <w:r>
        <w:rPr>
          <w:rFonts w:ascii="Times New Roman"/>
          <w:b/>
          <w:color w:val="231F20"/>
          <w:spacing w:val="-2"/>
          <w:w w:val="95"/>
          <w:sz w:val="23"/>
          <w:lang w:val="es-MX"/>
        </w:rPr>
        <w:t>Hijo del Padre</w:t>
      </w:r>
      <w:r w:rsidR="00BD3395">
        <w:rPr>
          <w:rFonts w:ascii="Times New Roman"/>
          <w:b/>
          <w:color w:val="231F20"/>
          <w:spacing w:val="-2"/>
          <w:w w:val="95"/>
          <w:sz w:val="23"/>
          <w:lang w:val="es-MX"/>
        </w:rPr>
        <w:t>:</w:t>
      </w:r>
      <w:r w:rsidR="009A199A">
        <w:rPr>
          <w:rFonts w:ascii="Times New Roman"/>
          <w:b/>
          <w:color w:val="231F20"/>
          <w:spacing w:val="-2"/>
          <w:w w:val="95"/>
          <w:sz w:val="23"/>
          <w:lang w:val="es-MX"/>
        </w:rPr>
        <w:t xml:space="preserve">                                      T</w:t>
      </w:r>
      <w:r w:rsidR="00F545E3" w:rsidRPr="00B02FA7">
        <w:rPr>
          <w:rFonts w:ascii="Times New Roman"/>
          <w:b/>
          <w:color w:val="231F20"/>
          <w:spacing w:val="-2"/>
          <w:w w:val="95"/>
          <w:sz w:val="23"/>
          <w:lang w:val="es-MX"/>
        </w:rPr>
        <w:t>ú</w:t>
      </w:r>
      <w:r w:rsidR="00F545E3" w:rsidRPr="00B02FA7">
        <w:rPr>
          <w:rFonts w:ascii="Times New Roman"/>
          <w:b/>
          <w:color w:val="231F20"/>
          <w:spacing w:val="-2"/>
          <w:w w:val="95"/>
          <w:sz w:val="23"/>
          <w:lang w:val="es-MX"/>
        </w:rPr>
        <w:t xml:space="preserve"> </w:t>
      </w:r>
      <w:r>
        <w:rPr>
          <w:rFonts w:ascii="Times New Roman"/>
          <w:b/>
          <w:color w:val="231F20"/>
          <w:spacing w:val="-2"/>
          <w:w w:val="95"/>
          <w:sz w:val="23"/>
          <w:lang w:val="es-MX"/>
        </w:rPr>
        <w:t xml:space="preserve">que </w:t>
      </w:r>
      <w:r>
        <w:rPr>
          <w:rFonts w:ascii="Times New Roman"/>
          <w:b/>
          <w:color w:val="231F20"/>
          <w:w w:val="95"/>
          <w:sz w:val="23"/>
          <w:lang w:val="es-MX"/>
        </w:rPr>
        <w:t>q</w:t>
      </w:r>
      <w:r w:rsidR="00F545E3" w:rsidRPr="00B02FA7">
        <w:rPr>
          <w:rFonts w:ascii="Times New Roman"/>
          <w:b/>
          <w:color w:val="231F20"/>
          <w:w w:val="95"/>
          <w:sz w:val="23"/>
          <w:lang w:val="es-MX"/>
        </w:rPr>
        <w:t>uita</w:t>
      </w:r>
      <w:r>
        <w:rPr>
          <w:rFonts w:ascii="Times New Roman"/>
          <w:b/>
          <w:color w:val="231F20"/>
          <w:w w:val="95"/>
          <w:sz w:val="23"/>
          <w:lang w:val="es-MX"/>
        </w:rPr>
        <w:t>s</w:t>
      </w:r>
      <w:r w:rsidR="00F545E3" w:rsidRPr="00B02FA7">
        <w:rPr>
          <w:rFonts w:ascii="Times New Roman"/>
          <w:b/>
          <w:color w:val="231F20"/>
          <w:w w:val="95"/>
          <w:sz w:val="23"/>
          <w:lang w:val="es-MX"/>
        </w:rPr>
        <w:t xml:space="preserve"> el pecado de</w:t>
      </w:r>
      <w:r w:rsidR="009A199A">
        <w:rPr>
          <w:rFonts w:ascii="Times New Roman"/>
          <w:b/>
          <w:color w:val="231F20"/>
          <w:w w:val="95"/>
          <w:sz w:val="23"/>
          <w:lang w:val="es-MX"/>
        </w:rPr>
        <w:t>l mundo</w:t>
      </w:r>
      <w:r w:rsidR="00BD3395">
        <w:rPr>
          <w:rFonts w:ascii="Times New Roman"/>
          <w:b/>
          <w:color w:val="231F20"/>
          <w:w w:val="95"/>
          <w:sz w:val="23"/>
          <w:lang w:val="es-MX"/>
        </w:rPr>
        <w:t>,</w:t>
      </w:r>
      <w:r w:rsidR="009A199A">
        <w:rPr>
          <w:rFonts w:ascii="Times New Roman"/>
          <w:b/>
          <w:color w:val="231F20"/>
          <w:w w:val="95"/>
          <w:sz w:val="23"/>
          <w:lang w:val="es-MX"/>
        </w:rPr>
        <w:t xml:space="preserve"> ten piedad de </w:t>
      </w:r>
      <w:r w:rsidR="00612507">
        <w:rPr>
          <w:rFonts w:ascii="Times New Roman"/>
          <w:b/>
          <w:color w:val="231F20"/>
          <w:w w:val="95"/>
          <w:sz w:val="23"/>
          <w:lang w:val="es-MX"/>
        </w:rPr>
        <w:t>nosotros; T</w:t>
      </w:r>
      <w:r w:rsidR="00612507">
        <w:rPr>
          <w:rFonts w:ascii="Times New Roman"/>
          <w:b/>
          <w:color w:val="231F20"/>
          <w:w w:val="95"/>
          <w:sz w:val="23"/>
          <w:lang w:val="es-MX"/>
        </w:rPr>
        <w:t>ú</w:t>
      </w:r>
      <w:r w:rsidRPr="00CE6633">
        <w:rPr>
          <w:rFonts w:ascii="Times New Roman"/>
          <w:b/>
          <w:color w:val="231F20"/>
          <w:w w:val="95"/>
          <w:sz w:val="23"/>
          <w:lang w:val="es-MX"/>
        </w:rPr>
        <w:t xml:space="preserve"> que quitas el pecado del mundo</w:t>
      </w:r>
      <w:r w:rsidR="00D50263">
        <w:rPr>
          <w:rFonts w:ascii="Times New Roman"/>
          <w:b/>
          <w:color w:val="231F20"/>
          <w:w w:val="95"/>
          <w:sz w:val="23"/>
          <w:lang w:val="es-MX"/>
        </w:rPr>
        <w:t>,</w:t>
      </w:r>
      <w:r>
        <w:rPr>
          <w:rFonts w:ascii="Times New Roman"/>
          <w:b/>
          <w:color w:val="231F20"/>
          <w:w w:val="95"/>
          <w:sz w:val="23"/>
          <w:lang w:val="es-MX"/>
        </w:rPr>
        <w:t xml:space="preserve"> atiende a nuestra suplica</w:t>
      </w:r>
      <w:r w:rsidR="00ED27F7">
        <w:rPr>
          <w:rFonts w:ascii="Times New Roman"/>
          <w:b/>
          <w:color w:val="231F20"/>
          <w:w w:val="95"/>
          <w:sz w:val="23"/>
          <w:lang w:val="es-MX"/>
        </w:rPr>
        <w:t>;</w:t>
      </w:r>
    </w:p>
    <w:p w14:paraId="40ED2B0C" w14:textId="77777777" w:rsidR="005745D9" w:rsidRDefault="009A199A">
      <w:pPr>
        <w:spacing w:line="260" w:lineRule="exact"/>
        <w:ind w:left="339" w:right="1267" w:hanging="240"/>
        <w:rPr>
          <w:ins w:id="6" w:author="Galen YORBA-GRAY" w:date="2021-03-12T10:31:00Z"/>
          <w:rFonts w:ascii="Times New Roman"/>
          <w:b/>
          <w:color w:val="231F20"/>
          <w:w w:val="90"/>
          <w:sz w:val="23"/>
          <w:lang w:val="es-MX"/>
        </w:rPr>
      </w:pPr>
      <w:r>
        <w:rPr>
          <w:rFonts w:ascii="Times New Roman"/>
          <w:b/>
          <w:color w:val="231F20"/>
          <w:spacing w:val="-2"/>
          <w:w w:val="95"/>
          <w:sz w:val="23"/>
          <w:lang w:val="es-MX"/>
        </w:rPr>
        <w:t xml:space="preserve">     T</w:t>
      </w:r>
      <w:r w:rsidRPr="00B02FA7">
        <w:rPr>
          <w:rFonts w:ascii="Times New Roman"/>
          <w:b/>
          <w:color w:val="231F20"/>
          <w:spacing w:val="-2"/>
          <w:w w:val="95"/>
          <w:sz w:val="23"/>
          <w:lang w:val="es-MX"/>
        </w:rPr>
        <w:t>ú</w:t>
      </w:r>
      <w:r w:rsidR="00CE6633">
        <w:rPr>
          <w:rFonts w:ascii="Times New Roman"/>
          <w:b/>
          <w:color w:val="231F20"/>
          <w:spacing w:val="-2"/>
          <w:w w:val="90"/>
          <w:sz w:val="23"/>
          <w:lang w:val="es-MX"/>
        </w:rPr>
        <w:t xml:space="preserve"> que </w:t>
      </w:r>
      <w:r w:rsidR="00F545E3" w:rsidRPr="00B02FA7">
        <w:rPr>
          <w:rFonts w:ascii="Times New Roman"/>
          <w:b/>
          <w:color w:val="231F20"/>
          <w:spacing w:val="-2"/>
          <w:w w:val="90"/>
          <w:sz w:val="23"/>
          <w:lang w:val="es-MX"/>
        </w:rPr>
        <w:t>est</w:t>
      </w:r>
      <w:r w:rsidR="00F545E3" w:rsidRPr="00B02FA7">
        <w:rPr>
          <w:rFonts w:ascii="Times New Roman"/>
          <w:b/>
          <w:color w:val="231F20"/>
          <w:spacing w:val="-2"/>
          <w:w w:val="90"/>
          <w:sz w:val="23"/>
          <w:lang w:val="es-MX"/>
        </w:rPr>
        <w:t>á</w:t>
      </w:r>
      <w:r w:rsidR="00CE6633">
        <w:rPr>
          <w:rFonts w:ascii="Times New Roman"/>
          <w:b/>
          <w:color w:val="231F20"/>
          <w:spacing w:val="-2"/>
          <w:w w:val="90"/>
          <w:sz w:val="23"/>
          <w:lang w:val="es-MX"/>
        </w:rPr>
        <w:t>s</w:t>
      </w:r>
      <w:r w:rsidR="00F545E3" w:rsidRPr="00B02FA7">
        <w:rPr>
          <w:rFonts w:ascii="Times New Roman"/>
          <w:b/>
          <w:color w:val="231F20"/>
          <w:spacing w:val="-2"/>
          <w:w w:val="90"/>
          <w:sz w:val="23"/>
          <w:lang w:val="es-MX"/>
        </w:rPr>
        <w:t xml:space="preserve"> </w:t>
      </w:r>
      <w:r w:rsidR="00F545E3" w:rsidRPr="00B02FA7">
        <w:rPr>
          <w:rFonts w:ascii="Times New Roman"/>
          <w:b/>
          <w:color w:val="231F20"/>
          <w:w w:val="90"/>
          <w:sz w:val="23"/>
          <w:lang w:val="es-MX"/>
        </w:rPr>
        <w:t>sentado a la d</w:t>
      </w:r>
      <w:r w:rsidR="00CE6633">
        <w:rPr>
          <w:rFonts w:ascii="Times New Roman"/>
          <w:b/>
          <w:color w:val="231F20"/>
          <w:w w:val="90"/>
          <w:sz w:val="23"/>
          <w:lang w:val="es-MX"/>
        </w:rPr>
        <w:t xml:space="preserve">erecha del </w:t>
      </w:r>
      <w:r w:rsidR="005745D9">
        <w:rPr>
          <w:rFonts w:ascii="Times New Roman"/>
          <w:b/>
          <w:color w:val="231F20"/>
          <w:w w:val="90"/>
          <w:sz w:val="23"/>
          <w:lang w:val="es-MX"/>
        </w:rPr>
        <w:t xml:space="preserve">Padre,  </w:t>
      </w:r>
      <w:r>
        <w:rPr>
          <w:rFonts w:ascii="Times New Roman"/>
          <w:b/>
          <w:color w:val="231F20"/>
          <w:w w:val="90"/>
          <w:sz w:val="23"/>
          <w:lang w:val="es-MX"/>
        </w:rPr>
        <w:t xml:space="preserve">     </w:t>
      </w:r>
    </w:p>
    <w:p w14:paraId="1BABBDF2" w14:textId="45FE1EB7" w:rsidR="00CD4AE0" w:rsidRPr="00B02FA7" w:rsidRDefault="00CE6633" w:rsidP="009063EA">
      <w:pPr>
        <w:spacing w:line="260" w:lineRule="exact"/>
        <w:ind w:left="360" w:right="1267"/>
        <w:rPr>
          <w:rFonts w:ascii="Times New Roman" w:eastAsia="Times New Roman" w:hAnsi="Times New Roman" w:cs="Times New Roman"/>
          <w:sz w:val="23"/>
          <w:szCs w:val="23"/>
          <w:lang w:val="es-MX"/>
        </w:rPr>
      </w:pPr>
      <w:r>
        <w:rPr>
          <w:rFonts w:ascii="Times New Roman"/>
          <w:b/>
          <w:color w:val="231F20"/>
          <w:w w:val="90"/>
          <w:sz w:val="23"/>
          <w:lang w:val="es-MX"/>
        </w:rPr>
        <w:t>ten piedad de nosotros.</w:t>
      </w:r>
    </w:p>
    <w:p w14:paraId="26A2AAE2" w14:textId="589FD400" w:rsidR="00CD4AE0" w:rsidRPr="00B02FA7" w:rsidRDefault="00CE6633" w:rsidP="009A199A">
      <w:pPr>
        <w:spacing w:line="260" w:lineRule="exact"/>
        <w:ind w:left="100" w:right="2900"/>
        <w:rPr>
          <w:rFonts w:ascii="Times New Roman" w:eastAsia="Times New Roman" w:hAnsi="Times New Roman" w:cs="Times New Roman"/>
          <w:sz w:val="23"/>
          <w:szCs w:val="23"/>
          <w:lang w:val="es-MX"/>
        </w:rPr>
      </w:pPr>
      <w:r>
        <w:rPr>
          <w:rFonts w:ascii="Times New Roman"/>
          <w:b/>
          <w:color w:val="231F20"/>
          <w:spacing w:val="-4"/>
          <w:w w:val="95"/>
          <w:sz w:val="23"/>
          <w:lang w:val="es-MX"/>
        </w:rPr>
        <w:t xml:space="preserve">Porque </w:t>
      </w:r>
      <w:r w:rsidR="00F545E3" w:rsidRPr="00B02FA7">
        <w:rPr>
          <w:rFonts w:ascii="Times New Roman"/>
          <w:b/>
          <w:color w:val="231F20"/>
          <w:w w:val="95"/>
          <w:sz w:val="23"/>
          <w:lang w:val="es-MX"/>
        </w:rPr>
        <w:t xml:space="preserve">solo </w:t>
      </w:r>
      <w:r w:rsidR="009A199A">
        <w:rPr>
          <w:rFonts w:ascii="Times New Roman"/>
          <w:b/>
          <w:color w:val="231F20"/>
          <w:w w:val="95"/>
          <w:sz w:val="23"/>
          <w:lang w:val="es-MX"/>
        </w:rPr>
        <w:t>t</w:t>
      </w:r>
      <w:r w:rsidR="009A199A">
        <w:rPr>
          <w:rFonts w:ascii="Times New Roman"/>
          <w:b/>
          <w:color w:val="231F20"/>
          <w:w w:val="95"/>
          <w:sz w:val="23"/>
          <w:lang w:val="es-MX"/>
        </w:rPr>
        <w:t>ú</w:t>
      </w:r>
      <w:r>
        <w:rPr>
          <w:rFonts w:ascii="Times New Roman"/>
          <w:b/>
          <w:color w:val="231F20"/>
          <w:w w:val="95"/>
          <w:sz w:val="23"/>
          <w:lang w:val="es-MX"/>
        </w:rPr>
        <w:t xml:space="preserve"> </w:t>
      </w:r>
      <w:r w:rsidR="009A199A">
        <w:rPr>
          <w:rFonts w:ascii="Times New Roman"/>
          <w:b/>
          <w:color w:val="231F20"/>
          <w:w w:val="95"/>
          <w:sz w:val="23"/>
          <w:lang w:val="es-MX"/>
        </w:rPr>
        <w:t>eres Santo</w:t>
      </w:r>
      <w:r w:rsidR="00703D51">
        <w:rPr>
          <w:rFonts w:ascii="Times New Roman"/>
          <w:b/>
          <w:color w:val="231F20"/>
          <w:w w:val="95"/>
          <w:sz w:val="23"/>
          <w:lang w:val="es-MX"/>
        </w:rPr>
        <w:t>,</w:t>
      </w:r>
      <w:r w:rsidR="009A199A">
        <w:rPr>
          <w:rFonts w:ascii="Times New Roman"/>
          <w:b/>
          <w:color w:val="231F20"/>
          <w:w w:val="95"/>
          <w:sz w:val="23"/>
          <w:lang w:val="es-MX"/>
        </w:rPr>
        <w:t xml:space="preserve"> </w:t>
      </w:r>
      <w:r w:rsidR="00F545E3" w:rsidRPr="00B02FA7">
        <w:rPr>
          <w:rFonts w:ascii="Times New Roman"/>
          <w:b/>
          <w:color w:val="231F20"/>
          <w:w w:val="95"/>
          <w:sz w:val="23"/>
          <w:lang w:val="es-MX"/>
        </w:rPr>
        <w:t xml:space="preserve">solo tu </w:t>
      </w:r>
      <w:r w:rsidR="009A199A">
        <w:rPr>
          <w:rFonts w:ascii="Times New Roman"/>
          <w:b/>
          <w:color w:val="231F20"/>
          <w:w w:val="95"/>
          <w:sz w:val="23"/>
          <w:lang w:val="es-MX"/>
        </w:rPr>
        <w:t>Se</w:t>
      </w:r>
      <w:r w:rsidR="009A199A">
        <w:rPr>
          <w:rFonts w:ascii="Times New Roman"/>
          <w:b/>
          <w:color w:val="231F20"/>
          <w:w w:val="95"/>
          <w:sz w:val="23"/>
          <w:lang w:val="es-MX"/>
        </w:rPr>
        <w:t>ñ</w:t>
      </w:r>
      <w:r w:rsidR="009A199A">
        <w:rPr>
          <w:rFonts w:ascii="Times New Roman"/>
          <w:b/>
          <w:color w:val="231F20"/>
          <w:w w:val="95"/>
          <w:sz w:val="23"/>
          <w:lang w:val="es-MX"/>
        </w:rPr>
        <w:t>or</w:t>
      </w:r>
      <w:r w:rsidR="00F545E3" w:rsidRPr="00B02FA7">
        <w:rPr>
          <w:rFonts w:ascii="Times New Roman"/>
          <w:b/>
          <w:color w:val="231F20"/>
          <w:w w:val="95"/>
          <w:sz w:val="23"/>
          <w:lang w:val="es-MX"/>
        </w:rPr>
        <w:t>,</w:t>
      </w:r>
      <w:r>
        <w:rPr>
          <w:rFonts w:ascii="Times New Roman" w:eastAsia="Times New Roman" w:hAnsi="Times New Roman" w:cs="Times New Roman"/>
          <w:sz w:val="23"/>
          <w:szCs w:val="23"/>
          <w:lang w:val="es-MX"/>
        </w:rPr>
        <w:t xml:space="preserve"> </w:t>
      </w:r>
      <w:r w:rsidRPr="00B02FA7">
        <w:rPr>
          <w:rFonts w:ascii="Times New Roman"/>
          <w:b/>
          <w:color w:val="231F20"/>
          <w:w w:val="95"/>
          <w:sz w:val="23"/>
          <w:lang w:val="es-MX"/>
        </w:rPr>
        <w:t>solo</w:t>
      </w:r>
      <w:r w:rsidRPr="00B02FA7">
        <w:rPr>
          <w:rFonts w:ascii="Times New Roman"/>
          <w:b/>
          <w:color w:val="231F20"/>
          <w:spacing w:val="-2"/>
          <w:w w:val="95"/>
          <w:sz w:val="23"/>
          <w:lang w:val="es-MX"/>
        </w:rPr>
        <w:t xml:space="preserve"> </w:t>
      </w:r>
      <w:r w:rsidR="00F545E3" w:rsidRPr="00B02FA7">
        <w:rPr>
          <w:rFonts w:ascii="Times New Roman"/>
          <w:b/>
          <w:color w:val="231F20"/>
          <w:spacing w:val="-2"/>
          <w:w w:val="95"/>
          <w:sz w:val="23"/>
          <w:lang w:val="es-MX"/>
        </w:rPr>
        <w:t>t</w:t>
      </w:r>
      <w:r w:rsidR="00F545E3" w:rsidRPr="00B02FA7">
        <w:rPr>
          <w:rFonts w:ascii="Times New Roman"/>
          <w:b/>
          <w:color w:val="231F20"/>
          <w:spacing w:val="-2"/>
          <w:w w:val="95"/>
          <w:sz w:val="23"/>
          <w:lang w:val="es-MX"/>
        </w:rPr>
        <w:t>ú</w:t>
      </w:r>
      <w:r w:rsidR="00F545E3" w:rsidRPr="00B02FA7">
        <w:rPr>
          <w:rFonts w:ascii="Times New Roman"/>
          <w:b/>
          <w:color w:val="231F20"/>
          <w:spacing w:val="-2"/>
          <w:w w:val="95"/>
          <w:sz w:val="23"/>
          <w:lang w:val="es-MX"/>
        </w:rPr>
        <w:t xml:space="preserve"> </w:t>
      </w:r>
      <w:r w:rsidR="00F545E3" w:rsidRPr="00B02FA7">
        <w:rPr>
          <w:rFonts w:ascii="Times New Roman"/>
          <w:b/>
          <w:color w:val="231F20"/>
          <w:w w:val="95"/>
          <w:sz w:val="23"/>
          <w:lang w:val="es-MX"/>
        </w:rPr>
        <w:t>Alt</w:t>
      </w:r>
      <w:r w:rsidR="00F545E3" w:rsidRPr="00B02FA7">
        <w:rPr>
          <w:rFonts w:ascii="Times New Roman"/>
          <w:b/>
          <w:color w:val="231F20"/>
          <w:w w:val="95"/>
          <w:sz w:val="23"/>
          <w:lang w:val="es-MX"/>
        </w:rPr>
        <w:t>í</w:t>
      </w:r>
      <w:r w:rsidR="00F545E3" w:rsidRPr="00B02FA7">
        <w:rPr>
          <w:rFonts w:ascii="Times New Roman"/>
          <w:b/>
          <w:color w:val="231F20"/>
          <w:w w:val="95"/>
          <w:sz w:val="23"/>
          <w:lang w:val="es-MX"/>
        </w:rPr>
        <w:t>simo, Jesucristo,</w:t>
      </w:r>
      <w:r w:rsidR="009A199A">
        <w:rPr>
          <w:rFonts w:ascii="Times New Roman" w:eastAsia="Times New Roman" w:hAnsi="Times New Roman" w:cs="Times New Roman"/>
          <w:sz w:val="23"/>
          <w:szCs w:val="23"/>
          <w:lang w:val="es-MX"/>
        </w:rPr>
        <w:t xml:space="preserve"> </w:t>
      </w:r>
      <w:r w:rsidR="00F545E3" w:rsidRPr="00B02FA7">
        <w:rPr>
          <w:rFonts w:ascii="Times New Roman"/>
          <w:b/>
          <w:color w:val="231F20"/>
          <w:w w:val="95"/>
          <w:sz w:val="23"/>
          <w:lang w:val="es-MX"/>
        </w:rPr>
        <w:t>con el Esp</w:t>
      </w:r>
      <w:r w:rsidR="00F545E3" w:rsidRPr="00B02FA7">
        <w:rPr>
          <w:rFonts w:ascii="Times New Roman"/>
          <w:b/>
          <w:color w:val="231F20"/>
          <w:w w:val="95"/>
          <w:sz w:val="23"/>
          <w:lang w:val="es-MX"/>
        </w:rPr>
        <w:t>í</w:t>
      </w:r>
      <w:r w:rsidR="00F545E3" w:rsidRPr="00B02FA7">
        <w:rPr>
          <w:rFonts w:ascii="Times New Roman"/>
          <w:b/>
          <w:color w:val="231F20"/>
          <w:w w:val="95"/>
          <w:sz w:val="23"/>
          <w:lang w:val="es-MX"/>
        </w:rPr>
        <w:t>ritu Santo,</w:t>
      </w:r>
    </w:p>
    <w:p w14:paraId="49825BE5" w14:textId="77777777" w:rsidR="00CD4AE0" w:rsidRPr="002F242E" w:rsidRDefault="00F545E3" w:rsidP="009A199A">
      <w:pPr>
        <w:spacing w:line="262" w:lineRule="exact"/>
        <w:ind w:left="339"/>
        <w:rPr>
          <w:rFonts w:ascii="Times New Roman" w:eastAsia="Times New Roman" w:hAnsi="Times New Roman" w:cs="Times New Roman"/>
          <w:sz w:val="23"/>
          <w:szCs w:val="23"/>
          <w:lang w:val="es-MX"/>
        </w:rPr>
      </w:pPr>
      <w:r w:rsidRPr="00B02FA7">
        <w:rPr>
          <w:rFonts w:ascii="Times New Roman"/>
          <w:b/>
          <w:color w:val="231F20"/>
          <w:w w:val="95"/>
          <w:sz w:val="23"/>
          <w:lang w:val="es-MX"/>
        </w:rPr>
        <w:t xml:space="preserve">en la gloria de Dios Padre. </w:t>
      </w:r>
      <w:r w:rsidRPr="002F242E">
        <w:rPr>
          <w:rFonts w:ascii="Times New Roman"/>
          <w:b/>
          <w:color w:val="231F20"/>
          <w:w w:val="95"/>
          <w:sz w:val="23"/>
          <w:lang w:val="es-MX"/>
        </w:rPr>
        <w:t>Am</w:t>
      </w:r>
      <w:r w:rsidRPr="002F242E">
        <w:rPr>
          <w:rFonts w:ascii="Times New Roman"/>
          <w:b/>
          <w:color w:val="231F20"/>
          <w:w w:val="95"/>
          <w:sz w:val="23"/>
          <w:lang w:val="es-MX"/>
        </w:rPr>
        <w:t>é</w:t>
      </w:r>
      <w:r w:rsidRPr="002F242E">
        <w:rPr>
          <w:rFonts w:ascii="Times New Roman"/>
          <w:b/>
          <w:color w:val="231F20"/>
          <w:w w:val="95"/>
          <w:sz w:val="23"/>
          <w:lang w:val="es-MX"/>
        </w:rPr>
        <w:t>n.</w:t>
      </w:r>
    </w:p>
    <w:p w14:paraId="290C3816" w14:textId="77777777" w:rsidR="00CD4AE0" w:rsidRPr="009A199A" w:rsidRDefault="009A199A" w:rsidP="009A199A">
      <w:pPr>
        <w:ind w:left="1565"/>
        <w:rPr>
          <w:rFonts w:eastAsia="Times New Roman" w:cstheme="minorHAnsi"/>
          <w:b/>
          <w:sz w:val="24"/>
          <w:szCs w:val="24"/>
          <w:lang w:val="es-MX"/>
        </w:rPr>
      </w:pPr>
      <w:r w:rsidRPr="009A199A">
        <w:rPr>
          <w:rFonts w:cstheme="minorHAnsi"/>
          <w:b/>
          <w:color w:val="231F20"/>
          <w:w w:val="165"/>
          <w:sz w:val="24"/>
          <w:lang w:val="es-MX"/>
        </w:rPr>
        <w:t>LA COLECTA DEL DIA</w:t>
      </w:r>
    </w:p>
    <w:p w14:paraId="54D059F1" w14:textId="77777777" w:rsidR="00CD4AE0" w:rsidRPr="009A199A" w:rsidRDefault="00F545E3" w:rsidP="009A199A">
      <w:pPr>
        <w:spacing w:before="187"/>
        <w:ind w:left="100"/>
        <w:rPr>
          <w:rFonts w:ascii="Times New Roman" w:eastAsia="Times New Roman" w:hAnsi="Times New Roman" w:cs="Times New Roman"/>
          <w:b/>
          <w:color w:val="FF0000"/>
          <w:sz w:val="19"/>
          <w:szCs w:val="19"/>
          <w:lang w:val="es-MX"/>
        </w:rPr>
      </w:pPr>
      <w:r w:rsidRPr="009A199A">
        <w:rPr>
          <w:rFonts w:ascii="Times New Roman"/>
          <w:b/>
          <w:i/>
          <w:color w:val="FF0000"/>
          <w:w w:val="90"/>
          <w:sz w:val="19"/>
          <w:lang w:val="es-MX"/>
        </w:rPr>
        <w:t>El Celebrante le dice al Pueblo</w:t>
      </w:r>
    </w:p>
    <w:p w14:paraId="581743FF" w14:textId="77777777" w:rsidR="00CD4AE0" w:rsidRPr="00B02FA7" w:rsidRDefault="009A199A">
      <w:pPr>
        <w:pStyle w:val="BodyText"/>
        <w:spacing w:line="262" w:lineRule="exact"/>
        <w:ind w:left="0" w:right="2053"/>
        <w:jc w:val="center"/>
        <w:rPr>
          <w:lang w:val="es-MX"/>
        </w:rPr>
      </w:pPr>
      <w:r>
        <w:rPr>
          <w:color w:val="231F20"/>
          <w:lang w:val="es-MX"/>
        </w:rPr>
        <w:t xml:space="preserve">       </w:t>
      </w:r>
      <w:r w:rsidR="00F545E3" w:rsidRPr="00B02FA7">
        <w:rPr>
          <w:color w:val="231F20"/>
          <w:lang w:val="es-MX"/>
        </w:rPr>
        <w:t xml:space="preserve">El </w:t>
      </w:r>
      <w:r>
        <w:rPr>
          <w:color w:val="231F20"/>
          <w:lang w:val="es-MX"/>
        </w:rPr>
        <w:t>S</w:t>
      </w:r>
      <w:r w:rsidRPr="00B02FA7">
        <w:rPr>
          <w:color w:val="231F20"/>
          <w:lang w:val="es-MX"/>
        </w:rPr>
        <w:t>eñor</w:t>
      </w:r>
      <w:r>
        <w:rPr>
          <w:color w:val="231F20"/>
          <w:lang w:val="es-MX"/>
        </w:rPr>
        <w:t xml:space="preserve"> esté con ustedes</w:t>
      </w:r>
      <w:r w:rsidR="00F545E3" w:rsidRPr="00B02FA7">
        <w:rPr>
          <w:color w:val="231F20"/>
          <w:lang w:val="es-MX"/>
        </w:rPr>
        <w:t>.</w:t>
      </w:r>
    </w:p>
    <w:p w14:paraId="0F98787D" w14:textId="77777777" w:rsidR="00CD4AE0" w:rsidRPr="00B02FA7" w:rsidRDefault="009A199A">
      <w:pPr>
        <w:spacing w:line="260" w:lineRule="exact"/>
        <w:ind w:left="351"/>
        <w:rPr>
          <w:rFonts w:ascii="Times New Roman" w:eastAsia="Times New Roman" w:hAnsi="Times New Roman" w:cs="Times New Roman"/>
          <w:sz w:val="23"/>
          <w:szCs w:val="23"/>
          <w:lang w:val="es-MX"/>
        </w:rPr>
      </w:pPr>
      <w:r w:rsidRPr="009A199A">
        <w:rPr>
          <w:rFonts w:ascii="Times New Roman"/>
          <w:b/>
          <w:i/>
          <w:color w:val="FF0000"/>
          <w:w w:val="95"/>
          <w:sz w:val="19"/>
          <w:lang w:val="es-MX"/>
        </w:rPr>
        <w:t>Pueblo</w:t>
      </w:r>
      <w:r>
        <w:rPr>
          <w:rFonts w:ascii="Times New Roman"/>
          <w:i/>
          <w:color w:val="231F20"/>
          <w:w w:val="95"/>
          <w:sz w:val="19"/>
          <w:lang w:val="es-MX"/>
        </w:rPr>
        <w:t xml:space="preserve">   </w:t>
      </w:r>
      <w:r w:rsidR="00F545E3" w:rsidRPr="00B02FA7">
        <w:rPr>
          <w:rFonts w:ascii="Times New Roman"/>
          <w:i/>
          <w:color w:val="231F20"/>
          <w:w w:val="95"/>
          <w:sz w:val="19"/>
          <w:lang w:val="es-MX"/>
        </w:rPr>
        <w:t xml:space="preserve"> </w:t>
      </w:r>
      <w:r w:rsidR="00F545E3" w:rsidRPr="00B02FA7">
        <w:rPr>
          <w:rFonts w:ascii="Times New Roman"/>
          <w:b/>
          <w:color w:val="231F20"/>
          <w:w w:val="95"/>
          <w:sz w:val="23"/>
          <w:lang w:val="es-MX"/>
        </w:rPr>
        <w:t>Y con tu esp</w:t>
      </w:r>
      <w:r w:rsidR="00F545E3" w:rsidRPr="00B02FA7">
        <w:rPr>
          <w:rFonts w:ascii="Times New Roman"/>
          <w:b/>
          <w:color w:val="231F20"/>
          <w:w w:val="95"/>
          <w:sz w:val="23"/>
          <w:lang w:val="es-MX"/>
        </w:rPr>
        <w:t>í</w:t>
      </w:r>
      <w:r w:rsidR="00F545E3" w:rsidRPr="00B02FA7">
        <w:rPr>
          <w:rFonts w:ascii="Times New Roman"/>
          <w:b/>
          <w:color w:val="231F20"/>
          <w:w w:val="95"/>
          <w:sz w:val="23"/>
          <w:lang w:val="es-MX"/>
        </w:rPr>
        <w:t>ritu.</w:t>
      </w:r>
    </w:p>
    <w:p w14:paraId="675307A2" w14:textId="77777777" w:rsidR="00CD4AE0" w:rsidRPr="009A199A" w:rsidRDefault="00F545E3" w:rsidP="009A199A">
      <w:pPr>
        <w:tabs>
          <w:tab w:val="left" w:pos="1020"/>
        </w:tabs>
        <w:spacing w:line="262" w:lineRule="exact"/>
        <w:ind w:left="169"/>
        <w:rPr>
          <w:rFonts w:ascii="Times New Roman" w:eastAsia="Times New Roman" w:hAnsi="Times New Roman" w:cs="Times New Roman"/>
          <w:sz w:val="23"/>
          <w:szCs w:val="23"/>
          <w:lang w:val="es-MX"/>
        </w:rPr>
      </w:pPr>
      <w:r w:rsidRPr="009A199A">
        <w:rPr>
          <w:rFonts w:ascii="Times New Roman"/>
          <w:b/>
          <w:i/>
          <w:color w:val="FF0000"/>
          <w:w w:val="95"/>
          <w:sz w:val="19"/>
          <w:lang w:val="es-MX"/>
        </w:rPr>
        <w:t>Oficiante</w:t>
      </w:r>
      <w:r w:rsidRPr="00B02FA7">
        <w:rPr>
          <w:rFonts w:ascii="Times New Roman"/>
          <w:i/>
          <w:color w:val="231F20"/>
          <w:w w:val="95"/>
          <w:sz w:val="19"/>
          <w:lang w:val="es-MX"/>
        </w:rPr>
        <w:tab/>
      </w:r>
      <w:r w:rsidR="009A199A">
        <w:rPr>
          <w:rFonts w:ascii="Times New Roman"/>
          <w:color w:val="231F20"/>
          <w:w w:val="95"/>
          <w:sz w:val="23"/>
          <w:lang w:val="es-MX"/>
        </w:rPr>
        <w:t xml:space="preserve"> Oremos</w:t>
      </w:r>
      <w:r w:rsidRPr="00B02FA7">
        <w:rPr>
          <w:rFonts w:ascii="Times New Roman"/>
          <w:color w:val="231F20"/>
          <w:w w:val="95"/>
          <w:sz w:val="23"/>
          <w:lang w:val="es-MX"/>
        </w:rPr>
        <w:t>.</w:t>
      </w:r>
      <w:r w:rsidR="009A199A">
        <w:rPr>
          <w:rFonts w:ascii="Times New Roman" w:eastAsia="Times New Roman" w:hAnsi="Times New Roman" w:cs="Times New Roman"/>
          <w:sz w:val="23"/>
          <w:szCs w:val="23"/>
          <w:lang w:val="es-MX"/>
        </w:rPr>
        <w:t xml:space="preserve">                                                                          </w:t>
      </w:r>
      <w:r w:rsidRPr="009A199A">
        <w:rPr>
          <w:rFonts w:ascii="Times New Roman"/>
          <w:b/>
          <w:i/>
          <w:color w:val="FF0000"/>
          <w:w w:val="90"/>
          <w:sz w:val="19"/>
          <w:lang w:val="es-MX"/>
        </w:rPr>
        <w:t>El Celebrante reza la Colecta.</w:t>
      </w:r>
    </w:p>
    <w:p w14:paraId="7758C2D7" w14:textId="77777777" w:rsidR="00CD4AE0" w:rsidRPr="00B02FA7" w:rsidRDefault="009A199A" w:rsidP="009A199A">
      <w:pPr>
        <w:ind w:left="351"/>
        <w:rPr>
          <w:rFonts w:ascii="Times New Roman" w:eastAsia="Times New Roman" w:hAnsi="Times New Roman" w:cs="Times New Roman"/>
          <w:sz w:val="23"/>
          <w:szCs w:val="23"/>
          <w:lang w:val="es-MX"/>
        </w:rPr>
      </w:pPr>
      <w:r w:rsidRPr="009A199A">
        <w:rPr>
          <w:rFonts w:ascii="Times New Roman"/>
          <w:b/>
          <w:i/>
          <w:color w:val="FF0000"/>
          <w:w w:val="95"/>
          <w:sz w:val="19"/>
          <w:lang w:val="es-MX"/>
        </w:rPr>
        <w:t>Pueblo</w:t>
      </w:r>
      <w:r>
        <w:rPr>
          <w:rFonts w:ascii="Times New Roman"/>
          <w:i/>
          <w:color w:val="231F20"/>
          <w:w w:val="95"/>
          <w:sz w:val="19"/>
          <w:lang w:val="es-MX"/>
        </w:rPr>
        <w:t xml:space="preserve">    </w:t>
      </w:r>
      <w:r w:rsidR="00F545E3" w:rsidRPr="00B02FA7">
        <w:rPr>
          <w:rFonts w:ascii="Times New Roman"/>
          <w:i/>
          <w:color w:val="231F20"/>
          <w:w w:val="95"/>
          <w:sz w:val="19"/>
          <w:lang w:val="es-MX"/>
        </w:rPr>
        <w:t xml:space="preserve"> </w:t>
      </w:r>
      <w:r w:rsidR="00F545E3" w:rsidRPr="00B02FA7">
        <w:rPr>
          <w:rFonts w:ascii="Times New Roman"/>
          <w:b/>
          <w:color w:val="231F20"/>
          <w:w w:val="95"/>
          <w:sz w:val="23"/>
          <w:lang w:val="es-MX"/>
        </w:rPr>
        <w:t>Am</w:t>
      </w:r>
      <w:r w:rsidR="00F545E3" w:rsidRPr="00B02FA7">
        <w:rPr>
          <w:rFonts w:ascii="Times New Roman"/>
          <w:b/>
          <w:color w:val="231F20"/>
          <w:w w:val="95"/>
          <w:sz w:val="23"/>
          <w:lang w:val="es-MX"/>
        </w:rPr>
        <w:t>é</w:t>
      </w:r>
      <w:r w:rsidR="00F545E3" w:rsidRPr="00B02FA7">
        <w:rPr>
          <w:rFonts w:ascii="Times New Roman"/>
          <w:b/>
          <w:color w:val="231F20"/>
          <w:w w:val="95"/>
          <w:sz w:val="23"/>
          <w:lang w:val="es-MX"/>
        </w:rPr>
        <w:t>n.</w:t>
      </w:r>
    </w:p>
    <w:p w14:paraId="2337AF03" w14:textId="77777777" w:rsidR="00CD4AE0" w:rsidRPr="00B02FA7" w:rsidRDefault="00CD4AE0">
      <w:pPr>
        <w:rPr>
          <w:rFonts w:ascii="Times New Roman" w:eastAsia="Times New Roman" w:hAnsi="Times New Roman" w:cs="Times New Roman"/>
          <w:sz w:val="23"/>
          <w:szCs w:val="23"/>
          <w:lang w:val="es-MX"/>
        </w:rPr>
        <w:sectPr w:rsidR="00CD4AE0" w:rsidRPr="00B02FA7">
          <w:pgSz w:w="7740" w:h="10800"/>
          <w:pgMar w:top="1000" w:right="780" w:bottom="760" w:left="800" w:header="0" w:footer="564" w:gutter="0"/>
          <w:cols w:space="720"/>
        </w:sectPr>
      </w:pPr>
    </w:p>
    <w:p w14:paraId="2A41D823" w14:textId="77777777" w:rsidR="00CD4AE0" w:rsidRPr="0014657F" w:rsidRDefault="0014657F" w:rsidP="0014657F">
      <w:pPr>
        <w:pStyle w:val="Heading3"/>
        <w:spacing w:before="32"/>
        <w:ind w:right="1842"/>
        <w:rPr>
          <w:rFonts w:asciiTheme="minorHAnsi" w:hAnsiTheme="minorHAnsi" w:cstheme="minorHAnsi"/>
          <w:b/>
          <w:lang w:val="es-MX"/>
        </w:rPr>
      </w:pPr>
      <w:r>
        <w:rPr>
          <w:rFonts w:asciiTheme="minorHAnsi" w:hAnsiTheme="minorHAnsi" w:cstheme="minorHAnsi"/>
          <w:b/>
          <w:color w:val="231F20"/>
          <w:w w:val="170"/>
          <w:lang w:val="es-MX"/>
        </w:rPr>
        <w:lastRenderedPageBreak/>
        <w:t xml:space="preserve">                </w:t>
      </w:r>
      <w:r w:rsidRPr="0014657F">
        <w:rPr>
          <w:rFonts w:asciiTheme="minorHAnsi" w:hAnsiTheme="minorHAnsi" w:cstheme="minorHAnsi"/>
          <w:b/>
          <w:color w:val="231F20"/>
          <w:w w:val="170"/>
          <w:lang w:val="es-MX"/>
        </w:rPr>
        <w:t>LAS LECTURAS</w:t>
      </w:r>
    </w:p>
    <w:p w14:paraId="3B0D8C95" w14:textId="77777777" w:rsidR="00CD4AE0" w:rsidRPr="0014657F" w:rsidRDefault="00F545E3">
      <w:pPr>
        <w:spacing w:before="187"/>
        <w:ind w:left="100"/>
        <w:rPr>
          <w:rFonts w:ascii="Times New Roman" w:eastAsia="Times New Roman" w:hAnsi="Times New Roman" w:cs="Times New Roman"/>
          <w:b/>
          <w:color w:val="FF0000"/>
          <w:sz w:val="19"/>
          <w:szCs w:val="19"/>
          <w:lang w:val="es-MX"/>
        </w:rPr>
      </w:pPr>
      <w:r w:rsidRPr="0014657F">
        <w:rPr>
          <w:rFonts w:ascii="Times New Roman"/>
          <w:b/>
          <w:i/>
          <w:color w:val="FF0000"/>
          <w:w w:val="95"/>
          <w:sz w:val="19"/>
          <w:lang w:val="es-MX"/>
        </w:rPr>
        <w:t>Se leen una o m</w:t>
      </w:r>
      <w:r w:rsidRPr="0014657F">
        <w:rPr>
          <w:rFonts w:ascii="Times New Roman"/>
          <w:b/>
          <w:i/>
          <w:color w:val="FF0000"/>
          <w:w w:val="95"/>
          <w:sz w:val="19"/>
          <w:lang w:val="es-MX"/>
        </w:rPr>
        <w:t>á</w:t>
      </w:r>
      <w:r w:rsidR="0014657F">
        <w:rPr>
          <w:rFonts w:ascii="Times New Roman"/>
          <w:b/>
          <w:i/>
          <w:color w:val="FF0000"/>
          <w:w w:val="95"/>
          <w:sz w:val="19"/>
          <w:lang w:val="es-MX"/>
        </w:rPr>
        <w:t>s lecturas</w:t>
      </w:r>
      <w:r w:rsidRPr="0014657F">
        <w:rPr>
          <w:rFonts w:ascii="Times New Roman"/>
          <w:b/>
          <w:i/>
          <w:color w:val="FF0000"/>
          <w:w w:val="95"/>
          <w:sz w:val="19"/>
          <w:lang w:val="es-MX"/>
        </w:rPr>
        <w:t>, seg</w:t>
      </w:r>
      <w:r w:rsidRPr="0014657F">
        <w:rPr>
          <w:rFonts w:ascii="Times New Roman"/>
          <w:b/>
          <w:i/>
          <w:color w:val="FF0000"/>
          <w:w w:val="95"/>
          <w:sz w:val="19"/>
          <w:lang w:val="es-MX"/>
        </w:rPr>
        <w:t>ú</w:t>
      </w:r>
      <w:r w:rsidRPr="0014657F">
        <w:rPr>
          <w:rFonts w:ascii="Times New Roman"/>
          <w:b/>
          <w:i/>
          <w:color w:val="FF0000"/>
          <w:w w:val="95"/>
          <w:sz w:val="19"/>
          <w:lang w:val="es-MX"/>
        </w:rPr>
        <w:t>n lo designado, y el lector dice primero</w:t>
      </w:r>
    </w:p>
    <w:p w14:paraId="11D7101D" w14:textId="77777777" w:rsidR="00CD4AE0" w:rsidRPr="00B02FA7" w:rsidRDefault="00CD4AE0">
      <w:pPr>
        <w:spacing w:before="6" w:line="200" w:lineRule="exact"/>
        <w:rPr>
          <w:sz w:val="20"/>
          <w:szCs w:val="20"/>
          <w:lang w:val="es-MX"/>
        </w:rPr>
      </w:pPr>
    </w:p>
    <w:p w14:paraId="0291F62A" w14:textId="77777777" w:rsidR="00CD4AE0" w:rsidRPr="00B02FA7" w:rsidRDefault="0014657F">
      <w:pPr>
        <w:pStyle w:val="BodyText"/>
        <w:tabs>
          <w:tab w:val="left" w:pos="4082"/>
        </w:tabs>
        <w:ind w:left="1020"/>
        <w:rPr>
          <w:lang w:val="es-MX"/>
        </w:rPr>
      </w:pPr>
      <w:r>
        <w:rPr>
          <w:color w:val="231F20"/>
          <w:lang w:val="es-MX"/>
        </w:rPr>
        <w:t>L</w:t>
      </w:r>
      <w:r w:rsidR="00F545E3" w:rsidRPr="00B02FA7">
        <w:rPr>
          <w:color w:val="231F20"/>
          <w:lang w:val="es-MX"/>
        </w:rPr>
        <w:t>ectura de</w:t>
      </w:r>
      <w:r w:rsidR="00F545E3" w:rsidRPr="00B02FA7">
        <w:rPr>
          <w:color w:val="231F20"/>
          <w:u w:val="single" w:color="221E1F"/>
          <w:lang w:val="es-MX"/>
        </w:rPr>
        <w:tab/>
      </w:r>
      <w:r w:rsidR="00F545E3" w:rsidRPr="00B02FA7">
        <w:rPr>
          <w:color w:val="231F20"/>
          <w:lang w:val="es-MX"/>
        </w:rPr>
        <w:t>.</w:t>
      </w:r>
    </w:p>
    <w:p w14:paraId="349D63A1" w14:textId="77777777" w:rsidR="00CD4AE0" w:rsidRPr="0014657F" w:rsidRDefault="00F545E3" w:rsidP="0014657F">
      <w:pPr>
        <w:spacing w:before="189" w:line="459" w:lineRule="auto"/>
        <w:ind w:left="100" w:right="1701"/>
        <w:rPr>
          <w:rFonts w:ascii="Times New Roman" w:eastAsia="Times New Roman" w:hAnsi="Times New Roman" w:cs="Times New Roman"/>
          <w:b/>
          <w:color w:val="FF0000"/>
          <w:sz w:val="19"/>
          <w:szCs w:val="19"/>
          <w:lang w:val="es-MX"/>
        </w:rPr>
      </w:pPr>
      <w:r w:rsidRPr="0014657F">
        <w:rPr>
          <w:rFonts w:ascii="Times New Roman"/>
          <w:b/>
          <w:i/>
          <w:color w:val="FF0000"/>
          <w:w w:val="95"/>
          <w:sz w:val="19"/>
          <w:lang w:val="es-MX"/>
        </w:rPr>
        <w:t>Se puede agregar una cita con el cap</w:t>
      </w:r>
      <w:r w:rsidRPr="0014657F">
        <w:rPr>
          <w:rFonts w:ascii="Times New Roman"/>
          <w:b/>
          <w:i/>
          <w:color w:val="FF0000"/>
          <w:w w:val="95"/>
          <w:sz w:val="19"/>
          <w:lang w:val="es-MX"/>
        </w:rPr>
        <w:t>í</w:t>
      </w:r>
      <w:r w:rsidRPr="0014657F">
        <w:rPr>
          <w:rFonts w:ascii="Times New Roman"/>
          <w:b/>
          <w:i/>
          <w:color w:val="FF0000"/>
          <w:w w:val="95"/>
          <w:sz w:val="19"/>
          <w:lang w:val="es-MX"/>
        </w:rPr>
        <w:t>tulo y el vers</w:t>
      </w:r>
      <w:r w:rsidRPr="0014657F">
        <w:rPr>
          <w:rFonts w:ascii="Times New Roman"/>
          <w:b/>
          <w:i/>
          <w:color w:val="FF0000"/>
          <w:w w:val="95"/>
          <w:sz w:val="19"/>
          <w:lang w:val="es-MX"/>
        </w:rPr>
        <w:t>í</w:t>
      </w:r>
      <w:r w:rsidRPr="0014657F">
        <w:rPr>
          <w:rFonts w:ascii="Times New Roman"/>
          <w:b/>
          <w:i/>
          <w:color w:val="FF0000"/>
          <w:w w:val="95"/>
          <w:sz w:val="19"/>
          <w:lang w:val="es-MX"/>
        </w:rPr>
        <w:t>culo. Despu</w:t>
      </w:r>
      <w:r w:rsidRPr="0014657F">
        <w:rPr>
          <w:rFonts w:ascii="Times New Roman"/>
          <w:b/>
          <w:i/>
          <w:color w:val="FF0000"/>
          <w:w w:val="95"/>
          <w:sz w:val="19"/>
          <w:lang w:val="es-MX"/>
        </w:rPr>
        <w:t>é</w:t>
      </w:r>
      <w:r w:rsidRPr="0014657F">
        <w:rPr>
          <w:rFonts w:ascii="Times New Roman"/>
          <w:b/>
          <w:i/>
          <w:color w:val="FF0000"/>
          <w:w w:val="95"/>
          <w:sz w:val="19"/>
          <w:lang w:val="es-MX"/>
        </w:rPr>
        <w:t xml:space="preserve">s de cada </w:t>
      </w:r>
      <w:r w:rsidR="003B7D32">
        <w:rPr>
          <w:rFonts w:ascii="Times New Roman"/>
          <w:b/>
          <w:i/>
          <w:color w:val="FF0000"/>
          <w:w w:val="95"/>
          <w:sz w:val="19"/>
          <w:lang w:val="es-MX"/>
        </w:rPr>
        <w:t>lectura</w:t>
      </w:r>
      <w:r w:rsidRPr="0014657F">
        <w:rPr>
          <w:rFonts w:ascii="Times New Roman"/>
          <w:b/>
          <w:i/>
          <w:color w:val="FF0000"/>
          <w:w w:val="95"/>
          <w:sz w:val="19"/>
          <w:lang w:val="es-MX"/>
        </w:rPr>
        <w:t>, el lector puede decir</w:t>
      </w:r>
    </w:p>
    <w:p w14:paraId="1503DE13" w14:textId="77777777" w:rsidR="00CD4AE0" w:rsidRPr="00B02FA7" w:rsidRDefault="00F545E3">
      <w:pPr>
        <w:pStyle w:val="BodyText"/>
        <w:spacing w:before="13" w:line="262" w:lineRule="exact"/>
        <w:ind w:left="1020"/>
        <w:rPr>
          <w:lang w:val="es-MX"/>
        </w:rPr>
      </w:pPr>
      <w:r w:rsidRPr="00B02FA7">
        <w:rPr>
          <w:color w:val="231F20"/>
          <w:lang w:val="es-MX"/>
        </w:rPr>
        <w:t>Palabra del Señor.</w:t>
      </w:r>
    </w:p>
    <w:p w14:paraId="506B4D6D" w14:textId="77777777" w:rsidR="00CD4AE0" w:rsidRPr="00B02FA7" w:rsidRDefault="00F545E3">
      <w:pPr>
        <w:spacing w:line="262" w:lineRule="exact"/>
        <w:ind w:left="352"/>
        <w:rPr>
          <w:rFonts w:ascii="Times New Roman" w:eastAsia="Times New Roman" w:hAnsi="Times New Roman" w:cs="Times New Roman"/>
          <w:sz w:val="23"/>
          <w:szCs w:val="23"/>
          <w:lang w:val="es-MX"/>
        </w:rPr>
      </w:pPr>
      <w:r w:rsidRPr="0014657F">
        <w:rPr>
          <w:rFonts w:ascii="Times New Roman"/>
          <w:b/>
          <w:i/>
          <w:color w:val="FF0000"/>
          <w:w w:val="90"/>
          <w:sz w:val="19"/>
          <w:lang w:val="es-MX"/>
        </w:rPr>
        <w:t>P</w:t>
      </w:r>
      <w:r w:rsidR="0014657F" w:rsidRPr="0014657F">
        <w:rPr>
          <w:rFonts w:ascii="Times New Roman"/>
          <w:b/>
          <w:i/>
          <w:color w:val="FF0000"/>
          <w:w w:val="90"/>
          <w:sz w:val="19"/>
          <w:lang w:val="es-MX"/>
        </w:rPr>
        <w:t>ueblo</w:t>
      </w:r>
      <w:r w:rsidR="0014657F">
        <w:rPr>
          <w:rFonts w:ascii="Times New Roman"/>
          <w:i/>
          <w:color w:val="231F20"/>
          <w:w w:val="90"/>
          <w:sz w:val="19"/>
          <w:lang w:val="es-MX"/>
        </w:rPr>
        <w:t xml:space="preserve">    </w:t>
      </w:r>
      <w:r w:rsidR="00352650" w:rsidRPr="00352650">
        <w:rPr>
          <w:rFonts w:ascii="Times New Roman"/>
          <w:b/>
          <w:color w:val="231F20"/>
          <w:w w:val="90"/>
          <w:sz w:val="23"/>
          <w:lang w:val="es-MX"/>
        </w:rPr>
        <w:t>D</w:t>
      </w:r>
      <w:r w:rsidR="00352650">
        <w:rPr>
          <w:rFonts w:ascii="Times New Roman"/>
          <w:b/>
          <w:color w:val="231F20"/>
          <w:w w:val="90"/>
          <w:sz w:val="23"/>
          <w:lang w:val="es-MX"/>
        </w:rPr>
        <w:t>e</w:t>
      </w:r>
      <w:r w:rsidR="00352650" w:rsidRPr="00352650">
        <w:rPr>
          <w:rFonts w:ascii="Times New Roman"/>
          <w:b/>
          <w:color w:val="231F20"/>
          <w:w w:val="90"/>
          <w:sz w:val="23"/>
          <w:lang w:val="es-MX"/>
        </w:rPr>
        <w:t>mos</w:t>
      </w:r>
      <w:r w:rsidR="00352650">
        <w:rPr>
          <w:rFonts w:ascii="Times New Roman"/>
          <w:i/>
          <w:color w:val="231F20"/>
          <w:w w:val="90"/>
          <w:sz w:val="19"/>
          <w:lang w:val="es-MX"/>
        </w:rPr>
        <w:t xml:space="preserve"> </w:t>
      </w:r>
      <w:r w:rsidR="00352650">
        <w:rPr>
          <w:rFonts w:ascii="Times New Roman"/>
          <w:b/>
          <w:color w:val="231F20"/>
          <w:w w:val="90"/>
          <w:sz w:val="23"/>
          <w:lang w:val="es-MX"/>
        </w:rPr>
        <w:t>g</w:t>
      </w:r>
      <w:r w:rsidRPr="00B02FA7">
        <w:rPr>
          <w:rFonts w:ascii="Times New Roman"/>
          <w:b/>
          <w:color w:val="231F20"/>
          <w:w w:val="90"/>
          <w:sz w:val="23"/>
          <w:lang w:val="es-MX"/>
        </w:rPr>
        <w:t>racias a Dios.</w:t>
      </w:r>
    </w:p>
    <w:p w14:paraId="3F863639" w14:textId="485F2CF9" w:rsidR="00CD4AE0" w:rsidRPr="00B02FA7" w:rsidRDefault="00F545E3">
      <w:pPr>
        <w:spacing w:before="157"/>
        <w:ind w:left="100"/>
        <w:rPr>
          <w:rFonts w:ascii="Times New Roman" w:eastAsia="Times New Roman" w:hAnsi="Times New Roman" w:cs="Times New Roman"/>
          <w:sz w:val="23"/>
          <w:szCs w:val="23"/>
          <w:lang w:val="es-MX"/>
        </w:rPr>
      </w:pPr>
      <w:r w:rsidRPr="0014657F">
        <w:rPr>
          <w:rFonts w:ascii="Times New Roman"/>
          <w:b/>
          <w:i/>
          <w:color w:val="FF0000"/>
          <w:spacing w:val="2"/>
          <w:sz w:val="19"/>
          <w:lang w:val="es-MX"/>
        </w:rPr>
        <w:t>O</w:t>
      </w:r>
      <w:r w:rsidRPr="0014657F">
        <w:rPr>
          <w:rFonts w:ascii="Times New Roman"/>
          <w:b/>
          <w:i/>
          <w:color w:val="FF0000"/>
          <w:sz w:val="19"/>
          <w:lang w:val="es-MX"/>
        </w:rPr>
        <w:t xml:space="preserve"> el lector puede decir</w:t>
      </w:r>
      <w:r w:rsidRPr="00B02FA7">
        <w:rPr>
          <w:rFonts w:ascii="Times New Roman"/>
          <w:i/>
          <w:color w:val="231F20"/>
          <w:sz w:val="19"/>
          <w:lang w:val="es-MX"/>
        </w:rPr>
        <w:t xml:space="preserve"> </w:t>
      </w:r>
      <w:r w:rsidRPr="00B02FA7">
        <w:rPr>
          <w:rFonts w:ascii="Times New Roman"/>
          <w:color w:val="231F20"/>
          <w:sz w:val="23"/>
          <w:lang w:val="es-MX"/>
        </w:rPr>
        <w:t>Aqu</w:t>
      </w:r>
      <w:r w:rsidRPr="00B02FA7">
        <w:rPr>
          <w:rFonts w:ascii="Times New Roman"/>
          <w:color w:val="231F20"/>
          <w:sz w:val="23"/>
          <w:lang w:val="es-MX"/>
        </w:rPr>
        <w:t>í</w:t>
      </w:r>
      <w:r w:rsidRPr="00B02FA7">
        <w:rPr>
          <w:rFonts w:ascii="Times New Roman"/>
          <w:color w:val="231F20"/>
          <w:sz w:val="23"/>
          <w:lang w:val="es-MX"/>
        </w:rPr>
        <w:t xml:space="preserve"> termina la lectura.</w:t>
      </w:r>
    </w:p>
    <w:p w14:paraId="1ADB0A91" w14:textId="090CF6DD" w:rsidR="00CD4AE0" w:rsidRPr="00B02FA7" w:rsidRDefault="00F545E3">
      <w:pPr>
        <w:spacing w:before="194"/>
        <w:ind w:left="100"/>
        <w:rPr>
          <w:rFonts w:ascii="Times New Roman" w:eastAsia="Times New Roman" w:hAnsi="Times New Roman" w:cs="Times New Roman"/>
          <w:sz w:val="19"/>
          <w:szCs w:val="19"/>
          <w:lang w:val="es-MX"/>
        </w:rPr>
      </w:pPr>
      <w:r w:rsidRPr="0014657F">
        <w:rPr>
          <w:rFonts w:ascii="Times New Roman"/>
          <w:b/>
          <w:i/>
          <w:color w:val="FF0000"/>
          <w:w w:val="95"/>
          <w:sz w:val="19"/>
          <w:lang w:val="es-MX"/>
        </w:rPr>
        <w:t xml:space="preserve">Puede seguir </w:t>
      </w:r>
      <w:r w:rsidR="00EE4339">
        <w:rPr>
          <w:rFonts w:ascii="Times New Roman"/>
          <w:b/>
          <w:i/>
          <w:color w:val="FF0000"/>
          <w:w w:val="95"/>
          <w:sz w:val="19"/>
          <w:lang w:val="es-MX"/>
        </w:rPr>
        <w:t>un momento de</w:t>
      </w:r>
      <w:r w:rsidRPr="0014657F">
        <w:rPr>
          <w:rFonts w:ascii="Times New Roman"/>
          <w:b/>
          <w:i/>
          <w:color w:val="FF0000"/>
          <w:w w:val="95"/>
          <w:sz w:val="19"/>
          <w:lang w:val="es-MX"/>
        </w:rPr>
        <w:t xml:space="preserve"> silencio</w:t>
      </w:r>
      <w:r w:rsidRPr="00B02FA7">
        <w:rPr>
          <w:rFonts w:ascii="Times New Roman"/>
          <w:i/>
          <w:color w:val="231F20"/>
          <w:w w:val="95"/>
          <w:sz w:val="19"/>
          <w:lang w:val="es-MX"/>
        </w:rPr>
        <w:t>.</w:t>
      </w:r>
    </w:p>
    <w:p w14:paraId="603118B1" w14:textId="77777777" w:rsidR="00CD4AE0" w:rsidRPr="0014657F" w:rsidRDefault="00CD4AE0">
      <w:pPr>
        <w:spacing w:before="3" w:line="200" w:lineRule="exact"/>
        <w:rPr>
          <w:b/>
          <w:color w:val="FF0000"/>
          <w:sz w:val="20"/>
          <w:szCs w:val="20"/>
          <w:lang w:val="es-MX"/>
        </w:rPr>
      </w:pPr>
    </w:p>
    <w:p w14:paraId="568D2B18" w14:textId="390197BB" w:rsidR="00CD4AE0" w:rsidRPr="0014657F" w:rsidRDefault="0014657F">
      <w:pPr>
        <w:ind w:left="100"/>
        <w:rPr>
          <w:rFonts w:ascii="Times New Roman" w:eastAsia="Times New Roman" w:hAnsi="Times New Roman" w:cs="Times New Roman"/>
          <w:b/>
          <w:color w:val="FF0000"/>
          <w:sz w:val="19"/>
          <w:szCs w:val="19"/>
          <w:lang w:val="es-MX"/>
        </w:rPr>
      </w:pPr>
      <w:r>
        <w:rPr>
          <w:rFonts w:ascii="Times New Roman"/>
          <w:b/>
          <w:i/>
          <w:color w:val="FF0000"/>
          <w:w w:val="95"/>
          <w:sz w:val="19"/>
          <w:lang w:val="es-MX"/>
        </w:rPr>
        <w:t xml:space="preserve">Un salmo, himno o </w:t>
      </w:r>
      <w:r w:rsidR="00D270C3">
        <w:rPr>
          <w:rFonts w:ascii="Times New Roman"/>
          <w:b/>
          <w:i/>
          <w:color w:val="FF0000"/>
          <w:w w:val="95"/>
          <w:sz w:val="19"/>
          <w:lang w:val="es-MX"/>
        </w:rPr>
        <w:t>canto</w:t>
      </w:r>
      <w:r w:rsidR="00193DDF">
        <w:rPr>
          <w:rFonts w:ascii="Times New Roman"/>
          <w:b/>
          <w:i/>
          <w:color w:val="FF0000"/>
          <w:w w:val="95"/>
          <w:sz w:val="19"/>
          <w:lang w:val="es-MX"/>
        </w:rPr>
        <w:t xml:space="preserve"> de alabanza</w:t>
      </w:r>
      <w:r w:rsidR="00D270C3">
        <w:rPr>
          <w:rFonts w:ascii="Times New Roman"/>
          <w:b/>
          <w:i/>
          <w:color w:val="FF0000"/>
          <w:w w:val="95"/>
          <w:sz w:val="19"/>
          <w:lang w:val="es-MX"/>
        </w:rPr>
        <w:t xml:space="preserve"> apropiado</w:t>
      </w:r>
      <w:r w:rsidR="00D270C3" w:rsidRPr="0014657F">
        <w:rPr>
          <w:rFonts w:ascii="Times New Roman"/>
          <w:b/>
          <w:i/>
          <w:color w:val="FF0000"/>
          <w:w w:val="95"/>
          <w:sz w:val="19"/>
          <w:lang w:val="es-MX"/>
        </w:rPr>
        <w:t xml:space="preserve"> </w:t>
      </w:r>
      <w:r w:rsidR="00F545E3" w:rsidRPr="0014657F">
        <w:rPr>
          <w:rFonts w:ascii="Times New Roman"/>
          <w:b/>
          <w:i/>
          <w:color w:val="FF0000"/>
          <w:w w:val="95"/>
          <w:sz w:val="19"/>
          <w:lang w:val="es-MX"/>
        </w:rPr>
        <w:t>puede seguir a cada lectura.</w:t>
      </w:r>
    </w:p>
    <w:p w14:paraId="00BB2E09" w14:textId="77777777" w:rsidR="00CD4AE0" w:rsidRPr="0014657F" w:rsidRDefault="00CD4AE0">
      <w:pPr>
        <w:spacing w:before="3" w:line="200" w:lineRule="exact"/>
        <w:rPr>
          <w:b/>
          <w:color w:val="FF0000"/>
          <w:sz w:val="20"/>
          <w:szCs w:val="20"/>
          <w:lang w:val="es-MX"/>
        </w:rPr>
      </w:pPr>
    </w:p>
    <w:p w14:paraId="27E1BB7B" w14:textId="77777777" w:rsidR="00CD4AE0" w:rsidRPr="0014657F" w:rsidRDefault="00F545E3">
      <w:pPr>
        <w:ind w:left="100"/>
        <w:rPr>
          <w:rFonts w:ascii="Times New Roman" w:eastAsia="Times New Roman" w:hAnsi="Times New Roman" w:cs="Times New Roman"/>
          <w:b/>
          <w:color w:val="FF0000"/>
          <w:sz w:val="19"/>
          <w:szCs w:val="19"/>
          <w:lang w:val="es-MX"/>
        </w:rPr>
      </w:pPr>
      <w:r w:rsidRPr="0014657F">
        <w:rPr>
          <w:rFonts w:ascii="Times New Roman"/>
          <w:b/>
          <w:i/>
          <w:color w:val="FF0000"/>
          <w:w w:val="95"/>
          <w:sz w:val="19"/>
          <w:lang w:val="es-MX"/>
        </w:rPr>
        <w:t>Todos de pie, el di</w:t>
      </w:r>
      <w:r w:rsidRPr="0014657F">
        <w:rPr>
          <w:rFonts w:ascii="Times New Roman"/>
          <w:b/>
          <w:i/>
          <w:color w:val="FF0000"/>
          <w:w w:val="95"/>
          <w:sz w:val="19"/>
          <w:lang w:val="es-MX"/>
        </w:rPr>
        <w:t>á</w:t>
      </w:r>
      <w:r w:rsidRPr="0014657F">
        <w:rPr>
          <w:rFonts w:ascii="Times New Roman"/>
          <w:b/>
          <w:i/>
          <w:color w:val="FF0000"/>
          <w:w w:val="95"/>
          <w:sz w:val="19"/>
          <w:lang w:val="es-MX"/>
        </w:rPr>
        <w:t>cono o sacerdote lee el evangelio, primero diciendo</w:t>
      </w:r>
    </w:p>
    <w:p w14:paraId="19E2179B" w14:textId="77777777" w:rsidR="00CD4AE0" w:rsidRPr="00B02FA7" w:rsidRDefault="00F545E3">
      <w:pPr>
        <w:pStyle w:val="BodyText"/>
        <w:tabs>
          <w:tab w:val="left" w:pos="2761"/>
        </w:tabs>
        <w:spacing w:before="172" w:line="260" w:lineRule="exact"/>
        <w:ind w:left="1020" w:right="175"/>
        <w:rPr>
          <w:lang w:val="es-MX"/>
        </w:rPr>
      </w:pPr>
      <w:r w:rsidRPr="00B02FA7">
        <w:rPr>
          <w:color w:val="231F20"/>
          <w:lang w:val="es-MX"/>
        </w:rPr>
        <w:t>El Santo Evangelio de nuestro Señor Jesucristo según</w:t>
      </w:r>
      <w:r w:rsidRPr="00B02FA7">
        <w:rPr>
          <w:color w:val="231F20"/>
          <w:u w:val="single" w:color="221E1F"/>
          <w:lang w:val="es-MX"/>
        </w:rPr>
        <w:tab/>
      </w:r>
      <w:r w:rsidRPr="00B02FA7">
        <w:rPr>
          <w:color w:val="231F20"/>
          <w:lang w:val="es-MX"/>
        </w:rPr>
        <w:t>.</w:t>
      </w:r>
    </w:p>
    <w:p w14:paraId="11B063F3" w14:textId="77777777" w:rsidR="00CD4AE0" w:rsidRPr="00B02FA7" w:rsidRDefault="00CD4AE0">
      <w:pPr>
        <w:spacing w:before="3" w:line="210" w:lineRule="exact"/>
        <w:rPr>
          <w:sz w:val="21"/>
          <w:szCs w:val="21"/>
          <w:lang w:val="es-MX"/>
        </w:rPr>
      </w:pPr>
    </w:p>
    <w:p w14:paraId="36F719D0" w14:textId="77777777" w:rsidR="00CD4AE0" w:rsidRPr="00B02FA7" w:rsidRDefault="0014657F">
      <w:pPr>
        <w:ind w:left="351"/>
        <w:rPr>
          <w:rFonts w:ascii="Times New Roman" w:eastAsia="Times New Roman" w:hAnsi="Times New Roman" w:cs="Times New Roman"/>
          <w:sz w:val="23"/>
          <w:szCs w:val="23"/>
          <w:lang w:val="es-MX"/>
        </w:rPr>
      </w:pPr>
      <w:r w:rsidRPr="0014657F">
        <w:rPr>
          <w:rFonts w:ascii="Times New Roman"/>
          <w:b/>
          <w:i/>
          <w:color w:val="FF0000"/>
          <w:w w:val="95"/>
          <w:sz w:val="19"/>
          <w:lang w:val="es-MX"/>
        </w:rPr>
        <w:t>Pueblo</w:t>
      </w:r>
      <w:r w:rsidR="00352650">
        <w:rPr>
          <w:rFonts w:ascii="Times New Roman"/>
          <w:i/>
          <w:color w:val="231F20"/>
          <w:w w:val="95"/>
          <w:sz w:val="19"/>
          <w:lang w:val="es-MX"/>
        </w:rPr>
        <w:t xml:space="preserve"> </w:t>
      </w:r>
      <w:r w:rsidR="00352650">
        <w:rPr>
          <w:rFonts w:ascii="Times New Roman"/>
          <w:color w:val="231F20"/>
          <w:w w:val="95"/>
          <w:sz w:val="19"/>
          <w:lang w:val="es-MX"/>
        </w:rPr>
        <w:t>¡</w:t>
      </w:r>
      <w:r w:rsidR="00F545E3" w:rsidRPr="00B02FA7">
        <w:rPr>
          <w:rFonts w:ascii="Times New Roman"/>
          <w:b/>
          <w:color w:val="231F20"/>
          <w:w w:val="95"/>
          <w:sz w:val="23"/>
          <w:lang w:val="es-MX"/>
        </w:rPr>
        <w:t xml:space="preserve">Gloria a ti, </w:t>
      </w:r>
      <w:r w:rsidR="00352650" w:rsidRPr="00B02FA7">
        <w:rPr>
          <w:rFonts w:ascii="Times New Roman"/>
          <w:b/>
          <w:color w:val="231F20"/>
          <w:w w:val="95"/>
          <w:sz w:val="23"/>
          <w:lang w:val="es-MX"/>
        </w:rPr>
        <w:t xml:space="preserve">Cristo </w:t>
      </w:r>
      <w:r w:rsidR="00F545E3" w:rsidRPr="00B02FA7">
        <w:rPr>
          <w:rFonts w:ascii="Times New Roman"/>
          <w:b/>
          <w:color w:val="231F20"/>
          <w:w w:val="95"/>
          <w:sz w:val="23"/>
          <w:lang w:val="es-MX"/>
        </w:rPr>
        <w:t>Se</w:t>
      </w:r>
      <w:r w:rsidR="00F545E3" w:rsidRPr="00B02FA7">
        <w:rPr>
          <w:rFonts w:ascii="Times New Roman"/>
          <w:b/>
          <w:color w:val="231F20"/>
          <w:w w:val="95"/>
          <w:sz w:val="23"/>
          <w:lang w:val="es-MX"/>
        </w:rPr>
        <w:t>ñ</w:t>
      </w:r>
      <w:r w:rsidR="00F545E3" w:rsidRPr="00B02FA7">
        <w:rPr>
          <w:rFonts w:ascii="Times New Roman"/>
          <w:b/>
          <w:color w:val="231F20"/>
          <w:w w:val="95"/>
          <w:sz w:val="23"/>
          <w:lang w:val="es-MX"/>
        </w:rPr>
        <w:t>or</w:t>
      </w:r>
      <w:r w:rsidR="00352650">
        <w:rPr>
          <w:rFonts w:ascii="Times New Roman"/>
          <w:b/>
          <w:color w:val="231F20"/>
          <w:w w:val="95"/>
          <w:sz w:val="23"/>
          <w:lang w:val="es-MX"/>
        </w:rPr>
        <w:t>!</w:t>
      </w:r>
    </w:p>
    <w:p w14:paraId="40A6090E" w14:textId="77777777" w:rsidR="00CD4AE0" w:rsidRPr="00B02FA7" w:rsidRDefault="00CD4AE0">
      <w:pPr>
        <w:spacing w:before="14" w:line="220" w:lineRule="exact"/>
        <w:rPr>
          <w:lang w:val="es-MX"/>
        </w:rPr>
      </w:pPr>
    </w:p>
    <w:p w14:paraId="3CB640FE" w14:textId="77777777" w:rsidR="00CD4AE0" w:rsidRPr="0014657F" w:rsidRDefault="00F545E3">
      <w:pPr>
        <w:ind w:left="100"/>
        <w:rPr>
          <w:rFonts w:ascii="Times New Roman" w:eastAsia="Times New Roman" w:hAnsi="Times New Roman" w:cs="Times New Roman"/>
          <w:b/>
          <w:color w:val="FF0000"/>
          <w:sz w:val="19"/>
          <w:szCs w:val="19"/>
          <w:lang w:val="es-MX"/>
        </w:rPr>
      </w:pPr>
      <w:r w:rsidRPr="0014657F">
        <w:rPr>
          <w:rFonts w:ascii="Times New Roman"/>
          <w:b/>
          <w:i/>
          <w:color w:val="FF0000"/>
          <w:w w:val="90"/>
          <w:sz w:val="19"/>
          <w:lang w:val="es-MX"/>
        </w:rPr>
        <w:t>Despu</w:t>
      </w:r>
      <w:r w:rsidRPr="0014657F">
        <w:rPr>
          <w:rFonts w:ascii="Times New Roman"/>
          <w:b/>
          <w:i/>
          <w:color w:val="FF0000"/>
          <w:w w:val="90"/>
          <w:sz w:val="19"/>
          <w:lang w:val="es-MX"/>
        </w:rPr>
        <w:t>é</w:t>
      </w:r>
      <w:r w:rsidRPr="0014657F">
        <w:rPr>
          <w:rFonts w:ascii="Times New Roman"/>
          <w:b/>
          <w:i/>
          <w:color w:val="FF0000"/>
          <w:w w:val="90"/>
          <w:sz w:val="19"/>
          <w:lang w:val="es-MX"/>
        </w:rPr>
        <w:t>s del Evangelio, el lector dice</w:t>
      </w:r>
    </w:p>
    <w:p w14:paraId="36E8211F" w14:textId="77777777" w:rsidR="00CD4AE0" w:rsidRPr="00B02FA7" w:rsidRDefault="00CD4AE0">
      <w:pPr>
        <w:spacing w:before="6" w:line="200" w:lineRule="exact"/>
        <w:rPr>
          <w:sz w:val="20"/>
          <w:szCs w:val="20"/>
          <w:lang w:val="es-MX"/>
        </w:rPr>
      </w:pPr>
    </w:p>
    <w:p w14:paraId="024B7BBB" w14:textId="77777777" w:rsidR="00CD4AE0" w:rsidRPr="00B02FA7" w:rsidRDefault="00F545E3">
      <w:pPr>
        <w:pStyle w:val="BodyText"/>
        <w:spacing w:line="262" w:lineRule="exact"/>
        <w:ind w:left="1020"/>
        <w:rPr>
          <w:lang w:val="es-MX"/>
        </w:rPr>
      </w:pPr>
      <w:r w:rsidRPr="00B02FA7">
        <w:rPr>
          <w:color w:val="231F20"/>
          <w:lang w:val="es-MX"/>
        </w:rPr>
        <w:t>El Evangelio del Señor.</w:t>
      </w:r>
    </w:p>
    <w:p w14:paraId="24D663C4" w14:textId="77777777" w:rsidR="00CD4AE0" w:rsidRPr="00B02FA7" w:rsidRDefault="0014657F">
      <w:pPr>
        <w:tabs>
          <w:tab w:val="left" w:pos="1020"/>
        </w:tabs>
        <w:spacing w:line="262" w:lineRule="exact"/>
        <w:ind w:left="351"/>
        <w:rPr>
          <w:rFonts w:ascii="Times New Roman" w:eastAsia="Times New Roman" w:hAnsi="Times New Roman" w:cs="Times New Roman"/>
          <w:sz w:val="23"/>
          <w:szCs w:val="23"/>
          <w:lang w:val="es-MX"/>
        </w:rPr>
      </w:pPr>
      <w:r w:rsidRPr="0014657F">
        <w:rPr>
          <w:rFonts w:ascii="Times New Roman"/>
          <w:b/>
          <w:i/>
          <w:color w:val="FF0000"/>
          <w:w w:val="95"/>
          <w:sz w:val="19"/>
          <w:lang w:val="es-MX"/>
        </w:rPr>
        <w:t>Pueblo</w:t>
      </w:r>
      <w:r w:rsidR="00F545E3" w:rsidRPr="00B02FA7">
        <w:rPr>
          <w:rFonts w:ascii="Times New Roman"/>
          <w:i/>
          <w:color w:val="231F20"/>
          <w:w w:val="95"/>
          <w:sz w:val="19"/>
          <w:lang w:val="es-MX"/>
        </w:rPr>
        <w:tab/>
      </w:r>
      <w:r>
        <w:rPr>
          <w:rFonts w:ascii="Times New Roman"/>
          <w:b/>
          <w:color w:val="231F20"/>
          <w:w w:val="95"/>
          <w:sz w:val="23"/>
          <w:lang w:val="es-MX"/>
        </w:rPr>
        <w:t>Te a</w:t>
      </w:r>
      <w:r w:rsidR="00F545E3" w:rsidRPr="00B02FA7">
        <w:rPr>
          <w:rFonts w:ascii="Times New Roman"/>
          <w:b/>
          <w:color w:val="231F20"/>
          <w:w w:val="95"/>
          <w:sz w:val="23"/>
          <w:lang w:val="es-MX"/>
        </w:rPr>
        <w:t>laba</w:t>
      </w:r>
      <w:r>
        <w:rPr>
          <w:rFonts w:ascii="Times New Roman"/>
          <w:b/>
          <w:color w:val="231F20"/>
          <w:w w:val="95"/>
          <w:sz w:val="23"/>
          <w:lang w:val="es-MX"/>
        </w:rPr>
        <w:t>mos</w:t>
      </w:r>
      <w:r w:rsidR="00F545E3" w:rsidRPr="00B02FA7">
        <w:rPr>
          <w:rFonts w:ascii="Times New Roman"/>
          <w:b/>
          <w:color w:val="231F20"/>
          <w:w w:val="95"/>
          <w:sz w:val="23"/>
          <w:lang w:val="es-MX"/>
        </w:rPr>
        <w:t>, Cristo</w:t>
      </w:r>
      <w:r w:rsidRPr="0014657F">
        <w:rPr>
          <w:rFonts w:ascii="Times New Roman"/>
          <w:b/>
          <w:color w:val="231F20"/>
          <w:w w:val="95"/>
          <w:sz w:val="23"/>
          <w:lang w:val="es-MX"/>
        </w:rPr>
        <w:t xml:space="preserve"> </w:t>
      </w:r>
      <w:r w:rsidRPr="00B02FA7">
        <w:rPr>
          <w:rFonts w:ascii="Times New Roman"/>
          <w:b/>
          <w:color w:val="231F20"/>
          <w:w w:val="95"/>
          <w:sz w:val="23"/>
          <w:lang w:val="es-MX"/>
        </w:rPr>
        <w:t>Se</w:t>
      </w:r>
      <w:r w:rsidRPr="00B02FA7">
        <w:rPr>
          <w:rFonts w:ascii="Times New Roman"/>
          <w:b/>
          <w:color w:val="231F20"/>
          <w:w w:val="95"/>
          <w:sz w:val="23"/>
          <w:lang w:val="es-MX"/>
        </w:rPr>
        <w:t>ñ</w:t>
      </w:r>
      <w:r w:rsidRPr="00B02FA7">
        <w:rPr>
          <w:rFonts w:ascii="Times New Roman"/>
          <w:b/>
          <w:color w:val="231F20"/>
          <w:w w:val="95"/>
          <w:sz w:val="23"/>
          <w:lang w:val="es-MX"/>
        </w:rPr>
        <w:t>or</w:t>
      </w:r>
      <w:r w:rsidR="00F545E3" w:rsidRPr="00B02FA7">
        <w:rPr>
          <w:rFonts w:ascii="Times New Roman"/>
          <w:b/>
          <w:color w:val="231F20"/>
          <w:w w:val="95"/>
          <w:sz w:val="23"/>
          <w:lang w:val="es-MX"/>
        </w:rPr>
        <w:t>.</w:t>
      </w:r>
    </w:p>
    <w:p w14:paraId="4FBE1DD6" w14:textId="3E190EEC" w:rsidR="00CD4AE0" w:rsidRPr="0014657F" w:rsidRDefault="0014657F">
      <w:pPr>
        <w:pStyle w:val="Heading3"/>
        <w:spacing w:before="186"/>
        <w:ind w:left="1942" w:right="1842"/>
        <w:jc w:val="center"/>
        <w:rPr>
          <w:rFonts w:asciiTheme="minorHAnsi" w:hAnsiTheme="minorHAnsi" w:cstheme="minorHAnsi"/>
          <w:b/>
          <w:lang w:val="es-MX"/>
        </w:rPr>
      </w:pPr>
      <w:r w:rsidRPr="0014657F">
        <w:rPr>
          <w:rFonts w:asciiTheme="minorHAnsi" w:hAnsiTheme="minorHAnsi" w:cstheme="minorHAnsi"/>
          <w:b/>
          <w:color w:val="231F20"/>
          <w:w w:val="170"/>
          <w:lang w:val="es-MX"/>
        </w:rPr>
        <w:t>EL SERM</w:t>
      </w:r>
      <w:r w:rsidR="00E03E29">
        <w:rPr>
          <w:rFonts w:asciiTheme="minorHAnsi" w:hAnsiTheme="minorHAnsi" w:cstheme="minorHAnsi"/>
          <w:b/>
          <w:color w:val="231F20"/>
          <w:w w:val="170"/>
          <w:lang w:val="es-MX"/>
        </w:rPr>
        <w:t>Ó</w:t>
      </w:r>
      <w:r w:rsidRPr="0014657F">
        <w:rPr>
          <w:rFonts w:asciiTheme="minorHAnsi" w:hAnsiTheme="minorHAnsi" w:cstheme="minorHAnsi"/>
          <w:b/>
          <w:color w:val="231F20"/>
          <w:w w:val="170"/>
          <w:lang w:val="es-MX"/>
        </w:rPr>
        <w:t>N</w:t>
      </w:r>
    </w:p>
    <w:p w14:paraId="4B8B7E19" w14:textId="77777777" w:rsidR="00CD4AE0" w:rsidRPr="0014657F" w:rsidRDefault="0014657F" w:rsidP="0014657F">
      <w:pPr>
        <w:spacing w:before="184"/>
        <w:ind w:right="680"/>
        <w:rPr>
          <w:rFonts w:eastAsia="Times New Roman" w:cstheme="minorHAnsi"/>
          <w:b/>
          <w:sz w:val="24"/>
          <w:szCs w:val="24"/>
          <w:lang w:val="es-MX"/>
        </w:rPr>
      </w:pPr>
      <w:r>
        <w:rPr>
          <w:rFonts w:ascii="Times New Roman"/>
          <w:color w:val="231F20"/>
          <w:w w:val="175"/>
          <w:sz w:val="24"/>
          <w:lang w:val="es-MX"/>
        </w:rPr>
        <w:t xml:space="preserve">               </w:t>
      </w:r>
      <w:r w:rsidRPr="0014657F">
        <w:rPr>
          <w:rFonts w:cstheme="minorHAnsi"/>
          <w:b/>
          <w:color w:val="231F20"/>
          <w:w w:val="175"/>
          <w:sz w:val="24"/>
          <w:lang w:val="es-MX"/>
        </w:rPr>
        <w:t>EL CREDO NICENO</w:t>
      </w:r>
    </w:p>
    <w:p w14:paraId="41715960" w14:textId="5D07D390" w:rsidR="00CD4AE0" w:rsidRPr="0014657F" w:rsidRDefault="00F545E3">
      <w:pPr>
        <w:spacing w:before="150" w:line="216" w:lineRule="exact"/>
        <w:ind w:left="100"/>
        <w:rPr>
          <w:rFonts w:ascii="Times New Roman" w:eastAsia="Times New Roman" w:hAnsi="Times New Roman" w:cs="Times New Roman"/>
          <w:b/>
          <w:color w:val="FF0000"/>
          <w:sz w:val="19"/>
          <w:szCs w:val="19"/>
          <w:lang w:val="es-MX"/>
        </w:rPr>
      </w:pPr>
      <w:r w:rsidRPr="0014657F">
        <w:rPr>
          <w:rFonts w:ascii="Times New Roman"/>
          <w:b/>
          <w:i/>
          <w:color w:val="FF0000"/>
          <w:w w:val="95"/>
          <w:sz w:val="19"/>
          <w:lang w:val="es-MX"/>
        </w:rPr>
        <w:t>Los domingos, otros d</w:t>
      </w:r>
      <w:r w:rsidRPr="0014657F">
        <w:rPr>
          <w:rFonts w:ascii="Times New Roman"/>
          <w:b/>
          <w:i/>
          <w:color w:val="FF0000"/>
          <w:w w:val="95"/>
          <w:sz w:val="19"/>
          <w:lang w:val="es-MX"/>
        </w:rPr>
        <w:t>í</w:t>
      </w:r>
      <w:r w:rsidRPr="0014657F">
        <w:rPr>
          <w:rFonts w:ascii="Times New Roman"/>
          <w:b/>
          <w:i/>
          <w:color w:val="FF0000"/>
          <w:w w:val="95"/>
          <w:sz w:val="19"/>
          <w:lang w:val="es-MX"/>
        </w:rPr>
        <w:t>as festivos importantes y otras horas se</w:t>
      </w:r>
      <w:r w:rsidRPr="0014657F">
        <w:rPr>
          <w:rFonts w:ascii="Times New Roman"/>
          <w:b/>
          <w:i/>
          <w:color w:val="FF0000"/>
          <w:w w:val="95"/>
          <w:sz w:val="19"/>
          <w:lang w:val="es-MX"/>
        </w:rPr>
        <w:t>ñ</w:t>
      </w:r>
      <w:r w:rsidRPr="0014657F">
        <w:rPr>
          <w:rFonts w:ascii="Times New Roman"/>
          <w:b/>
          <w:i/>
          <w:color w:val="FF0000"/>
          <w:w w:val="95"/>
          <w:sz w:val="19"/>
          <w:lang w:val="es-MX"/>
        </w:rPr>
        <w:t>aladas, todos se ponen de pie para recitar el Credo de Nicea, diciendo el Celebrante primero</w:t>
      </w:r>
      <w:r w:rsidR="00EF779F">
        <w:rPr>
          <w:rFonts w:ascii="Times New Roman"/>
          <w:b/>
          <w:i/>
          <w:color w:val="FF0000"/>
          <w:w w:val="95"/>
          <w:sz w:val="19"/>
          <w:lang w:val="es-MX"/>
        </w:rPr>
        <w:t>:</w:t>
      </w:r>
    </w:p>
    <w:p w14:paraId="347E9EFA" w14:textId="77777777" w:rsidR="00CD4AE0" w:rsidRPr="00B02FA7" w:rsidRDefault="00F545E3">
      <w:pPr>
        <w:pStyle w:val="BodyText"/>
        <w:spacing w:before="126"/>
        <w:rPr>
          <w:lang w:val="es-MX"/>
        </w:rPr>
      </w:pPr>
      <w:r w:rsidRPr="00B02FA7">
        <w:rPr>
          <w:color w:val="231F20"/>
          <w:lang w:val="es-MX"/>
        </w:rPr>
        <w:t>Confesemos nuestra fe en</w:t>
      </w:r>
      <w:r w:rsidR="00352650">
        <w:rPr>
          <w:color w:val="231F20"/>
          <w:lang w:val="es-MX"/>
        </w:rPr>
        <w:t xml:space="preserve"> las palabras del Credo Niceno</w:t>
      </w:r>
      <w:r w:rsidRPr="00B02FA7">
        <w:rPr>
          <w:color w:val="231F20"/>
          <w:lang w:val="es-MX"/>
        </w:rPr>
        <w:t>:</w:t>
      </w:r>
    </w:p>
    <w:p w14:paraId="78A5B442" w14:textId="77777777" w:rsidR="00CD4AE0" w:rsidRPr="00B02FA7" w:rsidRDefault="00CD4AE0">
      <w:pPr>
        <w:rPr>
          <w:lang w:val="es-MX"/>
        </w:rPr>
        <w:sectPr w:rsidR="00CD4AE0" w:rsidRPr="00B02FA7">
          <w:pgSz w:w="7740" w:h="10800"/>
          <w:pgMar w:top="1000" w:right="900" w:bottom="760" w:left="800" w:header="0" w:footer="564" w:gutter="0"/>
          <w:cols w:space="720"/>
        </w:sectPr>
      </w:pPr>
    </w:p>
    <w:p w14:paraId="08014735" w14:textId="77777777" w:rsidR="00CD4AE0" w:rsidRPr="0014657F" w:rsidRDefault="00F545E3">
      <w:pPr>
        <w:spacing w:before="57"/>
        <w:ind w:left="100"/>
        <w:rPr>
          <w:rFonts w:ascii="Times New Roman" w:eastAsia="Times New Roman" w:hAnsi="Times New Roman" w:cs="Times New Roman"/>
          <w:b/>
          <w:color w:val="FF0000"/>
          <w:sz w:val="19"/>
          <w:szCs w:val="19"/>
          <w:lang w:val="es-MX"/>
        </w:rPr>
      </w:pPr>
      <w:r w:rsidRPr="0014657F">
        <w:rPr>
          <w:rFonts w:ascii="Times New Roman"/>
          <w:b/>
          <w:i/>
          <w:color w:val="FF0000"/>
          <w:w w:val="95"/>
          <w:sz w:val="19"/>
          <w:lang w:val="es-MX"/>
        </w:rPr>
        <w:lastRenderedPageBreak/>
        <w:t>Celebrante y gente</w:t>
      </w:r>
    </w:p>
    <w:p w14:paraId="34158037" w14:textId="3CDE3DE9" w:rsidR="0014657F" w:rsidRDefault="0014657F" w:rsidP="0014657F">
      <w:pPr>
        <w:spacing w:line="260" w:lineRule="exact"/>
        <w:ind w:right="1506"/>
        <w:rPr>
          <w:rFonts w:ascii="Arial Narrow" w:hAnsi="Arial Narrow"/>
          <w:b/>
          <w:color w:val="231F20"/>
          <w:w w:val="95"/>
          <w:sz w:val="23"/>
          <w:lang w:val="es-MX"/>
        </w:rPr>
      </w:pPr>
      <w:r w:rsidRPr="00960F1D">
        <w:rPr>
          <w:rFonts w:ascii="Arial Narrow" w:hAnsi="Arial Narrow"/>
          <w:b/>
          <w:color w:val="231F20"/>
          <w:w w:val="95"/>
          <w:sz w:val="23"/>
          <w:lang w:val="es-MX"/>
        </w:rPr>
        <w:t>Cre</w:t>
      </w:r>
      <w:r>
        <w:rPr>
          <w:rFonts w:ascii="Arial Narrow" w:hAnsi="Arial Narrow"/>
          <w:b/>
          <w:color w:val="231F20"/>
          <w:w w:val="95"/>
          <w:sz w:val="23"/>
          <w:lang w:val="es-MX"/>
        </w:rPr>
        <w:t xml:space="preserve">emos </w:t>
      </w:r>
      <w:r w:rsidRPr="00960F1D">
        <w:rPr>
          <w:rFonts w:ascii="Arial Narrow" w:hAnsi="Arial Narrow"/>
          <w:b/>
          <w:color w:val="231F20"/>
          <w:w w:val="95"/>
          <w:sz w:val="23"/>
          <w:lang w:val="es-MX"/>
        </w:rPr>
        <w:t>en Dios</w:t>
      </w:r>
      <w:r w:rsidR="004E0C23">
        <w:rPr>
          <w:rFonts w:ascii="Arial Narrow" w:hAnsi="Arial Narrow"/>
          <w:b/>
          <w:color w:val="231F20"/>
          <w:w w:val="95"/>
          <w:sz w:val="23"/>
          <w:lang w:val="es-MX"/>
        </w:rPr>
        <w:t>,</w:t>
      </w:r>
    </w:p>
    <w:p w14:paraId="37E48E28" w14:textId="77777777" w:rsidR="0014657F" w:rsidRPr="00960F1D" w:rsidRDefault="0014657F" w:rsidP="0014657F">
      <w:pPr>
        <w:spacing w:line="260" w:lineRule="exact"/>
        <w:ind w:right="1506"/>
        <w:rPr>
          <w:rFonts w:ascii="Arial Narrow" w:hAnsi="Arial Narrow"/>
          <w:b/>
          <w:color w:val="231F20"/>
          <w:w w:val="95"/>
          <w:sz w:val="23"/>
          <w:lang w:val="es-MX"/>
        </w:rPr>
      </w:pPr>
      <w:r w:rsidRPr="00960F1D">
        <w:rPr>
          <w:rFonts w:ascii="Arial Narrow" w:hAnsi="Arial Narrow"/>
          <w:b/>
          <w:color w:val="231F20"/>
          <w:w w:val="95"/>
          <w:sz w:val="23"/>
          <w:lang w:val="es-MX"/>
        </w:rPr>
        <w:t xml:space="preserve"> </w:t>
      </w:r>
      <w:r>
        <w:rPr>
          <w:rFonts w:ascii="Arial Narrow" w:hAnsi="Arial Narrow"/>
          <w:b/>
          <w:color w:val="231F20"/>
          <w:w w:val="95"/>
          <w:sz w:val="23"/>
          <w:lang w:val="es-MX"/>
        </w:rPr>
        <w:t xml:space="preserve">             </w:t>
      </w:r>
      <w:r w:rsidRPr="00960F1D">
        <w:rPr>
          <w:rFonts w:ascii="Arial Narrow" w:hAnsi="Arial Narrow"/>
          <w:b/>
          <w:color w:val="231F20"/>
          <w:w w:val="95"/>
          <w:sz w:val="23"/>
          <w:lang w:val="es-MX"/>
        </w:rPr>
        <w:t>Padre todopoderoso,</w:t>
      </w:r>
    </w:p>
    <w:p w14:paraId="7BCB8F4B" w14:textId="0C8E8F53" w:rsidR="00C36514" w:rsidRDefault="0014657F" w:rsidP="0014657F">
      <w:pPr>
        <w:spacing w:line="260" w:lineRule="exact"/>
        <w:ind w:left="720" w:right="1506"/>
        <w:rPr>
          <w:rFonts w:ascii="Arial Narrow" w:hAnsi="Arial Narrow"/>
          <w:b/>
          <w:color w:val="231F20"/>
          <w:w w:val="95"/>
          <w:sz w:val="23"/>
          <w:lang w:val="es-MX"/>
        </w:rPr>
      </w:pPr>
      <w:r>
        <w:rPr>
          <w:rFonts w:ascii="Arial Narrow" w:hAnsi="Arial Narrow"/>
          <w:b/>
          <w:color w:val="231F20"/>
          <w:w w:val="95"/>
          <w:sz w:val="23"/>
          <w:lang w:val="es-MX"/>
        </w:rPr>
        <w:t>creador del cielo y</w:t>
      </w:r>
      <w:r w:rsidRPr="00960F1D">
        <w:rPr>
          <w:rFonts w:ascii="Arial Narrow" w:hAnsi="Arial Narrow"/>
          <w:b/>
          <w:color w:val="231F20"/>
          <w:w w:val="95"/>
          <w:sz w:val="23"/>
          <w:lang w:val="es-MX"/>
        </w:rPr>
        <w:t xml:space="preserve"> </w:t>
      </w:r>
      <w:r w:rsidR="00C36514" w:rsidRPr="00960F1D">
        <w:rPr>
          <w:rFonts w:ascii="Arial Narrow" w:hAnsi="Arial Narrow"/>
          <w:b/>
          <w:color w:val="231F20"/>
          <w:w w:val="95"/>
          <w:sz w:val="23"/>
          <w:lang w:val="es-MX"/>
        </w:rPr>
        <w:t>tierra</w:t>
      </w:r>
      <w:r w:rsidR="00C36514">
        <w:rPr>
          <w:rFonts w:ascii="Arial Narrow" w:hAnsi="Arial Narrow"/>
          <w:b/>
          <w:color w:val="231F20"/>
          <w:w w:val="95"/>
          <w:sz w:val="23"/>
          <w:lang w:val="es-MX"/>
        </w:rPr>
        <w:t xml:space="preserve">,  </w:t>
      </w:r>
      <w:r>
        <w:rPr>
          <w:rFonts w:ascii="Arial Narrow" w:hAnsi="Arial Narrow"/>
          <w:b/>
          <w:color w:val="231F20"/>
          <w:w w:val="95"/>
          <w:sz w:val="23"/>
          <w:lang w:val="es-MX"/>
        </w:rPr>
        <w:t xml:space="preserve">                              </w:t>
      </w:r>
    </w:p>
    <w:p w14:paraId="562E55A5" w14:textId="541D0F0F" w:rsidR="0014657F" w:rsidRDefault="002E12AE" w:rsidP="0014657F">
      <w:pPr>
        <w:spacing w:line="260" w:lineRule="exact"/>
        <w:ind w:left="720" w:right="1506"/>
        <w:rPr>
          <w:rFonts w:ascii="Arial Narrow" w:hAnsi="Arial Narrow"/>
          <w:b/>
          <w:color w:val="231F20"/>
          <w:w w:val="95"/>
          <w:sz w:val="23"/>
          <w:lang w:val="es-MX"/>
        </w:rPr>
      </w:pPr>
      <w:r>
        <w:rPr>
          <w:rFonts w:ascii="Arial Narrow" w:hAnsi="Arial Narrow"/>
          <w:b/>
          <w:color w:val="231F20"/>
          <w:w w:val="95"/>
          <w:sz w:val="23"/>
          <w:lang w:val="es-MX"/>
        </w:rPr>
        <w:t>d</w:t>
      </w:r>
      <w:r w:rsidR="0014657F">
        <w:rPr>
          <w:rFonts w:ascii="Arial Narrow" w:hAnsi="Arial Narrow"/>
          <w:b/>
          <w:color w:val="231F20"/>
          <w:w w:val="95"/>
          <w:sz w:val="23"/>
          <w:lang w:val="es-MX"/>
        </w:rPr>
        <w:t>e todo lo visible e invisible</w:t>
      </w:r>
      <w:r>
        <w:rPr>
          <w:rFonts w:ascii="Arial Narrow" w:hAnsi="Arial Narrow"/>
          <w:b/>
          <w:color w:val="231F20"/>
          <w:w w:val="95"/>
          <w:sz w:val="23"/>
          <w:lang w:val="es-MX"/>
        </w:rPr>
        <w:t>.</w:t>
      </w:r>
    </w:p>
    <w:p w14:paraId="4A986EDC" w14:textId="662C6C40" w:rsidR="0014657F" w:rsidRDefault="0014657F" w:rsidP="0014657F">
      <w:pPr>
        <w:spacing w:line="260" w:lineRule="exact"/>
        <w:ind w:right="1506"/>
        <w:rPr>
          <w:rFonts w:ascii="Arial Narrow" w:hAnsi="Arial Narrow"/>
          <w:b/>
          <w:color w:val="231F20"/>
          <w:w w:val="95"/>
          <w:sz w:val="23"/>
          <w:lang w:val="es-MX"/>
        </w:rPr>
      </w:pPr>
      <w:r>
        <w:rPr>
          <w:rFonts w:ascii="Arial Narrow" w:hAnsi="Arial Narrow"/>
          <w:b/>
          <w:color w:val="231F20"/>
          <w:w w:val="95"/>
          <w:sz w:val="23"/>
          <w:lang w:val="es-MX"/>
        </w:rPr>
        <w:t>Creemos</w:t>
      </w:r>
      <w:r w:rsidRPr="00960F1D">
        <w:rPr>
          <w:rFonts w:ascii="Arial Narrow" w:hAnsi="Arial Narrow"/>
          <w:b/>
          <w:color w:val="231F20"/>
          <w:w w:val="95"/>
          <w:sz w:val="23"/>
          <w:lang w:val="es-MX"/>
        </w:rPr>
        <w:t xml:space="preserve"> en </w:t>
      </w:r>
      <w:r>
        <w:rPr>
          <w:rFonts w:ascii="Arial Narrow" w:hAnsi="Arial Narrow"/>
          <w:b/>
          <w:color w:val="231F20"/>
          <w:w w:val="95"/>
          <w:sz w:val="23"/>
          <w:lang w:val="es-MX"/>
        </w:rPr>
        <w:t>un solo Señor Jesucristo</w:t>
      </w:r>
      <w:r w:rsidR="002E12AE">
        <w:rPr>
          <w:rFonts w:ascii="Arial Narrow" w:hAnsi="Arial Narrow"/>
          <w:b/>
          <w:color w:val="231F20"/>
          <w:w w:val="95"/>
          <w:sz w:val="23"/>
          <w:lang w:val="es-MX"/>
        </w:rPr>
        <w:t>,</w:t>
      </w:r>
    </w:p>
    <w:p w14:paraId="54E1D88B" w14:textId="77777777" w:rsidR="0014657F" w:rsidRDefault="0014657F" w:rsidP="0014657F">
      <w:pPr>
        <w:spacing w:line="260" w:lineRule="exact"/>
        <w:ind w:right="1506"/>
        <w:rPr>
          <w:rFonts w:ascii="Arial Narrow" w:hAnsi="Arial Narrow"/>
          <w:b/>
          <w:color w:val="231F20"/>
          <w:w w:val="95"/>
          <w:sz w:val="23"/>
          <w:lang w:val="es-MX"/>
        </w:rPr>
      </w:pPr>
      <w:r>
        <w:rPr>
          <w:rFonts w:ascii="Arial Narrow" w:hAnsi="Arial Narrow"/>
          <w:b/>
          <w:color w:val="231F20"/>
          <w:w w:val="95"/>
          <w:sz w:val="23"/>
          <w:lang w:val="es-MX"/>
        </w:rPr>
        <w:t xml:space="preserve">                </w:t>
      </w:r>
      <w:r w:rsidRPr="00960F1D">
        <w:rPr>
          <w:rFonts w:ascii="Arial Narrow" w:hAnsi="Arial Narrow"/>
          <w:b/>
          <w:color w:val="231F20"/>
          <w:w w:val="95"/>
          <w:sz w:val="23"/>
          <w:lang w:val="es-MX"/>
        </w:rPr>
        <w:t>Hijo</w:t>
      </w:r>
      <w:r w:rsidRPr="0014657F">
        <w:rPr>
          <w:rFonts w:ascii="Arial Narrow" w:hAnsi="Arial Narrow"/>
          <w:b/>
          <w:color w:val="231F20"/>
          <w:w w:val="95"/>
          <w:sz w:val="23"/>
          <w:lang w:val="es-MX"/>
        </w:rPr>
        <w:t xml:space="preserve"> </w:t>
      </w:r>
      <w:r w:rsidRPr="00960F1D">
        <w:rPr>
          <w:rFonts w:ascii="Arial Narrow" w:hAnsi="Arial Narrow"/>
          <w:b/>
          <w:color w:val="231F20"/>
          <w:w w:val="95"/>
          <w:sz w:val="23"/>
          <w:lang w:val="es-MX"/>
        </w:rPr>
        <w:t>único</w:t>
      </w:r>
      <w:r>
        <w:rPr>
          <w:rFonts w:ascii="Arial Narrow" w:hAnsi="Arial Narrow"/>
          <w:b/>
          <w:color w:val="231F20"/>
          <w:w w:val="95"/>
          <w:sz w:val="23"/>
          <w:lang w:val="es-MX"/>
        </w:rPr>
        <w:t xml:space="preserve"> de Dios</w:t>
      </w:r>
      <w:r w:rsidRPr="00960F1D">
        <w:rPr>
          <w:rFonts w:ascii="Arial Narrow" w:hAnsi="Arial Narrow"/>
          <w:b/>
          <w:color w:val="231F20"/>
          <w:w w:val="95"/>
          <w:sz w:val="23"/>
          <w:lang w:val="es-MX"/>
        </w:rPr>
        <w:t>,</w:t>
      </w:r>
    </w:p>
    <w:p w14:paraId="773D388A" w14:textId="79D79D38" w:rsidR="0014657F" w:rsidRDefault="0014657F" w:rsidP="0014657F">
      <w:pPr>
        <w:spacing w:line="260" w:lineRule="exact"/>
        <w:ind w:right="1506"/>
        <w:rPr>
          <w:rFonts w:ascii="Arial Narrow" w:hAnsi="Arial Narrow"/>
          <w:b/>
          <w:color w:val="231F20"/>
          <w:w w:val="95"/>
          <w:sz w:val="23"/>
          <w:lang w:val="es-MX"/>
        </w:rPr>
      </w:pPr>
      <w:r>
        <w:rPr>
          <w:rFonts w:ascii="Arial Narrow" w:hAnsi="Arial Narrow"/>
          <w:b/>
          <w:color w:val="231F20"/>
          <w:w w:val="95"/>
          <w:sz w:val="23"/>
          <w:lang w:val="es-MX"/>
        </w:rPr>
        <w:t xml:space="preserve">                nacido del Padre antes de todos los siglos</w:t>
      </w:r>
      <w:r w:rsidR="002F39D2">
        <w:rPr>
          <w:rFonts w:ascii="Arial Narrow" w:hAnsi="Arial Narrow"/>
          <w:b/>
          <w:color w:val="231F20"/>
          <w:w w:val="95"/>
          <w:sz w:val="23"/>
          <w:lang w:val="es-MX"/>
        </w:rPr>
        <w:t>:</w:t>
      </w:r>
    </w:p>
    <w:p w14:paraId="02AF037E" w14:textId="7057937A" w:rsidR="0014657F" w:rsidRDefault="0014657F" w:rsidP="0014657F">
      <w:pPr>
        <w:spacing w:line="260" w:lineRule="exact"/>
        <w:ind w:right="1506"/>
        <w:rPr>
          <w:rFonts w:ascii="Arial Narrow" w:hAnsi="Arial Narrow"/>
          <w:b/>
          <w:color w:val="231F20"/>
          <w:w w:val="95"/>
          <w:sz w:val="23"/>
          <w:lang w:val="es-MX"/>
        </w:rPr>
      </w:pPr>
      <w:r>
        <w:rPr>
          <w:rFonts w:ascii="Arial Narrow" w:hAnsi="Arial Narrow"/>
          <w:b/>
          <w:color w:val="231F20"/>
          <w:w w:val="95"/>
          <w:sz w:val="23"/>
          <w:lang w:val="es-MX"/>
        </w:rPr>
        <w:t xml:space="preserve">                Dios de Dios, luz de luz</w:t>
      </w:r>
      <w:r w:rsidR="00FB127D">
        <w:rPr>
          <w:rFonts w:ascii="Arial Narrow" w:hAnsi="Arial Narrow"/>
          <w:b/>
          <w:color w:val="231F20"/>
          <w:w w:val="95"/>
          <w:sz w:val="23"/>
          <w:lang w:val="es-MX"/>
        </w:rPr>
        <w:t>,</w:t>
      </w:r>
      <w:r>
        <w:rPr>
          <w:rFonts w:ascii="Arial Narrow" w:hAnsi="Arial Narrow"/>
          <w:b/>
          <w:color w:val="231F20"/>
          <w:w w:val="95"/>
          <w:sz w:val="23"/>
          <w:lang w:val="es-MX"/>
        </w:rPr>
        <w:t xml:space="preserve"> Dios verdadero de</w:t>
      </w:r>
    </w:p>
    <w:p w14:paraId="0F25A7E8" w14:textId="3444EF14" w:rsidR="0014657F" w:rsidRDefault="0014657F" w:rsidP="0014657F">
      <w:pPr>
        <w:spacing w:line="260" w:lineRule="exact"/>
        <w:ind w:right="1506"/>
        <w:rPr>
          <w:rFonts w:ascii="Arial Narrow" w:hAnsi="Arial Narrow"/>
          <w:b/>
          <w:color w:val="231F20"/>
          <w:w w:val="95"/>
          <w:sz w:val="23"/>
          <w:lang w:val="es-MX"/>
        </w:rPr>
      </w:pPr>
      <w:r>
        <w:rPr>
          <w:rFonts w:ascii="Arial Narrow" w:hAnsi="Arial Narrow"/>
          <w:b/>
          <w:color w:val="231F20"/>
          <w:w w:val="95"/>
          <w:sz w:val="23"/>
          <w:lang w:val="es-MX"/>
        </w:rPr>
        <w:t xml:space="preserve">                Dios verdadero, engendrado, no creado</w:t>
      </w:r>
      <w:r w:rsidR="002F39D2">
        <w:rPr>
          <w:rFonts w:ascii="Arial Narrow" w:hAnsi="Arial Narrow"/>
          <w:b/>
          <w:color w:val="231F20"/>
          <w:w w:val="95"/>
          <w:sz w:val="23"/>
          <w:lang w:val="es-MX"/>
        </w:rPr>
        <w:t>,</w:t>
      </w:r>
    </w:p>
    <w:p w14:paraId="32A72C6D" w14:textId="77777777" w:rsidR="0014657F" w:rsidRDefault="0014657F" w:rsidP="0014657F">
      <w:pPr>
        <w:spacing w:line="260" w:lineRule="exact"/>
        <w:ind w:right="1506"/>
        <w:rPr>
          <w:rFonts w:ascii="Arial Narrow" w:hAnsi="Arial Narrow"/>
          <w:b/>
          <w:color w:val="231F20"/>
          <w:w w:val="95"/>
          <w:sz w:val="23"/>
          <w:lang w:val="es-MX"/>
        </w:rPr>
      </w:pPr>
      <w:r>
        <w:rPr>
          <w:rFonts w:ascii="Arial Narrow" w:hAnsi="Arial Narrow"/>
          <w:b/>
          <w:color w:val="231F20"/>
          <w:w w:val="95"/>
          <w:sz w:val="23"/>
          <w:lang w:val="es-MX"/>
        </w:rPr>
        <w:t xml:space="preserve">                de la misma naturaleza que el Padre </w:t>
      </w:r>
    </w:p>
    <w:p w14:paraId="52602478" w14:textId="5FB76753" w:rsidR="0014657F" w:rsidRDefault="0014657F" w:rsidP="0014657F">
      <w:pPr>
        <w:spacing w:line="260" w:lineRule="exact"/>
        <w:ind w:right="1506"/>
        <w:rPr>
          <w:rFonts w:ascii="Arial Narrow" w:hAnsi="Arial Narrow"/>
          <w:b/>
          <w:color w:val="231F20"/>
          <w:w w:val="95"/>
          <w:sz w:val="23"/>
          <w:lang w:val="es-MX"/>
        </w:rPr>
      </w:pPr>
      <w:r>
        <w:rPr>
          <w:rFonts w:ascii="Arial Narrow" w:hAnsi="Arial Narrow"/>
          <w:b/>
          <w:color w:val="231F20"/>
          <w:w w:val="95"/>
          <w:sz w:val="23"/>
          <w:lang w:val="es-MX"/>
        </w:rPr>
        <w:t xml:space="preserve">                por quien todo fue hecho</w:t>
      </w:r>
      <w:r w:rsidR="00CC2AEC">
        <w:rPr>
          <w:rFonts w:ascii="Arial Narrow" w:hAnsi="Arial Narrow"/>
          <w:b/>
          <w:color w:val="231F20"/>
          <w:w w:val="95"/>
          <w:sz w:val="23"/>
          <w:lang w:val="es-MX"/>
        </w:rPr>
        <w:t>;</w:t>
      </w:r>
      <w:r>
        <w:rPr>
          <w:rFonts w:ascii="Arial Narrow" w:hAnsi="Arial Narrow"/>
          <w:b/>
          <w:color w:val="231F20"/>
          <w:w w:val="95"/>
          <w:sz w:val="23"/>
          <w:lang w:val="es-MX"/>
        </w:rPr>
        <w:t xml:space="preserve"> </w:t>
      </w:r>
    </w:p>
    <w:p w14:paraId="4D63E563" w14:textId="38A9827B" w:rsidR="0014657F" w:rsidRDefault="0014657F" w:rsidP="0014657F">
      <w:pPr>
        <w:spacing w:line="260" w:lineRule="exact"/>
        <w:ind w:right="1506"/>
        <w:rPr>
          <w:rFonts w:ascii="Arial Narrow" w:hAnsi="Arial Narrow"/>
          <w:b/>
          <w:color w:val="231F20"/>
          <w:w w:val="95"/>
          <w:sz w:val="23"/>
          <w:lang w:val="es-MX"/>
        </w:rPr>
      </w:pPr>
      <w:r>
        <w:rPr>
          <w:rFonts w:ascii="Arial Narrow" w:hAnsi="Arial Narrow"/>
          <w:b/>
          <w:color w:val="231F20"/>
          <w:w w:val="95"/>
          <w:sz w:val="23"/>
          <w:lang w:val="es-MX"/>
        </w:rPr>
        <w:t xml:space="preserve">                </w:t>
      </w:r>
      <w:r w:rsidR="00CC2AEC">
        <w:rPr>
          <w:rFonts w:ascii="Arial Narrow" w:hAnsi="Arial Narrow"/>
          <w:b/>
          <w:color w:val="231F20"/>
          <w:w w:val="95"/>
          <w:sz w:val="23"/>
          <w:lang w:val="es-MX"/>
        </w:rPr>
        <w:t>q</w:t>
      </w:r>
      <w:r>
        <w:rPr>
          <w:rFonts w:ascii="Arial Narrow" w:hAnsi="Arial Narrow"/>
          <w:b/>
          <w:color w:val="231F20"/>
          <w:w w:val="95"/>
          <w:sz w:val="23"/>
          <w:lang w:val="es-MX"/>
        </w:rPr>
        <w:t>ue por nosotros y por nuestra salvación</w:t>
      </w:r>
    </w:p>
    <w:p w14:paraId="0C63DFFC" w14:textId="39C665C9" w:rsidR="0014657F" w:rsidRDefault="0014657F" w:rsidP="0014657F">
      <w:pPr>
        <w:spacing w:line="260" w:lineRule="exact"/>
        <w:ind w:right="1506"/>
        <w:rPr>
          <w:rFonts w:ascii="Arial Narrow" w:hAnsi="Arial Narrow"/>
          <w:b/>
          <w:color w:val="231F20"/>
          <w:w w:val="95"/>
          <w:sz w:val="23"/>
          <w:lang w:val="es-MX"/>
        </w:rPr>
      </w:pPr>
      <w:r>
        <w:rPr>
          <w:rFonts w:ascii="Arial Narrow" w:hAnsi="Arial Narrow"/>
          <w:b/>
          <w:color w:val="231F20"/>
          <w:w w:val="95"/>
          <w:sz w:val="23"/>
          <w:lang w:val="es-MX"/>
        </w:rPr>
        <w:t xml:space="preserve">                bajo del cielo</w:t>
      </w:r>
      <w:r w:rsidR="00BA2CBD">
        <w:rPr>
          <w:rFonts w:ascii="Arial Narrow" w:hAnsi="Arial Narrow"/>
          <w:b/>
          <w:color w:val="231F20"/>
          <w:w w:val="95"/>
          <w:sz w:val="23"/>
          <w:lang w:val="es-MX"/>
        </w:rPr>
        <w:t>:</w:t>
      </w:r>
      <w:r>
        <w:rPr>
          <w:rFonts w:ascii="Arial Narrow" w:hAnsi="Arial Narrow"/>
          <w:b/>
          <w:color w:val="231F20"/>
          <w:w w:val="95"/>
          <w:sz w:val="23"/>
          <w:lang w:val="es-MX"/>
        </w:rPr>
        <w:t xml:space="preserve"> </w:t>
      </w:r>
      <w:r w:rsidR="00BA2CBD">
        <w:rPr>
          <w:rFonts w:ascii="Arial Narrow" w:hAnsi="Arial Narrow"/>
          <w:b/>
          <w:color w:val="231F20"/>
          <w:w w:val="95"/>
          <w:sz w:val="23"/>
          <w:lang w:val="es-MX"/>
        </w:rPr>
        <w:t>p</w:t>
      </w:r>
      <w:r>
        <w:rPr>
          <w:rFonts w:ascii="Arial Narrow" w:hAnsi="Arial Narrow"/>
          <w:b/>
          <w:color w:val="231F20"/>
          <w:w w:val="95"/>
          <w:sz w:val="23"/>
          <w:lang w:val="es-MX"/>
        </w:rPr>
        <w:t>or obra del Espíritu Santo se</w:t>
      </w:r>
    </w:p>
    <w:p w14:paraId="6E9471EE" w14:textId="67F06B53" w:rsidR="0014657F" w:rsidRPr="00960F1D" w:rsidRDefault="0014657F" w:rsidP="0014657F">
      <w:pPr>
        <w:spacing w:line="260" w:lineRule="exact"/>
        <w:ind w:right="1417"/>
        <w:rPr>
          <w:rFonts w:ascii="Arial Narrow" w:hAnsi="Arial Narrow"/>
          <w:b/>
          <w:color w:val="231F20"/>
          <w:w w:val="95"/>
          <w:sz w:val="23"/>
          <w:lang w:val="es-MX"/>
        </w:rPr>
      </w:pPr>
      <w:r>
        <w:rPr>
          <w:rFonts w:ascii="Arial Narrow" w:hAnsi="Arial Narrow"/>
          <w:b/>
          <w:color w:val="231F20"/>
          <w:w w:val="95"/>
          <w:sz w:val="23"/>
          <w:lang w:val="es-MX"/>
        </w:rPr>
        <w:t xml:space="preserve">                encarnó de María, la Virgen</w:t>
      </w:r>
      <w:r w:rsidR="005B3949">
        <w:rPr>
          <w:rFonts w:ascii="Arial Narrow" w:hAnsi="Arial Narrow"/>
          <w:b/>
          <w:color w:val="231F20"/>
          <w:w w:val="95"/>
          <w:sz w:val="23"/>
          <w:lang w:val="es-MX"/>
        </w:rPr>
        <w:t>,</w:t>
      </w:r>
      <w:r>
        <w:rPr>
          <w:rFonts w:ascii="Arial Narrow" w:hAnsi="Arial Narrow"/>
          <w:b/>
          <w:color w:val="231F20"/>
          <w:w w:val="95"/>
          <w:sz w:val="23"/>
          <w:lang w:val="es-MX"/>
        </w:rPr>
        <w:t xml:space="preserve"> y se hizo hombre.</w:t>
      </w:r>
    </w:p>
    <w:p w14:paraId="4FE397D1" w14:textId="77777777" w:rsidR="0014657F" w:rsidRDefault="0014657F" w:rsidP="0014657F">
      <w:pPr>
        <w:spacing w:line="260" w:lineRule="exact"/>
        <w:ind w:left="100" w:right="1506" w:firstLine="620"/>
        <w:rPr>
          <w:rFonts w:ascii="Arial Narrow" w:hAnsi="Arial Narrow"/>
          <w:b/>
          <w:color w:val="231F20"/>
          <w:w w:val="95"/>
          <w:sz w:val="23"/>
          <w:lang w:val="es-MX"/>
        </w:rPr>
      </w:pPr>
      <w:r>
        <w:rPr>
          <w:rFonts w:ascii="Arial Narrow" w:hAnsi="Arial Narrow"/>
          <w:b/>
          <w:color w:val="231F20"/>
          <w:w w:val="95"/>
          <w:sz w:val="23"/>
          <w:lang w:val="es-MX"/>
        </w:rPr>
        <w:t xml:space="preserve">  Por nuestra causa fue crucificado</w:t>
      </w:r>
      <w:r w:rsidRPr="00960F1D">
        <w:rPr>
          <w:rFonts w:ascii="Arial Narrow" w:hAnsi="Arial Narrow"/>
          <w:b/>
          <w:color w:val="231F20"/>
          <w:w w:val="95"/>
          <w:sz w:val="23"/>
          <w:lang w:val="es-MX"/>
        </w:rPr>
        <w:t xml:space="preserve"> </w:t>
      </w:r>
      <w:r>
        <w:rPr>
          <w:rFonts w:ascii="Arial Narrow" w:hAnsi="Arial Narrow"/>
          <w:b/>
          <w:color w:val="231F20"/>
          <w:w w:val="95"/>
          <w:sz w:val="23"/>
          <w:lang w:val="es-MX"/>
        </w:rPr>
        <w:t>en tiempo</w:t>
      </w:r>
    </w:p>
    <w:p w14:paraId="08136BAF" w14:textId="08F307AF" w:rsidR="00791C33" w:rsidRDefault="0014657F" w:rsidP="00D7746D">
      <w:pPr>
        <w:spacing w:line="260" w:lineRule="exact"/>
        <w:ind w:left="720" w:right="1506" w:firstLine="105"/>
        <w:rPr>
          <w:rFonts w:ascii="Arial Narrow" w:hAnsi="Arial Narrow"/>
          <w:b/>
          <w:color w:val="231F20"/>
          <w:w w:val="95"/>
          <w:sz w:val="23"/>
          <w:lang w:val="es-MX"/>
        </w:rPr>
      </w:pPr>
      <w:r>
        <w:rPr>
          <w:rFonts w:ascii="Arial Narrow" w:hAnsi="Arial Narrow"/>
          <w:b/>
          <w:color w:val="231F20"/>
          <w:w w:val="95"/>
          <w:sz w:val="23"/>
          <w:lang w:val="es-MX"/>
        </w:rPr>
        <w:t xml:space="preserve">de </w:t>
      </w:r>
      <w:r w:rsidRPr="00960F1D">
        <w:rPr>
          <w:rFonts w:ascii="Arial Narrow" w:hAnsi="Arial Narrow"/>
          <w:b/>
          <w:color w:val="231F20"/>
          <w:w w:val="95"/>
          <w:sz w:val="23"/>
          <w:lang w:val="es-MX"/>
        </w:rPr>
        <w:t>Poncio Pilat</w:t>
      </w:r>
      <w:r w:rsidR="005B3949">
        <w:rPr>
          <w:rFonts w:ascii="Arial Narrow" w:hAnsi="Arial Narrow"/>
          <w:b/>
          <w:color w:val="231F20"/>
          <w:w w:val="95"/>
          <w:sz w:val="23"/>
          <w:lang w:val="es-MX"/>
        </w:rPr>
        <w:t>o</w:t>
      </w:r>
      <w:r w:rsidR="00D7746D">
        <w:rPr>
          <w:rFonts w:ascii="Arial Narrow" w:hAnsi="Arial Narrow"/>
          <w:b/>
          <w:color w:val="231F20"/>
          <w:w w:val="95"/>
          <w:sz w:val="23"/>
          <w:lang w:val="es-MX"/>
        </w:rPr>
        <w:t>:</w:t>
      </w:r>
      <w:r w:rsidRPr="00960F1D">
        <w:rPr>
          <w:rFonts w:ascii="Arial Narrow" w:hAnsi="Arial Narrow"/>
          <w:b/>
          <w:color w:val="231F20"/>
          <w:w w:val="95"/>
          <w:sz w:val="23"/>
          <w:lang w:val="es-MX"/>
        </w:rPr>
        <w:t xml:space="preserve"> </w:t>
      </w:r>
      <w:r w:rsidR="00D7746D">
        <w:rPr>
          <w:rFonts w:ascii="Arial Narrow" w:hAnsi="Arial Narrow"/>
          <w:b/>
          <w:color w:val="231F20"/>
          <w:w w:val="95"/>
          <w:sz w:val="23"/>
          <w:lang w:val="es-MX"/>
        </w:rPr>
        <w:t>p</w:t>
      </w:r>
      <w:r>
        <w:rPr>
          <w:rFonts w:ascii="Arial Narrow" w:hAnsi="Arial Narrow"/>
          <w:b/>
          <w:color w:val="231F20"/>
          <w:w w:val="95"/>
          <w:sz w:val="23"/>
          <w:lang w:val="es-MX"/>
        </w:rPr>
        <w:t xml:space="preserve">adeció </w:t>
      </w:r>
      <w:r w:rsidRPr="00960F1D">
        <w:rPr>
          <w:rFonts w:ascii="Arial Narrow" w:hAnsi="Arial Narrow"/>
          <w:b/>
          <w:color w:val="231F20"/>
          <w:w w:val="95"/>
          <w:sz w:val="23"/>
          <w:lang w:val="es-MX"/>
        </w:rPr>
        <w:t xml:space="preserve">y </w:t>
      </w:r>
      <w:r>
        <w:rPr>
          <w:rFonts w:ascii="Arial Narrow" w:hAnsi="Arial Narrow"/>
          <w:b/>
          <w:color w:val="231F20"/>
          <w:w w:val="95"/>
          <w:sz w:val="23"/>
          <w:lang w:val="es-MX"/>
        </w:rPr>
        <w:t xml:space="preserve">fue </w:t>
      </w:r>
      <w:r w:rsidRPr="00960F1D">
        <w:rPr>
          <w:rFonts w:ascii="Arial Narrow" w:hAnsi="Arial Narrow"/>
          <w:b/>
          <w:color w:val="231F20"/>
          <w:w w:val="95"/>
          <w:sz w:val="23"/>
          <w:lang w:val="es-MX"/>
        </w:rPr>
        <w:t>sepultado.</w:t>
      </w:r>
    </w:p>
    <w:p w14:paraId="09164F88" w14:textId="03811E34" w:rsidR="0014657F" w:rsidRPr="00960F1D" w:rsidRDefault="00D7746D" w:rsidP="00B3093C">
      <w:pPr>
        <w:spacing w:line="260" w:lineRule="exact"/>
        <w:ind w:left="720" w:right="1506" w:firstLine="105"/>
        <w:rPr>
          <w:rFonts w:ascii="Arial Narrow" w:hAnsi="Arial Narrow"/>
          <w:b/>
          <w:color w:val="231F20"/>
          <w:w w:val="95"/>
          <w:sz w:val="23"/>
          <w:lang w:val="es-MX"/>
        </w:rPr>
      </w:pPr>
      <w:r>
        <w:rPr>
          <w:rFonts w:ascii="Arial Narrow" w:hAnsi="Arial Narrow"/>
          <w:b/>
          <w:color w:val="231F20"/>
          <w:w w:val="95"/>
          <w:sz w:val="23"/>
          <w:lang w:val="es-MX"/>
        </w:rPr>
        <w:t>R</w:t>
      </w:r>
      <w:r w:rsidR="0014657F" w:rsidRPr="00960F1D">
        <w:rPr>
          <w:rFonts w:ascii="Arial Narrow" w:hAnsi="Arial Narrow"/>
          <w:b/>
          <w:color w:val="231F20"/>
          <w:w w:val="95"/>
          <w:sz w:val="23"/>
          <w:lang w:val="es-MX"/>
        </w:rPr>
        <w:t xml:space="preserve">esucitó </w:t>
      </w:r>
      <w:r w:rsidR="0014657F">
        <w:rPr>
          <w:rFonts w:ascii="Arial Narrow" w:hAnsi="Arial Narrow"/>
          <w:b/>
          <w:color w:val="231F20"/>
          <w:w w:val="95"/>
          <w:sz w:val="23"/>
          <w:lang w:val="es-MX"/>
        </w:rPr>
        <w:t>a</w:t>
      </w:r>
      <w:r w:rsidR="0014657F" w:rsidRPr="00960F1D">
        <w:rPr>
          <w:rFonts w:ascii="Arial Narrow" w:hAnsi="Arial Narrow"/>
          <w:b/>
          <w:color w:val="231F20"/>
          <w:w w:val="95"/>
          <w:sz w:val="23"/>
          <w:lang w:val="es-MX"/>
        </w:rPr>
        <w:t>l tercer</w:t>
      </w:r>
      <w:r w:rsidR="00B3093C">
        <w:rPr>
          <w:rFonts w:ascii="Arial Narrow" w:hAnsi="Arial Narrow"/>
          <w:b/>
          <w:color w:val="231F20"/>
          <w:w w:val="95"/>
          <w:sz w:val="23"/>
          <w:lang w:val="es-MX"/>
        </w:rPr>
        <w:t xml:space="preserve"> d</w:t>
      </w:r>
      <w:r w:rsidR="0014657F" w:rsidRPr="00960F1D">
        <w:rPr>
          <w:rFonts w:ascii="Arial Narrow" w:hAnsi="Arial Narrow"/>
          <w:b/>
          <w:color w:val="231F20"/>
          <w:w w:val="95"/>
          <w:sz w:val="23"/>
          <w:lang w:val="es-MX"/>
        </w:rPr>
        <w:t xml:space="preserve">ía </w:t>
      </w:r>
      <w:r w:rsidR="0014657F">
        <w:rPr>
          <w:rFonts w:ascii="Arial Narrow" w:hAnsi="Arial Narrow"/>
          <w:b/>
          <w:color w:val="231F20"/>
          <w:w w:val="95"/>
          <w:sz w:val="23"/>
          <w:lang w:val="es-MX"/>
        </w:rPr>
        <w:t>según las escrituras</w:t>
      </w:r>
      <w:r w:rsidR="00F63B6E">
        <w:rPr>
          <w:rFonts w:ascii="Arial Narrow" w:hAnsi="Arial Narrow"/>
          <w:b/>
          <w:color w:val="231F20"/>
          <w:w w:val="95"/>
          <w:sz w:val="23"/>
          <w:lang w:val="es-MX"/>
        </w:rPr>
        <w:t>;</w:t>
      </w:r>
    </w:p>
    <w:p w14:paraId="37F5BB25" w14:textId="0B7050D0" w:rsidR="0014657F" w:rsidRPr="00960F1D" w:rsidRDefault="0014657F" w:rsidP="0014657F">
      <w:pPr>
        <w:spacing w:line="260" w:lineRule="exact"/>
        <w:ind w:right="794"/>
        <w:rPr>
          <w:rFonts w:ascii="Arial Narrow" w:hAnsi="Arial Narrow"/>
          <w:b/>
          <w:color w:val="231F20"/>
          <w:w w:val="95"/>
          <w:sz w:val="23"/>
          <w:lang w:val="es-MX"/>
        </w:rPr>
      </w:pPr>
      <w:r>
        <w:rPr>
          <w:rFonts w:ascii="Arial Narrow" w:hAnsi="Arial Narrow"/>
          <w:b/>
          <w:color w:val="231F20"/>
          <w:w w:val="95"/>
          <w:sz w:val="23"/>
          <w:lang w:val="es-MX"/>
        </w:rPr>
        <w:t xml:space="preserve">  </w:t>
      </w:r>
      <w:r>
        <w:rPr>
          <w:rFonts w:ascii="Arial Narrow" w:hAnsi="Arial Narrow"/>
          <w:b/>
          <w:color w:val="231F20"/>
          <w:w w:val="95"/>
          <w:sz w:val="23"/>
          <w:lang w:val="es-MX"/>
        </w:rPr>
        <w:tab/>
        <w:t xml:space="preserve">  </w:t>
      </w:r>
      <w:r w:rsidR="00B13055">
        <w:rPr>
          <w:rFonts w:ascii="Arial Narrow" w:hAnsi="Arial Narrow"/>
          <w:b/>
          <w:color w:val="231F20"/>
          <w:w w:val="95"/>
          <w:sz w:val="23"/>
          <w:lang w:val="es-MX"/>
        </w:rPr>
        <w:t>s</w:t>
      </w:r>
      <w:r>
        <w:rPr>
          <w:rFonts w:ascii="Arial Narrow" w:hAnsi="Arial Narrow"/>
          <w:b/>
          <w:color w:val="231F20"/>
          <w:w w:val="95"/>
          <w:sz w:val="23"/>
          <w:lang w:val="es-MX"/>
        </w:rPr>
        <w:t>ubió al cielo</w:t>
      </w:r>
      <w:r w:rsidRPr="00960F1D">
        <w:rPr>
          <w:rFonts w:ascii="Arial Narrow" w:hAnsi="Arial Narrow"/>
          <w:b/>
          <w:color w:val="231F20"/>
          <w:w w:val="95"/>
          <w:sz w:val="23"/>
          <w:lang w:val="es-MX"/>
        </w:rPr>
        <w:t>,</w:t>
      </w:r>
      <w:r>
        <w:rPr>
          <w:rFonts w:ascii="Arial Narrow" w:hAnsi="Arial Narrow"/>
          <w:b/>
          <w:color w:val="231F20"/>
          <w:w w:val="95"/>
          <w:sz w:val="23"/>
          <w:lang w:val="es-MX"/>
        </w:rPr>
        <w:t xml:space="preserve"> y está sentado a la derecha </w:t>
      </w:r>
      <w:r w:rsidRPr="00960F1D">
        <w:rPr>
          <w:rFonts w:ascii="Arial Narrow" w:hAnsi="Arial Narrow"/>
          <w:b/>
          <w:color w:val="231F20"/>
          <w:w w:val="95"/>
          <w:sz w:val="23"/>
          <w:lang w:val="es-MX"/>
        </w:rPr>
        <w:t>de</w:t>
      </w:r>
      <w:r>
        <w:rPr>
          <w:rFonts w:ascii="Arial Narrow" w:hAnsi="Arial Narrow"/>
          <w:b/>
          <w:color w:val="231F20"/>
          <w:w w:val="95"/>
          <w:sz w:val="23"/>
          <w:lang w:val="es-MX"/>
        </w:rPr>
        <w:t xml:space="preserve">l </w:t>
      </w:r>
      <w:r w:rsidRPr="00960F1D">
        <w:rPr>
          <w:rFonts w:ascii="Arial Narrow" w:hAnsi="Arial Narrow"/>
          <w:b/>
          <w:color w:val="231F20"/>
          <w:w w:val="95"/>
          <w:sz w:val="23"/>
          <w:lang w:val="es-MX"/>
        </w:rPr>
        <w:t>Padre.</w:t>
      </w:r>
    </w:p>
    <w:p w14:paraId="691950C2" w14:textId="6ED8FD92" w:rsidR="0014657F" w:rsidRDefault="0014657F" w:rsidP="0014657F">
      <w:pPr>
        <w:spacing w:line="260" w:lineRule="exact"/>
        <w:ind w:left="100" w:right="283" w:firstLine="620"/>
        <w:rPr>
          <w:rFonts w:ascii="Arial Narrow" w:hAnsi="Arial Narrow"/>
          <w:b/>
          <w:color w:val="231F20"/>
          <w:w w:val="95"/>
          <w:sz w:val="23"/>
          <w:lang w:val="es-MX"/>
        </w:rPr>
      </w:pPr>
      <w:r>
        <w:rPr>
          <w:rFonts w:ascii="Arial Narrow" w:hAnsi="Arial Narrow"/>
          <w:b/>
          <w:color w:val="231F20"/>
          <w:w w:val="95"/>
          <w:sz w:val="23"/>
          <w:lang w:val="es-MX"/>
        </w:rPr>
        <w:t xml:space="preserve">  </w:t>
      </w:r>
      <w:r w:rsidRPr="00960F1D">
        <w:rPr>
          <w:rFonts w:ascii="Arial Narrow" w:hAnsi="Arial Narrow"/>
          <w:b/>
          <w:color w:val="231F20"/>
          <w:w w:val="95"/>
          <w:sz w:val="23"/>
          <w:lang w:val="es-MX"/>
        </w:rPr>
        <w:t>De</w:t>
      </w:r>
      <w:r>
        <w:rPr>
          <w:rFonts w:ascii="Arial Narrow" w:hAnsi="Arial Narrow"/>
          <w:b/>
          <w:color w:val="231F20"/>
          <w:w w:val="95"/>
          <w:sz w:val="23"/>
          <w:lang w:val="es-MX"/>
        </w:rPr>
        <w:t xml:space="preserve"> nuevo vendrá con gloria para </w:t>
      </w:r>
      <w:r w:rsidRPr="00960F1D">
        <w:rPr>
          <w:rFonts w:ascii="Arial Narrow" w:hAnsi="Arial Narrow"/>
          <w:b/>
          <w:color w:val="231F20"/>
          <w:w w:val="95"/>
          <w:sz w:val="23"/>
          <w:lang w:val="es-MX"/>
        </w:rPr>
        <w:t>juzgar a vivos y muertos</w:t>
      </w:r>
      <w:r w:rsidR="00791C33">
        <w:rPr>
          <w:rFonts w:ascii="Arial Narrow" w:hAnsi="Arial Narrow"/>
          <w:b/>
          <w:color w:val="231F20"/>
          <w:w w:val="95"/>
          <w:sz w:val="23"/>
          <w:lang w:val="es-MX"/>
        </w:rPr>
        <w:t>,</w:t>
      </w:r>
    </w:p>
    <w:p w14:paraId="0B3C05E9" w14:textId="1584CB38" w:rsidR="0014657F" w:rsidRPr="00960F1D" w:rsidRDefault="0014657F" w:rsidP="0014657F">
      <w:pPr>
        <w:spacing w:line="260" w:lineRule="exact"/>
        <w:ind w:left="100" w:right="283" w:firstLine="620"/>
        <w:rPr>
          <w:rFonts w:ascii="Arial Narrow" w:hAnsi="Arial Narrow"/>
          <w:b/>
          <w:color w:val="231F20"/>
          <w:w w:val="95"/>
          <w:sz w:val="23"/>
          <w:lang w:val="es-MX"/>
        </w:rPr>
      </w:pPr>
      <w:r>
        <w:rPr>
          <w:rFonts w:ascii="Arial Narrow" w:hAnsi="Arial Narrow"/>
          <w:b/>
          <w:color w:val="231F20"/>
          <w:w w:val="95"/>
          <w:sz w:val="23"/>
          <w:lang w:val="es-MX"/>
        </w:rPr>
        <w:t xml:space="preserve">  </w:t>
      </w:r>
      <w:r w:rsidR="00B13055">
        <w:rPr>
          <w:rFonts w:ascii="Arial Narrow" w:hAnsi="Arial Narrow"/>
          <w:b/>
          <w:color w:val="231F20"/>
          <w:w w:val="95"/>
          <w:sz w:val="23"/>
          <w:lang w:val="es-MX"/>
        </w:rPr>
        <w:t>y</w:t>
      </w:r>
      <w:r>
        <w:rPr>
          <w:rFonts w:ascii="Arial Narrow" w:hAnsi="Arial Narrow"/>
          <w:b/>
          <w:color w:val="231F20"/>
          <w:w w:val="95"/>
          <w:sz w:val="23"/>
          <w:lang w:val="es-MX"/>
        </w:rPr>
        <w:t xml:space="preserve"> su reino no tendrá fin.</w:t>
      </w:r>
    </w:p>
    <w:p w14:paraId="18BB708C" w14:textId="13758D96" w:rsidR="0014657F" w:rsidRDefault="0014657F" w:rsidP="0014657F">
      <w:pPr>
        <w:spacing w:line="260" w:lineRule="exact"/>
        <w:ind w:left="100" w:right="1506"/>
        <w:rPr>
          <w:rFonts w:ascii="Arial Narrow" w:hAnsi="Arial Narrow"/>
          <w:b/>
          <w:color w:val="231F20"/>
          <w:w w:val="95"/>
          <w:sz w:val="23"/>
          <w:lang w:val="es-MX"/>
        </w:rPr>
      </w:pPr>
      <w:r w:rsidRPr="00960F1D">
        <w:rPr>
          <w:rFonts w:ascii="Arial Narrow" w:hAnsi="Arial Narrow"/>
          <w:b/>
          <w:color w:val="231F20"/>
          <w:w w:val="95"/>
          <w:sz w:val="23"/>
          <w:lang w:val="es-MX"/>
        </w:rPr>
        <w:t>Cre</w:t>
      </w:r>
      <w:r>
        <w:rPr>
          <w:rFonts w:ascii="Arial Narrow" w:hAnsi="Arial Narrow"/>
          <w:b/>
          <w:color w:val="231F20"/>
          <w:w w:val="95"/>
          <w:sz w:val="23"/>
          <w:lang w:val="es-MX"/>
        </w:rPr>
        <w:t>emos</w:t>
      </w:r>
      <w:r w:rsidRPr="00960F1D">
        <w:rPr>
          <w:rFonts w:ascii="Arial Narrow" w:hAnsi="Arial Narrow"/>
          <w:b/>
          <w:color w:val="231F20"/>
          <w:w w:val="95"/>
          <w:sz w:val="23"/>
          <w:lang w:val="es-MX"/>
        </w:rPr>
        <w:t xml:space="preserve"> en el Espíritu Santo,</w:t>
      </w:r>
      <w:r>
        <w:rPr>
          <w:rFonts w:ascii="Arial Narrow" w:hAnsi="Arial Narrow"/>
          <w:b/>
          <w:color w:val="231F20"/>
          <w:w w:val="95"/>
          <w:sz w:val="23"/>
          <w:lang w:val="es-MX"/>
        </w:rPr>
        <w:t xml:space="preserve"> Señor y dador de vida</w:t>
      </w:r>
      <w:r w:rsidR="00853E7A">
        <w:rPr>
          <w:rFonts w:ascii="Arial Narrow" w:hAnsi="Arial Narrow"/>
          <w:b/>
          <w:color w:val="231F20"/>
          <w:w w:val="95"/>
          <w:sz w:val="23"/>
          <w:lang w:val="es-MX"/>
        </w:rPr>
        <w:t>,</w:t>
      </w:r>
    </w:p>
    <w:p w14:paraId="69D96779" w14:textId="189BD875" w:rsidR="0014657F" w:rsidRDefault="0014657F" w:rsidP="0014657F">
      <w:pPr>
        <w:spacing w:line="260" w:lineRule="exact"/>
        <w:ind w:left="100" w:right="1506"/>
        <w:rPr>
          <w:rFonts w:ascii="Arial Narrow" w:hAnsi="Arial Narrow"/>
          <w:b/>
          <w:color w:val="231F20"/>
          <w:w w:val="95"/>
          <w:sz w:val="23"/>
          <w:lang w:val="es-MX"/>
        </w:rPr>
      </w:pPr>
      <w:r>
        <w:rPr>
          <w:rFonts w:ascii="Arial Narrow" w:hAnsi="Arial Narrow"/>
          <w:b/>
          <w:color w:val="231F20"/>
          <w:w w:val="95"/>
          <w:sz w:val="23"/>
          <w:lang w:val="es-MX"/>
        </w:rPr>
        <w:t xml:space="preserve">               que procede del Padre y del Hijo</w:t>
      </w:r>
      <w:r w:rsidR="00744BB8">
        <w:rPr>
          <w:rFonts w:ascii="Arial Narrow" w:hAnsi="Arial Narrow"/>
          <w:b/>
          <w:color w:val="231F20"/>
          <w:w w:val="95"/>
          <w:sz w:val="23"/>
          <w:lang w:val="es-MX"/>
        </w:rPr>
        <w:t>;</w:t>
      </w:r>
      <w:r>
        <w:rPr>
          <w:rFonts w:ascii="Arial Narrow" w:hAnsi="Arial Narrow"/>
          <w:b/>
          <w:color w:val="231F20"/>
          <w:w w:val="95"/>
          <w:sz w:val="23"/>
          <w:lang w:val="es-MX"/>
        </w:rPr>
        <w:t xml:space="preserve"> </w:t>
      </w:r>
    </w:p>
    <w:p w14:paraId="54638B23" w14:textId="77777777" w:rsidR="0014657F" w:rsidRDefault="0014657F" w:rsidP="0014657F">
      <w:pPr>
        <w:spacing w:line="260" w:lineRule="exact"/>
        <w:ind w:left="100" w:right="1506"/>
        <w:rPr>
          <w:rFonts w:ascii="Arial Narrow" w:hAnsi="Arial Narrow"/>
          <w:b/>
          <w:color w:val="231F20"/>
          <w:w w:val="95"/>
          <w:sz w:val="23"/>
          <w:lang w:val="es-MX"/>
        </w:rPr>
      </w:pPr>
      <w:r>
        <w:rPr>
          <w:rFonts w:ascii="Arial Narrow" w:hAnsi="Arial Narrow"/>
          <w:b/>
          <w:color w:val="231F20"/>
          <w:w w:val="95"/>
          <w:sz w:val="23"/>
          <w:lang w:val="es-MX"/>
        </w:rPr>
        <w:t xml:space="preserve">               que con el Padre y el Hijo recibe una misma</w:t>
      </w:r>
    </w:p>
    <w:p w14:paraId="09DD9310" w14:textId="1FC568EB" w:rsidR="0014657F" w:rsidRPr="00960F1D" w:rsidRDefault="0014657F" w:rsidP="0014657F">
      <w:pPr>
        <w:spacing w:line="260" w:lineRule="exact"/>
        <w:ind w:left="100" w:right="1191"/>
        <w:rPr>
          <w:rFonts w:ascii="Arial Narrow" w:hAnsi="Arial Narrow"/>
          <w:b/>
          <w:color w:val="231F20"/>
          <w:w w:val="95"/>
          <w:sz w:val="23"/>
          <w:lang w:val="es-MX"/>
        </w:rPr>
      </w:pPr>
      <w:r>
        <w:rPr>
          <w:rFonts w:ascii="Arial Narrow" w:hAnsi="Arial Narrow"/>
          <w:b/>
          <w:color w:val="231F20"/>
          <w:w w:val="95"/>
          <w:sz w:val="23"/>
          <w:lang w:val="es-MX"/>
        </w:rPr>
        <w:t xml:space="preserve">               adoración y gloria</w:t>
      </w:r>
      <w:r w:rsidR="00744BB8">
        <w:rPr>
          <w:rFonts w:ascii="Arial Narrow" w:hAnsi="Arial Narrow"/>
          <w:b/>
          <w:color w:val="231F20"/>
          <w:w w:val="95"/>
          <w:sz w:val="23"/>
          <w:lang w:val="es-MX"/>
        </w:rPr>
        <w:t>,</w:t>
      </w:r>
      <w:r>
        <w:rPr>
          <w:rFonts w:ascii="Arial Narrow" w:hAnsi="Arial Narrow"/>
          <w:b/>
          <w:color w:val="231F20"/>
          <w:w w:val="95"/>
          <w:sz w:val="23"/>
          <w:lang w:val="es-MX"/>
        </w:rPr>
        <w:t xml:space="preserve"> y que habl</w:t>
      </w:r>
      <w:r w:rsidR="00744BB8">
        <w:rPr>
          <w:rFonts w:ascii="Arial Narrow" w:hAnsi="Arial Narrow"/>
          <w:b/>
          <w:color w:val="231F20"/>
          <w:w w:val="95"/>
          <w:sz w:val="23"/>
          <w:lang w:val="es-MX"/>
        </w:rPr>
        <w:t>ó</w:t>
      </w:r>
      <w:r>
        <w:rPr>
          <w:rFonts w:ascii="Arial Narrow" w:hAnsi="Arial Narrow"/>
          <w:b/>
          <w:color w:val="231F20"/>
          <w:w w:val="95"/>
          <w:sz w:val="23"/>
          <w:lang w:val="es-MX"/>
        </w:rPr>
        <w:t xml:space="preserve"> por los profetas.</w:t>
      </w:r>
    </w:p>
    <w:p w14:paraId="145F7C05" w14:textId="77777777" w:rsidR="0014657F" w:rsidRDefault="0014657F" w:rsidP="0014657F">
      <w:pPr>
        <w:spacing w:line="260" w:lineRule="exact"/>
        <w:ind w:left="100" w:right="1506"/>
        <w:rPr>
          <w:rFonts w:ascii="Arial Narrow" w:hAnsi="Arial Narrow"/>
          <w:b/>
          <w:color w:val="231F20"/>
          <w:w w:val="95"/>
          <w:sz w:val="23"/>
          <w:lang w:val="es-MX"/>
        </w:rPr>
      </w:pPr>
      <w:r>
        <w:rPr>
          <w:rFonts w:ascii="Arial Narrow" w:hAnsi="Arial Narrow"/>
          <w:b/>
          <w:color w:val="231F20"/>
          <w:w w:val="95"/>
          <w:sz w:val="23"/>
          <w:lang w:val="es-MX"/>
        </w:rPr>
        <w:t xml:space="preserve">Creemos en la </w:t>
      </w:r>
      <w:r w:rsidRPr="00960F1D">
        <w:rPr>
          <w:rFonts w:ascii="Arial Narrow" w:hAnsi="Arial Narrow"/>
          <w:b/>
          <w:color w:val="231F20"/>
          <w:w w:val="95"/>
          <w:sz w:val="23"/>
          <w:lang w:val="es-MX"/>
        </w:rPr>
        <w:t xml:space="preserve">Iglesia </w:t>
      </w:r>
      <w:r>
        <w:rPr>
          <w:rFonts w:ascii="Arial Narrow" w:hAnsi="Arial Narrow"/>
          <w:b/>
          <w:color w:val="231F20"/>
          <w:w w:val="95"/>
          <w:sz w:val="23"/>
          <w:lang w:val="es-MX"/>
        </w:rPr>
        <w:t>que es una, Santa, católica y</w:t>
      </w:r>
    </w:p>
    <w:p w14:paraId="2E258FED" w14:textId="7356C666" w:rsidR="0014657F" w:rsidRDefault="0014657F" w:rsidP="0014657F">
      <w:pPr>
        <w:spacing w:line="260" w:lineRule="exact"/>
        <w:ind w:left="100" w:right="1506"/>
        <w:rPr>
          <w:rFonts w:ascii="Arial Narrow" w:hAnsi="Arial Narrow"/>
          <w:b/>
          <w:color w:val="231F20"/>
          <w:w w:val="95"/>
          <w:sz w:val="23"/>
          <w:lang w:val="es-MX"/>
        </w:rPr>
      </w:pPr>
      <w:r>
        <w:rPr>
          <w:rFonts w:ascii="Arial Narrow" w:hAnsi="Arial Narrow"/>
          <w:b/>
          <w:color w:val="231F20"/>
          <w:w w:val="95"/>
          <w:sz w:val="23"/>
          <w:lang w:val="es-MX"/>
        </w:rPr>
        <w:t xml:space="preserve">               apostólica. Reconocemos un solo </w:t>
      </w:r>
      <w:r w:rsidR="003242F2">
        <w:rPr>
          <w:rFonts w:ascii="Arial Narrow" w:hAnsi="Arial Narrow"/>
          <w:b/>
          <w:color w:val="231F20"/>
          <w:w w:val="95"/>
          <w:sz w:val="23"/>
          <w:lang w:val="es-MX"/>
        </w:rPr>
        <w:t>B</w:t>
      </w:r>
      <w:r>
        <w:rPr>
          <w:rFonts w:ascii="Arial Narrow" w:hAnsi="Arial Narrow"/>
          <w:b/>
          <w:color w:val="231F20"/>
          <w:w w:val="95"/>
          <w:sz w:val="23"/>
          <w:lang w:val="es-MX"/>
        </w:rPr>
        <w:t>autismo</w:t>
      </w:r>
    </w:p>
    <w:p w14:paraId="720F5534" w14:textId="6B2C7BDF" w:rsidR="0014657F" w:rsidRPr="00960F1D" w:rsidRDefault="0014657F" w:rsidP="0014657F">
      <w:pPr>
        <w:spacing w:line="260" w:lineRule="exact"/>
        <w:ind w:left="100" w:right="1506"/>
        <w:rPr>
          <w:rFonts w:ascii="Arial Narrow" w:hAnsi="Arial Narrow"/>
          <w:b/>
          <w:color w:val="231F20"/>
          <w:w w:val="95"/>
          <w:sz w:val="23"/>
          <w:lang w:val="es-MX"/>
        </w:rPr>
      </w:pPr>
      <w:r>
        <w:rPr>
          <w:rFonts w:ascii="Arial Narrow" w:hAnsi="Arial Narrow"/>
          <w:b/>
          <w:color w:val="231F20"/>
          <w:w w:val="95"/>
          <w:sz w:val="23"/>
          <w:lang w:val="es-MX"/>
        </w:rPr>
        <w:t xml:space="preserve">               para el perdón de los pecados</w:t>
      </w:r>
      <w:r w:rsidR="001C79A8">
        <w:rPr>
          <w:rFonts w:ascii="Arial Narrow" w:hAnsi="Arial Narrow"/>
          <w:b/>
          <w:color w:val="231F20"/>
          <w:w w:val="95"/>
          <w:sz w:val="23"/>
          <w:lang w:val="es-MX"/>
        </w:rPr>
        <w:t>.</w:t>
      </w:r>
    </w:p>
    <w:p w14:paraId="5144B17D" w14:textId="77777777" w:rsidR="0014657F" w:rsidRPr="00960F1D" w:rsidRDefault="0014657F" w:rsidP="0014657F">
      <w:pPr>
        <w:spacing w:line="260" w:lineRule="exact"/>
        <w:ind w:left="100" w:right="1506" w:firstLine="620"/>
        <w:rPr>
          <w:rFonts w:ascii="Arial Narrow" w:hAnsi="Arial Narrow"/>
          <w:b/>
          <w:color w:val="231F20"/>
          <w:w w:val="95"/>
          <w:sz w:val="23"/>
          <w:lang w:val="es-MX"/>
        </w:rPr>
      </w:pPr>
      <w:r>
        <w:rPr>
          <w:rFonts w:ascii="Arial Narrow" w:hAnsi="Arial Narrow"/>
          <w:b/>
          <w:color w:val="231F20"/>
          <w:w w:val="95"/>
          <w:sz w:val="23"/>
          <w:lang w:val="es-MX"/>
        </w:rPr>
        <w:t xml:space="preserve">   Esperamos la resurrección de los muertos</w:t>
      </w:r>
    </w:p>
    <w:p w14:paraId="5359DD27" w14:textId="77777777" w:rsidR="0014657F" w:rsidRDefault="0014657F" w:rsidP="0014657F">
      <w:pPr>
        <w:spacing w:line="260" w:lineRule="exact"/>
        <w:ind w:right="1506"/>
        <w:rPr>
          <w:rFonts w:ascii="Arial Narrow" w:hAnsi="Arial Narrow"/>
          <w:b/>
          <w:color w:val="231F20"/>
          <w:w w:val="95"/>
          <w:sz w:val="23"/>
          <w:lang w:val="es-MX"/>
        </w:rPr>
      </w:pPr>
      <w:r>
        <w:rPr>
          <w:rFonts w:ascii="Arial Narrow" w:hAnsi="Arial Narrow"/>
          <w:b/>
          <w:color w:val="231F20"/>
          <w:w w:val="95"/>
          <w:sz w:val="23"/>
          <w:lang w:val="es-MX"/>
        </w:rPr>
        <w:t xml:space="preserve">                 </w:t>
      </w:r>
      <w:r w:rsidRPr="00960F1D">
        <w:rPr>
          <w:rFonts w:ascii="Arial Narrow" w:hAnsi="Arial Narrow"/>
          <w:b/>
          <w:color w:val="231F20"/>
          <w:w w:val="95"/>
          <w:sz w:val="23"/>
          <w:lang w:val="es-MX"/>
        </w:rPr>
        <w:t xml:space="preserve">y la vida </w:t>
      </w:r>
      <w:r>
        <w:rPr>
          <w:rFonts w:ascii="Arial Narrow" w:hAnsi="Arial Narrow"/>
          <w:b/>
          <w:color w:val="231F20"/>
          <w:w w:val="95"/>
          <w:sz w:val="23"/>
          <w:lang w:val="es-MX"/>
        </w:rPr>
        <w:t>del mundo futuro</w:t>
      </w:r>
      <w:r w:rsidRPr="00960F1D">
        <w:rPr>
          <w:rFonts w:ascii="Arial Narrow" w:hAnsi="Arial Narrow"/>
          <w:b/>
          <w:color w:val="231F20"/>
          <w:w w:val="95"/>
          <w:sz w:val="23"/>
          <w:lang w:val="es-MX"/>
        </w:rPr>
        <w:t>. Amén.</w:t>
      </w:r>
    </w:p>
    <w:p w14:paraId="39860BB7" w14:textId="77777777" w:rsidR="00CD4AE0" w:rsidRPr="00B02FA7" w:rsidRDefault="00F545E3">
      <w:pPr>
        <w:tabs>
          <w:tab w:val="left" w:pos="6039"/>
        </w:tabs>
        <w:spacing w:line="258" w:lineRule="exact"/>
        <w:ind w:left="120"/>
        <w:rPr>
          <w:rFonts w:ascii="Times New Roman" w:eastAsia="Times New Roman" w:hAnsi="Times New Roman" w:cs="Times New Roman"/>
          <w:sz w:val="23"/>
          <w:szCs w:val="23"/>
          <w:lang w:val="es-MX"/>
        </w:rPr>
      </w:pPr>
      <w:r w:rsidRPr="00B02FA7">
        <w:rPr>
          <w:rFonts w:ascii="Times New Roman"/>
          <w:b/>
          <w:color w:val="231F20"/>
          <w:sz w:val="23"/>
          <w:u w:val="single" w:color="231F20"/>
          <w:lang w:val="es-MX"/>
        </w:rPr>
        <w:t>.</w:t>
      </w:r>
      <w:r w:rsidRPr="00B02FA7">
        <w:rPr>
          <w:rFonts w:ascii="Times New Roman"/>
          <w:b/>
          <w:color w:val="231F20"/>
          <w:sz w:val="23"/>
          <w:u w:val="single" w:color="231F20"/>
          <w:lang w:val="es-MX"/>
        </w:rPr>
        <w:tab/>
      </w:r>
    </w:p>
    <w:p w14:paraId="667C508F" w14:textId="008E2D64" w:rsidR="00CD4AE0" w:rsidRPr="0014657F" w:rsidRDefault="00F545E3">
      <w:pPr>
        <w:spacing w:before="90" w:line="250" w:lineRule="auto"/>
        <w:ind w:left="300" w:hanging="160"/>
        <w:rPr>
          <w:rFonts w:ascii="Times New Roman" w:eastAsia="Times New Roman" w:hAnsi="Times New Roman" w:cs="Times New Roman"/>
          <w:b/>
          <w:color w:val="FF0000"/>
          <w:sz w:val="15"/>
          <w:szCs w:val="15"/>
          <w:lang w:val="es-MX"/>
        </w:rPr>
      </w:pPr>
      <w:r w:rsidRPr="0014657F">
        <w:rPr>
          <w:rFonts w:ascii="Times New Roman" w:eastAsia="Times New Roman" w:hAnsi="Times New Roman" w:cs="Times New Roman"/>
          <w:b/>
          <w:color w:val="FF0000"/>
          <w:w w:val="95"/>
          <w:sz w:val="15"/>
          <w:szCs w:val="15"/>
          <w:lang w:val="es-MX"/>
        </w:rPr>
        <w:t xml:space="preserve">† La frase “y el Hijo” (latín filioque) no está en el texto griego original. Véase la resolución del Colegio Episcopal sobre el filioque en Fundamentos </w:t>
      </w:r>
      <w:ins w:id="7" w:author="Galen YORBA-GRAY" w:date="2021-03-03T10:18:00Z">
        <w:r w:rsidR="003D2FC6">
          <w:rPr>
            <w:rFonts w:ascii="Times New Roman" w:eastAsia="Times New Roman" w:hAnsi="Times New Roman" w:cs="Times New Roman"/>
            <w:b/>
            <w:color w:val="FF0000"/>
            <w:w w:val="95"/>
            <w:sz w:val="15"/>
            <w:szCs w:val="15"/>
            <w:lang w:val="es-MX"/>
          </w:rPr>
          <w:t>D</w:t>
        </w:r>
      </w:ins>
      <w:r w:rsidRPr="0014657F">
        <w:rPr>
          <w:rFonts w:ascii="Times New Roman" w:eastAsia="Times New Roman" w:hAnsi="Times New Roman" w:cs="Times New Roman"/>
          <w:b/>
          <w:color w:val="FF0000"/>
          <w:w w:val="95"/>
          <w:sz w:val="15"/>
          <w:szCs w:val="15"/>
          <w:lang w:val="es-MX"/>
        </w:rPr>
        <w:t>ocumentales (pág. 768).</w:t>
      </w:r>
    </w:p>
    <w:p w14:paraId="4A2B5910" w14:textId="77777777" w:rsidR="00CD4AE0" w:rsidRPr="00B02FA7" w:rsidRDefault="00CD4AE0">
      <w:pPr>
        <w:spacing w:line="250" w:lineRule="auto"/>
        <w:rPr>
          <w:rFonts w:ascii="Times New Roman" w:eastAsia="Times New Roman" w:hAnsi="Times New Roman" w:cs="Times New Roman"/>
          <w:sz w:val="15"/>
          <w:szCs w:val="15"/>
          <w:lang w:val="es-MX"/>
        </w:rPr>
        <w:sectPr w:rsidR="00CD4AE0" w:rsidRPr="00B02FA7">
          <w:pgSz w:w="7740" w:h="10800"/>
          <w:pgMar w:top="1000" w:right="780" w:bottom="760" w:left="800" w:header="0" w:footer="564" w:gutter="0"/>
          <w:cols w:space="720"/>
        </w:sectPr>
      </w:pPr>
    </w:p>
    <w:p w14:paraId="7C048FDA" w14:textId="77777777" w:rsidR="00CD4AE0" w:rsidRPr="00FB42CE" w:rsidRDefault="00FB42CE" w:rsidP="00FB42CE">
      <w:pPr>
        <w:pStyle w:val="Heading3"/>
        <w:spacing w:before="32" w:after="120"/>
        <w:rPr>
          <w:rFonts w:asciiTheme="minorHAnsi" w:hAnsiTheme="minorHAnsi" w:cstheme="minorHAnsi"/>
          <w:b/>
          <w:lang w:val="es-MX"/>
        </w:rPr>
      </w:pPr>
      <w:r w:rsidRPr="00FB42CE">
        <w:rPr>
          <w:rFonts w:asciiTheme="minorHAnsi" w:hAnsiTheme="minorHAnsi" w:cstheme="minorHAnsi"/>
          <w:b/>
          <w:color w:val="231F20"/>
          <w:w w:val="170"/>
          <w:lang w:val="es-MX"/>
        </w:rPr>
        <w:lastRenderedPageBreak/>
        <w:t xml:space="preserve">    </w:t>
      </w:r>
      <w:r w:rsidR="00352650">
        <w:rPr>
          <w:rFonts w:asciiTheme="minorHAnsi" w:hAnsiTheme="minorHAnsi" w:cstheme="minorHAnsi"/>
          <w:b/>
          <w:color w:val="231F20"/>
          <w:w w:val="170"/>
          <w:lang w:val="es-MX"/>
        </w:rPr>
        <w:t>ORACIONES DE LOS FIELES</w:t>
      </w:r>
    </w:p>
    <w:p w14:paraId="560FA49E" w14:textId="1A4D98D7" w:rsidR="00CD4AE0" w:rsidRPr="00B02FA7" w:rsidRDefault="00F545E3" w:rsidP="00FB42CE">
      <w:pPr>
        <w:spacing w:line="216" w:lineRule="exact"/>
        <w:ind w:left="100" w:right="291"/>
        <w:rPr>
          <w:rFonts w:ascii="Times New Roman" w:eastAsia="Times New Roman" w:hAnsi="Times New Roman" w:cs="Times New Roman"/>
          <w:sz w:val="19"/>
          <w:szCs w:val="19"/>
          <w:lang w:val="es-MX"/>
        </w:rPr>
      </w:pPr>
      <w:r w:rsidRPr="00FB42CE">
        <w:rPr>
          <w:rFonts w:ascii="Times New Roman"/>
          <w:b/>
          <w:i/>
          <w:color w:val="FF0000"/>
          <w:w w:val="95"/>
          <w:sz w:val="19"/>
          <w:lang w:val="es-MX"/>
        </w:rPr>
        <w:t>El Di</w:t>
      </w:r>
      <w:r w:rsidRPr="00FB42CE">
        <w:rPr>
          <w:rFonts w:ascii="Times New Roman"/>
          <w:b/>
          <w:i/>
          <w:color w:val="FF0000"/>
          <w:w w:val="95"/>
          <w:sz w:val="19"/>
          <w:lang w:val="es-MX"/>
        </w:rPr>
        <w:t>á</w:t>
      </w:r>
      <w:r w:rsidRPr="00FB42CE">
        <w:rPr>
          <w:rFonts w:ascii="Times New Roman"/>
          <w:b/>
          <w:i/>
          <w:color w:val="FF0000"/>
          <w:w w:val="95"/>
          <w:sz w:val="19"/>
          <w:lang w:val="es-MX"/>
        </w:rPr>
        <w:t>cono u otra persona designada dice estas or</w:t>
      </w:r>
      <w:r w:rsidR="00FB42CE">
        <w:rPr>
          <w:rFonts w:ascii="Times New Roman"/>
          <w:b/>
          <w:i/>
          <w:color w:val="FF0000"/>
          <w:w w:val="95"/>
          <w:sz w:val="19"/>
          <w:lang w:val="es-MX"/>
        </w:rPr>
        <w:t>aciones, o las Oraciones de la g</w:t>
      </w:r>
      <w:r w:rsidRPr="00FB42CE">
        <w:rPr>
          <w:rFonts w:ascii="Times New Roman"/>
          <w:b/>
          <w:i/>
          <w:color w:val="FF0000"/>
          <w:w w:val="95"/>
          <w:sz w:val="19"/>
          <w:lang w:val="es-MX"/>
        </w:rPr>
        <w:t xml:space="preserve">ente en el </w:t>
      </w:r>
      <w:r w:rsidR="001E0B48" w:rsidRPr="00FB42CE">
        <w:rPr>
          <w:rFonts w:ascii="Times New Roman"/>
          <w:b/>
          <w:i/>
          <w:color w:val="FF0000"/>
          <w:w w:val="95"/>
          <w:sz w:val="19"/>
          <w:lang w:val="es-MX"/>
        </w:rPr>
        <w:t xml:space="preserve">Texto </w:t>
      </w:r>
      <w:r w:rsidR="00820CCE" w:rsidRPr="00FB42CE">
        <w:rPr>
          <w:rFonts w:ascii="Times New Roman"/>
          <w:b/>
          <w:i/>
          <w:color w:val="FF0000"/>
          <w:w w:val="95"/>
          <w:sz w:val="19"/>
          <w:lang w:val="es-MX"/>
        </w:rPr>
        <w:t xml:space="preserve">Antiguo </w:t>
      </w:r>
      <w:r w:rsidRPr="00FB42CE">
        <w:rPr>
          <w:rFonts w:ascii="Times New Roman"/>
          <w:b/>
          <w:i/>
          <w:color w:val="FF0000"/>
          <w:w w:val="95"/>
          <w:sz w:val="19"/>
          <w:lang w:val="es-MX"/>
        </w:rPr>
        <w:t>Renovado</w:t>
      </w:r>
      <w:r w:rsidRPr="00B02FA7">
        <w:rPr>
          <w:rFonts w:ascii="Times New Roman"/>
          <w:i/>
          <w:color w:val="231F20"/>
          <w:w w:val="95"/>
          <w:sz w:val="19"/>
          <w:lang w:val="es-MX"/>
        </w:rPr>
        <w:t>.</w:t>
      </w:r>
    </w:p>
    <w:p w14:paraId="312B1625" w14:textId="77777777" w:rsidR="00CD4AE0" w:rsidRPr="00FB42CE" w:rsidRDefault="00F545E3" w:rsidP="00FB42CE">
      <w:pPr>
        <w:pStyle w:val="BodyText"/>
        <w:spacing w:before="163"/>
        <w:jc w:val="both"/>
        <w:rPr>
          <w:b/>
          <w:lang w:val="es-MX"/>
        </w:rPr>
      </w:pPr>
      <w:r w:rsidRPr="00FB42CE">
        <w:rPr>
          <w:b/>
          <w:color w:val="231F20"/>
          <w:lang w:val="es-MX"/>
        </w:rPr>
        <w:t>Oremos por la Iglesia y por el mundo.</w:t>
      </w:r>
    </w:p>
    <w:p w14:paraId="5CFD4DA0" w14:textId="2DED333E" w:rsidR="00CD4AE0" w:rsidRPr="00B02FA7" w:rsidRDefault="00F545E3" w:rsidP="006D6F9B">
      <w:pPr>
        <w:pStyle w:val="BodyText"/>
        <w:spacing w:before="82" w:line="260" w:lineRule="exact"/>
        <w:ind w:right="123"/>
        <w:rPr>
          <w:lang w:val="es-MX"/>
        </w:rPr>
      </w:pPr>
      <w:r w:rsidRPr="00B02FA7">
        <w:rPr>
          <w:color w:val="231F20"/>
          <w:lang w:val="es-MX"/>
        </w:rPr>
        <w:t>Dios todopoderoso y eterno, tu santa Palabra no</w:t>
      </w:r>
      <w:r w:rsidR="00FB42CE">
        <w:rPr>
          <w:color w:val="231F20"/>
          <w:lang w:val="es-MX"/>
        </w:rPr>
        <w:t>s enseña a ofrecer oraciones y s</w:t>
      </w:r>
      <w:r w:rsidRPr="00B02FA7">
        <w:rPr>
          <w:color w:val="231F20"/>
          <w:lang w:val="es-MX"/>
        </w:rPr>
        <w:t>úplicas y a dar gracias por todas las personas. Humildemente te pedimos que recibas nuestras oraciones</w:t>
      </w:r>
      <w:r w:rsidR="003044EA" w:rsidRPr="003044EA">
        <w:rPr>
          <w:color w:val="231F20"/>
          <w:lang w:val="es-MX"/>
        </w:rPr>
        <w:t xml:space="preserve"> </w:t>
      </w:r>
      <w:r w:rsidR="003044EA" w:rsidRPr="00B02FA7">
        <w:rPr>
          <w:color w:val="231F20"/>
          <w:lang w:val="es-MX"/>
        </w:rPr>
        <w:t>con misericordia</w:t>
      </w:r>
      <w:r w:rsidRPr="00B02FA7">
        <w:rPr>
          <w:color w:val="231F20"/>
          <w:lang w:val="es-MX"/>
        </w:rPr>
        <w:t>.</w:t>
      </w:r>
      <w:r w:rsidR="00FB42CE">
        <w:rPr>
          <w:lang w:val="es-MX"/>
        </w:rPr>
        <w:t xml:space="preserve"> </w:t>
      </w:r>
      <w:r w:rsidR="00FB42CE">
        <w:rPr>
          <w:color w:val="231F20"/>
          <w:lang w:val="es-MX"/>
        </w:rPr>
        <w:t>Inspira</w:t>
      </w:r>
      <w:r w:rsidRPr="00B02FA7">
        <w:rPr>
          <w:color w:val="231F20"/>
          <w:lang w:val="es-MX"/>
        </w:rPr>
        <w:t xml:space="preserve"> continuamente a la Iglesia universal con el espíritu de verdad, unidad y concordia; y haz que todos los que confiesen tu santo Nombre estén de acuerdo en la verdad de tu santa Palabra y vivan en unidad y </w:t>
      </w:r>
      <w:r w:rsidR="00FB42CE">
        <w:rPr>
          <w:color w:val="231F20"/>
          <w:lang w:val="es-MX"/>
        </w:rPr>
        <w:t>piadoso amor</w:t>
      </w:r>
      <w:r w:rsidRPr="00B02FA7">
        <w:rPr>
          <w:color w:val="231F20"/>
          <w:lang w:val="es-MX"/>
        </w:rPr>
        <w:t>.</w:t>
      </w:r>
    </w:p>
    <w:p w14:paraId="7C97D833" w14:textId="77777777" w:rsidR="00CD4AE0" w:rsidRPr="00FB42CE" w:rsidRDefault="00F545E3" w:rsidP="00FB42CE">
      <w:pPr>
        <w:spacing w:before="120"/>
        <w:ind w:left="100"/>
        <w:jc w:val="both"/>
        <w:rPr>
          <w:rFonts w:ascii="Times New Roman" w:eastAsia="Times New Roman" w:hAnsi="Times New Roman" w:cs="Times New Roman"/>
          <w:b/>
          <w:color w:val="FF0000"/>
          <w:sz w:val="19"/>
          <w:szCs w:val="19"/>
          <w:lang w:val="es-MX"/>
        </w:rPr>
      </w:pPr>
      <w:r w:rsidRPr="00FB42CE">
        <w:rPr>
          <w:rFonts w:ascii="Times New Roman"/>
          <w:b/>
          <w:i/>
          <w:color w:val="FF0000"/>
          <w:w w:val="90"/>
          <w:sz w:val="19"/>
          <w:lang w:val="es-MX"/>
        </w:rPr>
        <w:t>Silencio</w:t>
      </w:r>
    </w:p>
    <w:p w14:paraId="684E1E00" w14:textId="77777777" w:rsidR="00CD4AE0" w:rsidRPr="00B02FA7" w:rsidRDefault="00F545E3" w:rsidP="00FB42CE">
      <w:pPr>
        <w:tabs>
          <w:tab w:val="left" w:pos="1020"/>
        </w:tabs>
        <w:spacing w:line="262" w:lineRule="exact"/>
        <w:ind w:left="298"/>
        <w:jc w:val="both"/>
        <w:rPr>
          <w:rFonts w:ascii="Times New Roman" w:eastAsia="Times New Roman" w:hAnsi="Times New Roman" w:cs="Times New Roman"/>
          <w:sz w:val="23"/>
          <w:szCs w:val="23"/>
          <w:lang w:val="es-MX"/>
        </w:rPr>
      </w:pPr>
      <w:r w:rsidRPr="00FB42CE">
        <w:rPr>
          <w:rFonts w:ascii="Times New Roman"/>
          <w:b/>
          <w:i/>
          <w:color w:val="FF0000"/>
          <w:sz w:val="19"/>
          <w:lang w:val="es-MX"/>
        </w:rPr>
        <w:t>Lector</w:t>
      </w:r>
      <w:r w:rsidRPr="00B02FA7">
        <w:rPr>
          <w:rFonts w:ascii="Times New Roman"/>
          <w:i/>
          <w:color w:val="231F20"/>
          <w:sz w:val="19"/>
          <w:lang w:val="es-MX"/>
        </w:rPr>
        <w:tab/>
      </w:r>
      <w:r w:rsidRPr="00B02FA7">
        <w:rPr>
          <w:rFonts w:ascii="Times New Roman"/>
          <w:color w:val="231F20"/>
          <w:sz w:val="23"/>
          <w:lang w:val="es-MX"/>
        </w:rPr>
        <w:t>Se</w:t>
      </w:r>
      <w:r w:rsidRPr="00B02FA7">
        <w:rPr>
          <w:rFonts w:ascii="Times New Roman"/>
          <w:color w:val="231F20"/>
          <w:sz w:val="23"/>
          <w:lang w:val="es-MX"/>
        </w:rPr>
        <w:t>ñ</w:t>
      </w:r>
      <w:r w:rsidRPr="00B02FA7">
        <w:rPr>
          <w:rFonts w:ascii="Times New Roman"/>
          <w:color w:val="231F20"/>
          <w:sz w:val="23"/>
          <w:lang w:val="es-MX"/>
        </w:rPr>
        <w:t>or, en tu misericordia:</w:t>
      </w:r>
    </w:p>
    <w:p w14:paraId="17E1E169" w14:textId="0AFAD795" w:rsidR="00CD4AE0" w:rsidRPr="00B02FA7" w:rsidRDefault="00FB42CE" w:rsidP="00FB42CE">
      <w:pPr>
        <w:spacing w:line="262" w:lineRule="exact"/>
        <w:ind w:left="352"/>
        <w:jc w:val="both"/>
        <w:rPr>
          <w:rFonts w:ascii="Times New Roman" w:eastAsia="Times New Roman" w:hAnsi="Times New Roman" w:cs="Times New Roman"/>
          <w:sz w:val="23"/>
          <w:szCs w:val="23"/>
          <w:lang w:val="es-MX"/>
        </w:rPr>
      </w:pPr>
      <w:r w:rsidRPr="00FB42CE">
        <w:rPr>
          <w:rFonts w:ascii="Times New Roman"/>
          <w:b/>
          <w:i/>
          <w:color w:val="FF0000"/>
          <w:w w:val="90"/>
          <w:sz w:val="19"/>
          <w:lang w:val="es-MX"/>
        </w:rPr>
        <w:t xml:space="preserve">Pueblo </w:t>
      </w:r>
      <w:r>
        <w:rPr>
          <w:rFonts w:ascii="Times New Roman"/>
          <w:i/>
          <w:color w:val="231F20"/>
          <w:w w:val="90"/>
          <w:sz w:val="19"/>
          <w:lang w:val="es-MX"/>
        </w:rPr>
        <w:t xml:space="preserve">   </w:t>
      </w:r>
      <w:r w:rsidR="00F545E3" w:rsidRPr="00B02FA7">
        <w:rPr>
          <w:rFonts w:ascii="Times New Roman"/>
          <w:i/>
          <w:color w:val="231F20"/>
          <w:w w:val="90"/>
          <w:sz w:val="19"/>
          <w:lang w:val="es-MX"/>
        </w:rPr>
        <w:t xml:space="preserve"> </w:t>
      </w:r>
      <w:bookmarkStart w:id="8" w:name="_Hlk66515883"/>
      <w:r w:rsidR="00671F70" w:rsidRPr="00671F70">
        <w:rPr>
          <w:rFonts w:ascii="Times New Roman"/>
          <w:b/>
          <w:color w:val="231F20"/>
          <w:w w:val="90"/>
          <w:sz w:val="23"/>
          <w:lang w:val="es-ES"/>
        </w:rPr>
        <w:t>Atiende nuestra s</w:t>
      </w:r>
      <w:r w:rsidR="00671F70" w:rsidRPr="00671F70">
        <w:rPr>
          <w:rFonts w:ascii="Times New Roman"/>
          <w:b/>
          <w:color w:val="231F20"/>
          <w:w w:val="90"/>
          <w:sz w:val="23"/>
          <w:lang w:val="es-ES"/>
        </w:rPr>
        <w:t>ú</w:t>
      </w:r>
      <w:r w:rsidR="00671F70" w:rsidRPr="00671F70">
        <w:rPr>
          <w:rFonts w:ascii="Times New Roman"/>
          <w:b/>
          <w:color w:val="231F20"/>
          <w:w w:val="90"/>
          <w:sz w:val="23"/>
          <w:lang w:val="es-ES"/>
        </w:rPr>
        <w:t>plica</w:t>
      </w:r>
      <w:bookmarkEnd w:id="8"/>
      <w:r w:rsidR="00F545E3" w:rsidRPr="00B02FA7">
        <w:rPr>
          <w:rFonts w:ascii="Times New Roman"/>
          <w:b/>
          <w:color w:val="231F20"/>
          <w:w w:val="90"/>
          <w:sz w:val="23"/>
          <w:lang w:val="es-MX"/>
        </w:rPr>
        <w:t>.</w:t>
      </w:r>
    </w:p>
    <w:p w14:paraId="4F9132D7" w14:textId="77777777" w:rsidR="00CD4AE0" w:rsidRPr="00B02FA7" w:rsidRDefault="00CD4AE0" w:rsidP="00FB42CE">
      <w:pPr>
        <w:spacing w:before="2" w:line="260" w:lineRule="exact"/>
        <w:jc w:val="both"/>
        <w:rPr>
          <w:sz w:val="26"/>
          <w:szCs w:val="26"/>
          <w:lang w:val="es-MX"/>
        </w:rPr>
      </w:pPr>
    </w:p>
    <w:p w14:paraId="105836B4" w14:textId="68E5D8AC" w:rsidR="00CD4AE0" w:rsidRPr="00B02FA7" w:rsidRDefault="002618F1" w:rsidP="007D03C2">
      <w:pPr>
        <w:pStyle w:val="BodyText"/>
        <w:spacing w:line="260" w:lineRule="exact"/>
        <w:ind w:right="204"/>
        <w:rPr>
          <w:lang w:val="es-MX"/>
        </w:rPr>
      </w:pPr>
      <w:r w:rsidRPr="002618F1">
        <w:rPr>
          <w:color w:val="231F20"/>
          <w:w w:val="95"/>
          <w:lang w:val="es-ES"/>
        </w:rPr>
        <w:t xml:space="preserve">Te imploramos </w:t>
      </w:r>
      <w:r w:rsidR="00F545E3" w:rsidRPr="00B02FA7">
        <w:rPr>
          <w:color w:val="231F20"/>
          <w:w w:val="95"/>
          <w:lang w:val="es-MX"/>
        </w:rPr>
        <w:t xml:space="preserve">que conduzcas a las naciones del mundo por el camino de la justicia; y </w:t>
      </w:r>
      <w:r w:rsidR="00B14BFD">
        <w:rPr>
          <w:color w:val="231F20"/>
          <w:w w:val="95"/>
          <w:lang w:val="es-MX"/>
        </w:rPr>
        <w:t>que</w:t>
      </w:r>
      <w:r w:rsidR="00B14BFD" w:rsidRPr="00B02FA7">
        <w:rPr>
          <w:color w:val="231F20"/>
          <w:w w:val="95"/>
          <w:lang w:val="es-MX"/>
        </w:rPr>
        <w:t xml:space="preserve"> </w:t>
      </w:r>
      <w:r w:rsidR="003644EC" w:rsidRPr="00B02FA7">
        <w:rPr>
          <w:color w:val="231F20"/>
          <w:w w:val="95"/>
          <w:lang w:val="es-MX"/>
        </w:rPr>
        <w:t>asi</w:t>
      </w:r>
      <w:r w:rsidR="003644EC">
        <w:rPr>
          <w:color w:val="231F20"/>
          <w:w w:val="95"/>
          <w:lang w:val="es-MX"/>
        </w:rPr>
        <w:t>mismo</w:t>
      </w:r>
      <w:r w:rsidR="00A03EA8">
        <w:rPr>
          <w:color w:val="231F20"/>
          <w:w w:val="95"/>
          <w:lang w:val="es-MX"/>
        </w:rPr>
        <w:t xml:space="preserve"> </w:t>
      </w:r>
      <w:r w:rsidR="00F545E3" w:rsidRPr="00B02FA7">
        <w:rPr>
          <w:color w:val="231F20"/>
          <w:w w:val="95"/>
          <w:lang w:val="es-MX"/>
        </w:rPr>
        <w:t>guíe</w:t>
      </w:r>
      <w:r w:rsidR="00FB42CE">
        <w:rPr>
          <w:color w:val="231F20"/>
          <w:w w:val="95"/>
          <w:lang w:val="es-MX"/>
        </w:rPr>
        <w:t>s</w:t>
      </w:r>
      <w:r w:rsidR="00F545E3" w:rsidRPr="00B02FA7">
        <w:rPr>
          <w:color w:val="231F20"/>
          <w:w w:val="95"/>
          <w:lang w:val="es-MX"/>
        </w:rPr>
        <w:t xml:space="preserve"> y dirija</w:t>
      </w:r>
      <w:r w:rsidR="00FB42CE">
        <w:rPr>
          <w:color w:val="231F20"/>
          <w:w w:val="95"/>
          <w:lang w:val="es-MX"/>
        </w:rPr>
        <w:t>s</w:t>
      </w:r>
      <w:r w:rsidR="00F545E3" w:rsidRPr="00B02FA7">
        <w:rPr>
          <w:color w:val="231F20"/>
          <w:w w:val="95"/>
          <w:lang w:val="es-MX"/>
        </w:rPr>
        <w:t xml:space="preserve"> a sus líderes, especialmente N, nuestro Presidente / Sobera</w:t>
      </w:r>
      <w:r w:rsidR="00FB42CE">
        <w:rPr>
          <w:color w:val="231F20"/>
          <w:w w:val="95"/>
          <w:lang w:val="es-MX"/>
        </w:rPr>
        <w:t>no / Primer Ministro, para que t</w:t>
      </w:r>
      <w:r w:rsidR="00F545E3" w:rsidRPr="00B02FA7">
        <w:rPr>
          <w:color w:val="231F20"/>
          <w:w w:val="95"/>
          <w:lang w:val="es-MX"/>
        </w:rPr>
        <w:t>u pueblo pueda disfrutar de las bendiciones de la libertad y la paz. Concede que nuestros líderes</w:t>
      </w:r>
      <w:r w:rsidR="00616AB4">
        <w:rPr>
          <w:color w:val="231F20"/>
          <w:w w:val="95"/>
          <w:lang w:val="es-MX"/>
        </w:rPr>
        <w:t xml:space="preserve"> </w:t>
      </w:r>
      <w:r w:rsidR="00F545E3" w:rsidRPr="00B02FA7">
        <w:rPr>
          <w:color w:val="231F20"/>
          <w:w w:val="95"/>
          <w:lang w:val="es-MX"/>
        </w:rPr>
        <w:t>administr</w:t>
      </w:r>
      <w:r w:rsidR="00616AB4">
        <w:rPr>
          <w:color w:val="231F20"/>
          <w:w w:val="95"/>
          <w:lang w:val="es-MX"/>
        </w:rPr>
        <w:t>en</w:t>
      </w:r>
      <w:r w:rsidR="00F545E3" w:rsidRPr="00B02FA7">
        <w:rPr>
          <w:color w:val="231F20"/>
          <w:w w:val="95"/>
          <w:lang w:val="es-MX"/>
        </w:rPr>
        <w:t xml:space="preserve"> justicia imparcialmente, </w:t>
      </w:r>
      <w:r w:rsidR="0088653F" w:rsidRPr="00B02FA7">
        <w:rPr>
          <w:color w:val="231F20"/>
          <w:w w:val="95"/>
          <w:lang w:val="es-MX"/>
        </w:rPr>
        <w:t>defien</w:t>
      </w:r>
      <w:r w:rsidR="0088653F">
        <w:rPr>
          <w:color w:val="231F20"/>
          <w:w w:val="95"/>
          <w:lang w:val="es-MX"/>
        </w:rPr>
        <w:t>dan</w:t>
      </w:r>
      <w:r w:rsidR="00F545E3" w:rsidRPr="00B02FA7">
        <w:rPr>
          <w:color w:val="231F20"/>
          <w:w w:val="95"/>
          <w:lang w:val="es-MX"/>
        </w:rPr>
        <w:t xml:space="preserve"> la integridad y la verdad, refren</w:t>
      </w:r>
      <w:r w:rsidR="00DC1B33">
        <w:rPr>
          <w:color w:val="231F20"/>
          <w:w w:val="95"/>
          <w:lang w:val="es-MX"/>
        </w:rPr>
        <w:t>en</w:t>
      </w:r>
      <w:r w:rsidR="00F545E3" w:rsidRPr="00B02FA7">
        <w:rPr>
          <w:color w:val="231F20"/>
          <w:w w:val="95"/>
          <w:lang w:val="es-MX"/>
        </w:rPr>
        <w:t xml:space="preserve"> la maldad y el vicio, y prote</w:t>
      </w:r>
      <w:r w:rsidR="00DC1B33">
        <w:rPr>
          <w:color w:val="231F20"/>
          <w:w w:val="95"/>
          <w:lang w:val="es-MX"/>
        </w:rPr>
        <w:t>jan</w:t>
      </w:r>
      <w:r w:rsidR="00F545E3" w:rsidRPr="00B02FA7">
        <w:rPr>
          <w:color w:val="231F20"/>
          <w:w w:val="95"/>
          <w:lang w:val="es-MX"/>
        </w:rPr>
        <w:t xml:space="preserve"> la verdadera religión y virtud.</w:t>
      </w:r>
    </w:p>
    <w:p w14:paraId="23374DA4" w14:textId="77777777" w:rsidR="00FB42CE" w:rsidRDefault="00F545E3" w:rsidP="00FB42CE">
      <w:pPr>
        <w:spacing w:before="187"/>
        <w:ind w:left="100"/>
        <w:jc w:val="both"/>
        <w:rPr>
          <w:rFonts w:ascii="Times New Roman" w:eastAsia="Times New Roman" w:hAnsi="Times New Roman" w:cs="Times New Roman"/>
          <w:b/>
          <w:color w:val="FF0000"/>
          <w:sz w:val="19"/>
          <w:szCs w:val="19"/>
          <w:lang w:val="es-MX"/>
        </w:rPr>
      </w:pPr>
      <w:r w:rsidRPr="00FB42CE">
        <w:rPr>
          <w:rFonts w:ascii="Times New Roman"/>
          <w:b/>
          <w:i/>
          <w:color w:val="FF0000"/>
          <w:w w:val="90"/>
          <w:sz w:val="19"/>
          <w:lang w:val="es-MX"/>
        </w:rPr>
        <w:t>Silencio</w:t>
      </w:r>
    </w:p>
    <w:p w14:paraId="1BAA538A" w14:textId="77777777" w:rsidR="00CD4AE0" w:rsidRPr="00FB42CE" w:rsidRDefault="00F545E3" w:rsidP="00FB42CE">
      <w:pPr>
        <w:ind w:left="100"/>
        <w:jc w:val="both"/>
        <w:rPr>
          <w:rFonts w:ascii="Times New Roman" w:eastAsia="Times New Roman" w:hAnsi="Times New Roman" w:cs="Times New Roman"/>
          <w:b/>
          <w:color w:val="FF0000"/>
          <w:sz w:val="19"/>
          <w:szCs w:val="19"/>
          <w:lang w:val="es-MX"/>
        </w:rPr>
      </w:pPr>
      <w:r w:rsidRPr="00FB42CE">
        <w:rPr>
          <w:rFonts w:ascii="Times New Roman"/>
          <w:b/>
          <w:i/>
          <w:color w:val="FF0000"/>
          <w:sz w:val="19"/>
          <w:lang w:val="es-MX"/>
        </w:rPr>
        <w:t>Lector</w:t>
      </w:r>
      <w:r w:rsidRPr="00B02FA7">
        <w:rPr>
          <w:rFonts w:ascii="Times New Roman"/>
          <w:i/>
          <w:color w:val="231F20"/>
          <w:sz w:val="19"/>
          <w:lang w:val="es-MX"/>
        </w:rPr>
        <w:tab/>
      </w:r>
      <w:r w:rsidRPr="00B02FA7">
        <w:rPr>
          <w:rFonts w:ascii="Times New Roman"/>
          <w:color w:val="231F20"/>
          <w:sz w:val="23"/>
          <w:lang w:val="es-MX"/>
        </w:rPr>
        <w:t>Se</w:t>
      </w:r>
      <w:r w:rsidRPr="00B02FA7">
        <w:rPr>
          <w:rFonts w:ascii="Times New Roman"/>
          <w:color w:val="231F20"/>
          <w:sz w:val="23"/>
          <w:lang w:val="es-MX"/>
        </w:rPr>
        <w:t>ñ</w:t>
      </w:r>
      <w:r w:rsidRPr="00B02FA7">
        <w:rPr>
          <w:rFonts w:ascii="Times New Roman"/>
          <w:color w:val="231F20"/>
          <w:sz w:val="23"/>
          <w:lang w:val="es-MX"/>
        </w:rPr>
        <w:t>or, en tu misericordia:</w:t>
      </w:r>
    </w:p>
    <w:p w14:paraId="70538921" w14:textId="3EED18F9" w:rsidR="00CD4AE0" w:rsidRPr="00B02FA7" w:rsidRDefault="00FB42CE" w:rsidP="00FB42CE">
      <w:pPr>
        <w:spacing w:line="262" w:lineRule="exact"/>
        <w:jc w:val="both"/>
        <w:rPr>
          <w:rFonts w:ascii="Times New Roman" w:eastAsia="Times New Roman" w:hAnsi="Times New Roman" w:cs="Times New Roman"/>
          <w:sz w:val="23"/>
          <w:szCs w:val="23"/>
          <w:lang w:val="es-MX"/>
        </w:rPr>
      </w:pPr>
      <w:r>
        <w:rPr>
          <w:rFonts w:ascii="Times New Roman"/>
          <w:b/>
          <w:i/>
          <w:color w:val="FF0000"/>
          <w:w w:val="90"/>
          <w:sz w:val="19"/>
          <w:lang w:val="es-MX"/>
        </w:rPr>
        <w:t xml:space="preserve">   </w:t>
      </w:r>
      <w:r w:rsidRPr="00FB42CE">
        <w:rPr>
          <w:rFonts w:ascii="Times New Roman"/>
          <w:b/>
          <w:i/>
          <w:color w:val="FF0000"/>
          <w:w w:val="90"/>
          <w:sz w:val="19"/>
          <w:lang w:val="es-MX"/>
        </w:rPr>
        <w:t>Pueblo</w:t>
      </w:r>
      <w:r>
        <w:rPr>
          <w:rFonts w:ascii="Times New Roman"/>
          <w:i/>
          <w:color w:val="231F20"/>
          <w:w w:val="90"/>
          <w:sz w:val="19"/>
          <w:lang w:val="es-MX"/>
        </w:rPr>
        <w:t xml:space="preserve"> </w:t>
      </w:r>
      <w:r w:rsidR="00F545E3" w:rsidRPr="00B02FA7">
        <w:rPr>
          <w:rFonts w:ascii="Times New Roman"/>
          <w:i/>
          <w:color w:val="231F20"/>
          <w:w w:val="90"/>
          <w:sz w:val="19"/>
          <w:lang w:val="es-MX"/>
        </w:rPr>
        <w:t xml:space="preserve"> </w:t>
      </w:r>
      <w:r>
        <w:rPr>
          <w:rFonts w:ascii="Times New Roman"/>
          <w:b/>
          <w:color w:val="231F20"/>
          <w:w w:val="90"/>
          <w:sz w:val="23"/>
          <w:lang w:val="es-MX"/>
        </w:rPr>
        <w:t xml:space="preserve"> </w:t>
      </w:r>
      <w:r w:rsidR="00F00F4E" w:rsidRPr="00F00F4E">
        <w:rPr>
          <w:rFonts w:ascii="Times New Roman"/>
          <w:b/>
          <w:color w:val="231F20"/>
          <w:w w:val="90"/>
          <w:sz w:val="23"/>
          <w:lang w:val="es-ES"/>
        </w:rPr>
        <w:t>Atiende nuestra s</w:t>
      </w:r>
      <w:r w:rsidR="00F00F4E" w:rsidRPr="00F00F4E">
        <w:rPr>
          <w:rFonts w:ascii="Times New Roman"/>
          <w:b/>
          <w:color w:val="231F20"/>
          <w:w w:val="90"/>
          <w:sz w:val="23"/>
          <w:lang w:val="es-ES"/>
        </w:rPr>
        <w:t>ú</w:t>
      </w:r>
      <w:r w:rsidR="00F00F4E" w:rsidRPr="00F00F4E">
        <w:rPr>
          <w:rFonts w:ascii="Times New Roman"/>
          <w:b/>
          <w:color w:val="231F20"/>
          <w:w w:val="90"/>
          <w:sz w:val="23"/>
          <w:lang w:val="es-ES"/>
        </w:rPr>
        <w:t>plica</w:t>
      </w:r>
      <w:r w:rsidR="00F545E3" w:rsidRPr="00B02FA7">
        <w:rPr>
          <w:rFonts w:ascii="Times New Roman"/>
          <w:b/>
          <w:color w:val="231F20"/>
          <w:w w:val="90"/>
          <w:sz w:val="23"/>
          <w:lang w:val="es-MX"/>
        </w:rPr>
        <w:t>.</w:t>
      </w:r>
    </w:p>
    <w:p w14:paraId="4FC0B970" w14:textId="77777777" w:rsidR="00FB42CE" w:rsidRDefault="00FB42CE" w:rsidP="00FB42CE">
      <w:pPr>
        <w:spacing w:line="260" w:lineRule="exact"/>
        <w:ind w:right="123"/>
        <w:jc w:val="both"/>
        <w:rPr>
          <w:rFonts w:ascii="Times New Roman"/>
          <w:color w:val="231F20"/>
          <w:spacing w:val="-1"/>
          <w:sz w:val="23"/>
          <w:lang w:val="es-MX"/>
        </w:rPr>
      </w:pPr>
    </w:p>
    <w:p w14:paraId="0EA9E789" w14:textId="119C4030" w:rsidR="00FB42CE" w:rsidRPr="00767BD7" w:rsidRDefault="00FB42CE" w:rsidP="003644EC">
      <w:pPr>
        <w:rPr>
          <w:rFonts w:cs="Times New Roman"/>
          <w:color w:val="231F20"/>
          <w:lang w:val="es-MX"/>
        </w:rPr>
      </w:pPr>
      <w:r>
        <w:rPr>
          <w:rFonts w:ascii="Times New Roman"/>
          <w:color w:val="231F20"/>
          <w:spacing w:val="-1"/>
          <w:sz w:val="23"/>
          <w:lang w:val="es-MX"/>
        </w:rPr>
        <w:t>Da</w:t>
      </w:r>
      <w:r w:rsidR="00F545E3" w:rsidRPr="00B02FA7">
        <w:rPr>
          <w:rFonts w:ascii="Times New Roman"/>
          <w:color w:val="231F20"/>
          <w:spacing w:val="-1"/>
          <w:sz w:val="23"/>
          <w:lang w:val="es-MX"/>
        </w:rPr>
        <w:t xml:space="preserve"> gracia </w:t>
      </w:r>
      <w:r w:rsidR="00F545E3" w:rsidRPr="00B02FA7">
        <w:rPr>
          <w:rFonts w:ascii="Times New Roman"/>
          <w:color w:val="231F20"/>
          <w:sz w:val="23"/>
          <w:lang w:val="es-MX"/>
        </w:rPr>
        <w:t>Padre celestial, a todos los Obispos, Sacerdotes y Di</w:t>
      </w:r>
      <w:r w:rsidR="00F545E3" w:rsidRPr="00B02FA7">
        <w:rPr>
          <w:rFonts w:ascii="Times New Roman"/>
          <w:color w:val="231F20"/>
          <w:sz w:val="23"/>
          <w:lang w:val="es-MX"/>
        </w:rPr>
        <w:t>á</w:t>
      </w:r>
      <w:r>
        <w:rPr>
          <w:rFonts w:ascii="Times New Roman"/>
          <w:color w:val="231F20"/>
          <w:sz w:val="23"/>
          <w:lang w:val="es-MX"/>
        </w:rPr>
        <w:t>conos, y especialmente a t</w:t>
      </w:r>
      <w:r w:rsidR="00F545E3" w:rsidRPr="00B02FA7">
        <w:rPr>
          <w:rFonts w:ascii="Times New Roman"/>
          <w:color w:val="231F20"/>
          <w:sz w:val="23"/>
          <w:lang w:val="es-MX"/>
        </w:rPr>
        <w:t>u</w:t>
      </w:r>
      <w:r>
        <w:rPr>
          <w:rFonts w:ascii="Times New Roman"/>
          <w:color w:val="231F20"/>
          <w:sz w:val="23"/>
          <w:lang w:val="es-MX"/>
        </w:rPr>
        <w:t>s siervos N</w:t>
      </w:r>
      <w:r w:rsidR="00E6442F">
        <w:rPr>
          <w:rFonts w:ascii="Times New Roman"/>
          <w:color w:val="231F20"/>
          <w:sz w:val="23"/>
          <w:lang w:val="es-MX"/>
        </w:rPr>
        <w:t>.</w:t>
      </w:r>
      <w:r>
        <w:rPr>
          <w:rFonts w:ascii="Times New Roman"/>
          <w:color w:val="231F20"/>
          <w:sz w:val="23"/>
          <w:lang w:val="es-MX"/>
        </w:rPr>
        <w:t>, nuestro Arzobispo / N.</w:t>
      </w:r>
      <w:r w:rsidR="00F545E3" w:rsidRPr="00B02FA7">
        <w:rPr>
          <w:rFonts w:ascii="Times New Roman"/>
          <w:color w:val="231F20"/>
          <w:sz w:val="23"/>
          <w:lang w:val="es-MX"/>
        </w:rPr>
        <w:t xml:space="preserve"> Obispo / Sacerdote / Di</w:t>
      </w:r>
      <w:r w:rsidR="00F545E3" w:rsidRPr="00B02FA7">
        <w:rPr>
          <w:rFonts w:ascii="Times New Roman"/>
          <w:color w:val="231F20"/>
          <w:sz w:val="23"/>
          <w:lang w:val="es-MX"/>
        </w:rPr>
        <w:t>á</w:t>
      </w:r>
      <w:r w:rsidR="00F545E3" w:rsidRPr="00B02FA7">
        <w:rPr>
          <w:rFonts w:ascii="Times New Roman"/>
          <w:color w:val="231F20"/>
          <w:sz w:val="23"/>
          <w:lang w:val="es-MX"/>
        </w:rPr>
        <w:t>cono, etc., para que</w:t>
      </w:r>
      <w:r>
        <w:rPr>
          <w:rFonts w:ascii="Times New Roman"/>
          <w:color w:val="231F20"/>
          <w:sz w:val="23"/>
          <w:lang w:val="es-MX"/>
        </w:rPr>
        <w:t>,</w:t>
      </w:r>
      <w:r w:rsidR="00F545E3" w:rsidRPr="00B02FA7">
        <w:rPr>
          <w:rFonts w:ascii="Times New Roman"/>
          <w:color w:val="231F20"/>
          <w:sz w:val="23"/>
          <w:lang w:val="es-MX"/>
        </w:rPr>
        <w:t xml:space="preserve"> por su</w:t>
      </w:r>
      <w:r>
        <w:rPr>
          <w:rFonts w:ascii="Times New Roman"/>
          <w:color w:val="231F20"/>
          <w:sz w:val="23"/>
          <w:lang w:val="es-MX"/>
        </w:rPr>
        <w:t>s</w:t>
      </w:r>
      <w:r w:rsidR="00F545E3" w:rsidRPr="00B02FA7">
        <w:rPr>
          <w:rFonts w:ascii="Times New Roman"/>
          <w:color w:val="231F20"/>
          <w:sz w:val="23"/>
          <w:lang w:val="es-MX"/>
        </w:rPr>
        <w:t xml:space="preserve"> vida</w:t>
      </w:r>
      <w:r>
        <w:rPr>
          <w:rFonts w:ascii="Times New Roman"/>
          <w:color w:val="231F20"/>
          <w:sz w:val="23"/>
          <w:lang w:val="es-MX"/>
        </w:rPr>
        <w:t>s</w:t>
      </w:r>
      <w:r w:rsidR="00F545E3" w:rsidRPr="00B02FA7">
        <w:rPr>
          <w:rFonts w:ascii="Times New Roman"/>
          <w:color w:val="231F20"/>
          <w:sz w:val="23"/>
          <w:lang w:val="es-MX"/>
        </w:rPr>
        <w:t xml:space="preserve"> y ense</w:t>
      </w:r>
      <w:r w:rsidR="00F545E3" w:rsidRPr="00B02FA7">
        <w:rPr>
          <w:rFonts w:ascii="Times New Roman"/>
          <w:color w:val="231F20"/>
          <w:sz w:val="23"/>
          <w:lang w:val="es-MX"/>
        </w:rPr>
        <w:t>ñ</w:t>
      </w:r>
      <w:r w:rsidR="00F545E3" w:rsidRPr="00B02FA7">
        <w:rPr>
          <w:rFonts w:ascii="Times New Roman"/>
          <w:color w:val="231F20"/>
          <w:sz w:val="23"/>
          <w:lang w:val="es-MX"/>
        </w:rPr>
        <w:t>anza</w:t>
      </w:r>
      <w:r>
        <w:rPr>
          <w:rFonts w:ascii="Times New Roman"/>
          <w:color w:val="231F20"/>
          <w:sz w:val="23"/>
          <w:lang w:val="es-MX"/>
        </w:rPr>
        <w:t>s,</w:t>
      </w:r>
      <w:r w:rsidR="00DD4DFC">
        <w:rPr>
          <w:rFonts w:ascii="Times New Roman"/>
          <w:color w:val="231F20"/>
          <w:sz w:val="23"/>
          <w:lang w:val="es-MX"/>
        </w:rPr>
        <w:t xml:space="preserve"> </w:t>
      </w:r>
      <w:r>
        <w:rPr>
          <w:rFonts w:ascii="Times New Roman"/>
          <w:color w:val="231F20"/>
          <w:sz w:val="23"/>
          <w:lang w:val="es-MX"/>
        </w:rPr>
        <w:t>proclam</w:t>
      </w:r>
      <w:r w:rsidR="00DD4DFC">
        <w:rPr>
          <w:rFonts w:ascii="Times New Roman"/>
          <w:color w:val="231F20"/>
          <w:sz w:val="23"/>
          <w:lang w:val="es-MX"/>
        </w:rPr>
        <w:t>en</w:t>
      </w:r>
      <w:r>
        <w:rPr>
          <w:rFonts w:ascii="Times New Roman"/>
          <w:color w:val="231F20"/>
          <w:sz w:val="23"/>
          <w:lang w:val="es-MX"/>
        </w:rPr>
        <w:t xml:space="preserve"> tu verdadera</w:t>
      </w:r>
      <w:r w:rsidR="00F545E3" w:rsidRPr="00B02FA7">
        <w:rPr>
          <w:rFonts w:ascii="Times New Roman"/>
          <w:color w:val="231F20"/>
          <w:sz w:val="23"/>
          <w:lang w:val="es-MX"/>
        </w:rPr>
        <w:t xml:space="preserve"> y vivificante </w:t>
      </w:r>
      <w:r w:rsidR="00DC2EA1" w:rsidRPr="00B02FA7">
        <w:rPr>
          <w:rFonts w:ascii="Times New Roman"/>
          <w:color w:val="231F20"/>
          <w:sz w:val="23"/>
          <w:lang w:val="es-MX"/>
        </w:rPr>
        <w:t>Palabra, administrando</w:t>
      </w:r>
      <w:r w:rsidR="00F545E3" w:rsidRPr="00DC2EA1">
        <w:rPr>
          <w:rFonts w:ascii="Times New Roman" w:hAnsi="Times New Roman" w:cs="Times New Roman"/>
          <w:color w:val="231F20"/>
          <w:sz w:val="23"/>
          <w:lang w:val="es-MX"/>
        </w:rPr>
        <w:t xml:space="preserve"> justa y debidamen</w:t>
      </w:r>
      <w:r w:rsidR="00D42BED" w:rsidRPr="00DC2EA1">
        <w:rPr>
          <w:rFonts w:ascii="Times New Roman" w:hAnsi="Times New Roman" w:cs="Times New Roman"/>
          <w:color w:val="231F20"/>
          <w:sz w:val="23"/>
          <w:lang w:val="es-MX"/>
        </w:rPr>
        <w:t xml:space="preserve">te </w:t>
      </w:r>
      <w:r w:rsidR="00F545E3" w:rsidRPr="00DC2EA1">
        <w:rPr>
          <w:rFonts w:ascii="Times New Roman" w:hAnsi="Times New Roman" w:cs="Times New Roman"/>
          <w:spacing w:val="-2"/>
          <w:lang w:val="es-MX"/>
        </w:rPr>
        <w:t>tu</w:t>
      </w:r>
      <w:r w:rsidRPr="00DC2EA1">
        <w:rPr>
          <w:rFonts w:ascii="Times New Roman" w:hAnsi="Times New Roman" w:cs="Times New Roman"/>
          <w:spacing w:val="-2"/>
          <w:lang w:val="es-MX"/>
        </w:rPr>
        <w:t>s</w:t>
      </w:r>
      <w:r w:rsidR="00F545E3" w:rsidRPr="00DC2EA1">
        <w:rPr>
          <w:rFonts w:ascii="Times New Roman" w:hAnsi="Times New Roman" w:cs="Times New Roman"/>
          <w:spacing w:val="-2"/>
          <w:lang w:val="es-MX"/>
        </w:rPr>
        <w:t xml:space="preserve"> </w:t>
      </w:r>
      <w:r w:rsidR="00F545E3" w:rsidRPr="00DC2EA1">
        <w:rPr>
          <w:rFonts w:ascii="Times New Roman" w:hAnsi="Times New Roman" w:cs="Times New Roman"/>
          <w:lang w:val="es-MX"/>
        </w:rPr>
        <w:t xml:space="preserve">santos sacramentos. Y a todo </w:t>
      </w:r>
      <w:r w:rsidR="00F545E3" w:rsidRPr="00DC2EA1">
        <w:rPr>
          <w:rFonts w:ascii="Times New Roman" w:hAnsi="Times New Roman" w:cs="Times New Roman"/>
          <w:lang w:val="es-MX"/>
        </w:rPr>
        <w:lastRenderedPageBreak/>
        <w:t>tu pueblo da tu gracia celestial, especialmente a esta Congregación, para que con corazones reverentes y obedientes podamos escuchar y recibir tu santa Palabra, y servirte en santidad y justicia todos los días de nuestra vida</w:t>
      </w:r>
      <w:r w:rsidR="00F545E3" w:rsidRPr="00DC2EA1">
        <w:rPr>
          <w:rFonts w:ascii="Times New Roman" w:hAnsi="Times New Roman" w:cs="Times New Roman"/>
          <w:color w:val="231F20"/>
          <w:lang w:val="es-MX"/>
        </w:rPr>
        <w:t>.</w:t>
      </w:r>
    </w:p>
    <w:p w14:paraId="272421FA" w14:textId="77777777" w:rsidR="00CD4AE0" w:rsidRPr="002F242E" w:rsidRDefault="00F545E3" w:rsidP="00DC2EA1">
      <w:pPr>
        <w:pStyle w:val="BodyText"/>
        <w:spacing w:before="41" w:line="260" w:lineRule="exact"/>
        <w:rPr>
          <w:b/>
          <w:color w:val="FF0000"/>
          <w:lang w:val="es-MX"/>
        </w:rPr>
      </w:pPr>
      <w:r w:rsidRPr="002F242E">
        <w:rPr>
          <w:b/>
          <w:i/>
          <w:color w:val="FF0000"/>
          <w:w w:val="90"/>
          <w:sz w:val="19"/>
          <w:lang w:val="es-MX"/>
        </w:rPr>
        <w:t>Silencio</w:t>
      </w:r>
    </w:p>
    <w:p w14:paraId="303837EE" w14:textId="77777777" w:rsidR="00CD4AE0" w:rsidRPr="00B02FA7" w:rsidRDefault="00F545E3" w:rsidP="00FB42CE">
      <w:pPr>
        <w:tabs>
          <w:tab w:val="left" w:pos="1020"/>
        </w:tabs>
        <w:spacing w:line="262" w:lineRule="exact"/>
        <w:ind w:left="298"/>
        <w:jc w:val="both"/>
        <w:rPr>
          <w:rFonts w:ascii="Times New Roman" w:eastAsia="Times New Roman" w:hAnsi="Times New Roman" w:cs="Times New Roman"/>
          <w:sz w:val="23"/>
          <w:szCs w:val="23"/>
          <w:lang w:val="es-MX"/>
        </w:rPr>
      </w:pPr>
      <w:r w:rsidRPr="002F242E">
        <w:rPr>
          <w:rFonts w:ascii="Times New Roman"/>
          <w:b/>
          <w:i/>
          <w:color w:val="FF0000"/>
          <w:sz w:val="19"/>
          <w:lang w:val="es-MX"/>
        </w:rPr>
        <w:t>Lector</w:t>
      </w:r>
      <w:r w:rsidR="002F242E">
        <w:rPr>
          <w:rFonts w:ascii="Times New Roman"/>
          <w:i/>
          <w:color w:val="231F20"/>
          <w:sz w:val="19"/>
          <w:lang w:val="es-MX"/>
        </w:rPr>
        <w:t xml:space="preserve">   </w:t>
      </w:r>
      <w:r w:rsidRPr="00B02FA7">
        <w:rPr>
          <w:rFonts w:ascii="Times New Roman"/>
          <w:color w:val="231F20"/>
          <w:sz w:val="23"/>
          <w:lang w:val="es-MX"/>
        </w:rPr>
        <w:t>Se</w:t>
      </w:r>
      <w:r w:rsidRPr="00B02FA7">
        <w:rPr>
          <w:rFonts w:ascii="Times New Roman"/>
          <w:color w:val="231F20"/>
          <w:sz w:val="23"/>
          <w:lang w:val="es-MX"/>
        </w:rPr>
        <w:t>ñ</w:t>
      </w:r>
      <w:r w:rsidRPr="00B02FA7">
        <w:rPr>
          <w:rFonts w:ascii="Times New Roman"/>
          <w:color w:val="231F20"/>
          <w:sz w:val="23"/>
          <w:lang w:val="es-MX"/>
        </w:rPr>
        <w:t>or, en tu misericordia:</w:t>
      </w:r>
    </w:p>
    <w:p w14:paraId="77C68391" w14:textId="14155307" w:rsidR="00CD4AE0" w:rsidRPr="00B02FA7" w:rsidRDefault="002F242E" w:rsidP="00FB42CE">
      <w:pPr>
        <w:spacing w:line="262" w:lineRule="exact"/>
        <w:ind w:left="352"/>
        <w:jc w:val="both"/>
        <w:rPr>
          <w:rFonts w:ascii="Times New Roman" w:eastAsia="Times New Roman" w:hAnsi="Times New Roman" w:cs="Times New Roman"/>
          <w:sz w:val="23"/>
          <w:szCs w:val="23"/>
          <w:lang w:val="es-MX"/>
        </w:rPr>
      </w:pPr>
      <w:r w:rsidRPr="002F242E">
        <w:rPr>
          <w:rFonts w:ascii="Times New Roman"/>
          <w:b/>
          <w:i/>
          <w:color w:val="FF0000"/>
          <w:w w:val="90"/>
          <w:sz w:val="19"/>
          <w:lang w:val="es-MX"/>
        </w:rPr>
        <w:t>Pueblo</w:t>
      </w:r>
      <w:r w:rsidR="00F545E3" w:rsidRPr="002F242E">
        <w:rPr>
          <w:rFonts w:ascii="Times New Roman"/>
          <w:b/>
          <w:i/>
          <w:color w:val="FF0000"/>
          <w:w w:val="90"/>
          <w:sz w:val="19"/>
          <w:lang w:val="es-MX"/>
        </w:rPr>
        <w:t xml:space="preserve"> </w:t>
      </w:r>
      <w:r>
        <w:rPr>
          <w:rFonts w:ascii="Times New Roman"/>
          <w:b/>
          <w:i/>
          <w:color w:val="FF0000"/>
          <w:w w:val="90"/>
          <w:sz w:val="19"/>
          <w:lang w:val="es-MX"/>
        </w:rPr>
        <w:t xml:space="preserve">  </w:t>
      </w:r>
      <w:r w:rsidR="00F00F4E" w:rsidRPr="00F00F4E">
        <w:rPr>
          <w:rFonts w:ascii="Times New Roman"/>
          <w:b/>
          <w:color w:val="231F20"/>
          <w:w w:val="90"/>
          <w:sz w:val="23"/>
          <w:lang w:val="es-ES"/>
        </w:rPr>
        <w:t>Atiende nuestra s</w:t>
      </w:r>
      <w:r w:rsidR="00F00F4E" w:rsidRPr="00F00F4E">
        <w:rPr>
          <w:rFonts w:ascii="Times New Roman"/>
          <w:b/>
          <w:color w:val="231F20"/>
          <w:w w:val="90"/>
          <w:sz w:val="23"/>
          <w:lang w:val="es-ES"/>
        </w:rPr>
        <w:t>ú</w:t>
      </w:r>
      <w:r w:rsidR="00F00F4E" w:rsidRPr="00F00F4E">
        <w:rPr>
          <w:rFonts w:ascii="Times New Roman"/>
          <w:b/>
          <w:color w:val="231F20"/>
          <w:w w:val="90"/>
          <w:sz w:val="23"/>
          <w:lang w:val="es-ES"/>
        </w:rPr>
        <w:t>plica</w:t>
      </w:r>
      <w:r w:rsidR="00F545E3" w:rsidRPr="00B02FA7">
        <w:rPr>
          <w:rFonts w:ascii="Times New Roman"/>
          <w:b/>
          <w:color w:val="231F20"/>
          <w:w w:val="90"/>
          <w:sz w:val="23"/>
          <w:lang w:val="es-MX"/>
        </w:rPr>
        <w:t>.</w:t>
      </w:r>
    </w:p>
    <w:p w14:paraId="15B25747" w14:textId="77777777" w:rsidR="00CD4AE0" w:rsidRPr="00B02FA7" w:rsidRDefault="00CD4AE0" w:rsidP="00FB42CE">
      <w:pPr>
        <w:spacing w:before="2" w:line="260" w:lineRule="exact"/>
        <w:jc w:val="both"/>
        <w:rPr>
          <w:sz w:val="26"/>
          <w:szCs w:val="26"/>
          <w:lang w:val="es-MX"/>
        </w:rPr>
      </w:pPr>
    </w:p>
    <w:p w14:paraId="75CAED2C" w14:textId="417200C0" w:rsidR="00CD4AE0" w:rsidRPr="00B02FA7" w:rsidRDefault="002F242E" w:rsidP="00DC2EA1">
      <w:pPr>
        <w:pStyle w:val="BodyText"/>
        <w:spacing w:line="260" w:lineRule="exact"/>
        <w:ind w:right="210"/>
        <w:rPr>
          <w:lang w:val="es-MX"/>
        </w:rPr>
      </w:pPr>
      <w:r>
        <w:rPr>
          <w:color w:val="231F20"/>
          <w:spacing w:val="-3"/>
          <w:lang w:val="es-MX"/>
        </w:rPr>
        <w:t xml:space="preserve">Te pedimos que </w:t>
      </w:r>
      <w:r w:rsidR="003115AE">
        <w:rPr>
          <w:color w:val="231F20"/>
          <w:spacing w:val="-3"/>
          <w:lang w:val="es-MX"/>
        </w:rPr>
        <w:t xml:space="preserve">hagas </w:t>
      </w:r>
      <w:r>
        <w:rPr>
          <w:color w:val="231F20"/>
          <w:spacing w:val="-3"/>
          <w:lang w:val="es-MX"/>
        </w:rPr>
        <w:t>p</w:t>
      </w:r>
      <w:r w:rsidR="00F545E3" w:rsidRPr="00B02FA7">
        <w:rPr>
          <w:color w:val="231F20"/>
          <w:spacing w:val="-3"/>
          <w:lang w:val="es-MX"/>
        </w:rPr>
        <w:t>rosper</w:t>
      </w:r>
      <w:r w:rsidR="003115AE">
        <w:rPr>
          <w:color w:val="231F20"/>
          <w:spacing w:val="-3"/>
          <w:lang w:val="es-MX"/>
        </w:rPr>
        <w:t>ar a</w:t>
      </w:r>
      <w:r w:rsidR="00F545E3" w:rsidRPr="00B02FA7">
        <w:rPr>
          <w:color w:val="231F20"/>
          <w:lang w:val="es-MX"/>
        </w:rPr>
        <w:t xml:space="preserve"> todos los que proclaman el Evangelio de tu reino en todo el mundo, y</w:t>
      </w:r>
      <w:r w:rsidR="008E7ECC">
        <w:rPr>
          <w:color w:val="231F20"/>
          <w:lang w:val="es-MX"/>
        </w:rPr>
        <w:t xml:space="preserve"> que</w:t>
      </w:r>
      <w:r w:rsidR="00F545E3" w:rsidRPr="00B02FA7">
        <w:rPr>
          <w:color w:val="231F20"/>
          <w:lang w:val="es-MX"/>
        </w:rPr>
        <w:t xml:space="preserve"> </w:t>
      </w:r>
      <w:r w:rsidR="008E7ECC">
        <w:rPr>
          <w:color w:val="231F20"/>
          <w:lang w:val="es-MX"/>
        </w:rPr>
        <w:t xml:space="preserve">nos </w:t>
      </w:r>
      <w:r>
        <w:rPr>
          <w:color w:val="231F20"/>
          <w:lang w:val="es-MX"/>
        </w:rPr>
        <w:t>d</w:t>
      </w:r>
      <w:r w:rsidR="008E7ECC">
        <w:rPr>
          <w:color w:val="231F20"/>
          <w:lang w:val="es-MX"/>
        </w:rPr>
        <w:t>es</w:t>
      </w:r>
      <w:r>
        <w:rPr>
          <w:color w:val="231F20"/>
          <w:lang w:val="es-MX"/>
        </w:rPr>
        <w:t xml:space="preserve"> fortaleza</w:t>
      </w:r>
      <w:r w:rsidR="00F545E3" w:rsidRPr="00B02FA7">
        <w:rPr>
          <w:color w:val="231F20"/>
          <w:lang w:val="es-MX"/>
        </w:rPr>
        <w:t xml:space="preserve"> </w:t>
      </w:r>
      <w:r w:rsidR="00C14A7D">
        <w:rPr>
          <w:color w:val="231F20"/>
          <w:lang w:val="es-MX"/>
        </w:rPr>
        <w:t>a fin de que</w:t>
      </w:r>
      <w:r w:rsidR="00C14A7D" w:rsidRPr="00B02FA7">
        <w:rPr>
          <w:color w:val="231F20"/>
          <w:lang w:val="es-MX"/>
        </w:rPr>
        <w:t xml:space="preserve"> </w:t>
      </w:r>
      <w:r w:rsidR="00F545E3" w:rsidRPr="00B02FA7">
        <w:rPr>
          <w:color w:val="231F20"/>
          <w:lang w:val="es-MX"/>
        </w:rPr>
        <w:t>cumpl</w:t>
      </w:r>
      <w:r w:rsidR="00C14A7D">
        <w:rPr>
          <w:color w:val="231F20"/>
          <w:lang w:val="es-MX"/>
        </w:rPr>
        <w:t>amos</w:t>
      </w:r>
      <w:r w:rsidR="00F545E3" w:rsidRPr="00B02FA7">
        <w:rPr>
          <w:color w:val="231F20"/>
          <w:lang w:val="es-MX"/>
        </w:rPr>
        <w:t xml:space="preserve"> tu gran comisión </w:t>
      </w:r>
      <w:r>
        <w:rPr>
          <w:color w:val="231F20"/>
          <w:lang w:val="es-MX"/>
        </w:rPr>
        <w:t>de hac</w:t>
      </w:r>
      <w:r w:rsidR="00F545E3" w:rsidRPr="00B02FA7">
        <w:rPr>
          <w:color w:val="231F20"/>
          <w:lang w:val="es-MX"/>
        </w:rPr>
        <w:t>e</w:t>
      </w:r>
      <w:r>
        <w:rPr>
          <w:color w:val="231F20"/>
          <w:lang w:val="es-MX"/>
        </w:rPr>
        <w:t>r discípulos a</w:t>
      </w:r>
      <w:r w:rsidR="00F545E3" w:rsidRPr="00B02FA7">
        <w:rPr>
          <w:color w:val="231F20"/>
          <w:lang w:val="es-MX"/>
        </w:rPr>
        <w:t xml:space="preserve"> todas las naciones, bautizándolos y enseñándoles a obedecer todo lo que tú has mandado.</w:t>
      </w:r>
    </w:p>
    <w:p w14:paraId="04F99B89" w14:textId="77777777" w:rsidR="00CD4AE0" w:rsidRPr="002F242E" w:rsidRDefault="00F545E3" w:rsidP="00FB42CE">
      <w:pPr>
        <w:spacing w:before="120"/>
        <w:ind w:left="100"/>
        <w:jc w:val="both"/>
        <w:rPr>
          <w:rFonts w:ascii="Times New Roman" w:eastAsia="Times New Roman" w:hAnsi="Times New Roman" w:cs="Times New Roman"/>
          <w:b/>
          <w:color w:val="FF0000"/>
          <w:sz w:val="19"/>
          <w:szCs w:val="19"/>
          <w:lang w:val="es-MX"/>
        </w:rPr>
      </w:pPr>
      <w:r w:rsidRPr="002F242E">
        <w:rPr>
          <w:rFonts w:ascii="Times New Roman"/>
          <w:b/>
          <w:i/>
          <w:color w:val="FF0000"/>
          <w:w w:val="90"/>
          <w:sz w:val="19"/>
          <w:lang w:val="es-MX"/>
        </w:rPr>
        <w:t>Silencio</w:t>
      </w:r>
    </w:p>
    <w:p w14:paraId="76D095A2" w14:textId="77777777" w:rsidR="00CD4AE0" w:rsidRPr="00B02FA7" w:rsidRDefault="00F545E3" w:rsidP="00FB42CE">
      <w:pPr>
        <w:tabs>
          <w:tab w:val="left" w:pos="1020"/>
        </w:tabs>
        <w:spacing w:line="262" w:lineRule="exact"/>
        <w:ind w:left="298"/>
        <w:jc w:val="both"/>
        <w:rPr>
          <w:rFonts w:ascii="Times New Roman" w:eastAsia="Times New Roman" w:hAnsi="Times New Roman" w:cs="Times New Roman"/>
          <w:sz w:val="23"/>
          <w:szCs w:val="23"/>
          <w:lang w:val="es-MX"/>
        </w:rPr>
      </w:pPr>
      <w:r w:rsidRPr="002F242E">
        <w:rPr>
          <w:rFonts w:ascii="Times New Roman"/>
          <w:b/>
          <w:i/>
          <w:color w:val="FF0000"/>
          <w:sz w:val="19"/>
          <w:lang w:val="es-MX"/>
        </w:rPr>
        <w:t>Lector</w:t>
      </w:r>
      <w:r w:rsidR="002F242E">
        <w:rPr>
          <w:rFonts w:ascii="Times New Roman"/>
          <w:i/>
          <w:color w:val="231F20"/>
          <w:sz w:val="19"/>
          <w:lang w:val="es-MX"/>
        </w:rPr>
        <w:t xml:space="preserve">   </w:t>
      </w:r>
      <w:r w:rsidRPr="00B02FA7">
        <w:rPr>
          <w:rFonts w:ascii="Times New Roman"/>
          <w:color w:val="231F20"/>
          <w:sz w:val="23"/>
          <w:lang w:val="es-MX"/>
        </w:rPr>
        <w:t>Se</w:t>
      </w:r>
      <w:r w:rsidRPr="00B02FA7">
        <w:rPr>
          <w:rFonts w:ascii="Times New Roman"/>
          <w:color w:val="231F20"/>
          <w:sz w:val="23"/>
          <w:lang w:val="es-MX"/>
        </w:rPr>
        <w:t>ñ</w:t>
      </w:r>
      <w:r w:rsidRPr="00B02FA7">
        <w:rPr>
          <w:rFonts w:ascii="Times New Roman"/>
          <w:color w:val="231F20"/>
          <w:sz w:val="23"/>
          <w:lang w:val="es-MX"/>
        </w:rPr>
        <w:t>or, en tu misericordia:</w:t>
      </w:r>
    </w:p>
    <w:p w14:paraId="3B0950E7" w14:textId="26330A02" w:rsidR="00CD4AE0" w:rsidRPr="00B02FA7" w:rsidRDefault="002F242E" w:rsidP="00FB42CE">
      <w:pPr>
        <w:spacing w:line="262" w:lineRule="exact"/>
        <w:ind w:left="352"/>
        <w:jc w:val="both"/>
        <w:rPr>
          <w:rFonts w:ascii="Times New Roman" w:eastAsia="Times New Roman" w:hAnsi="Times New Roman" w:cs="Times New Roman"/>
          <w:sz w:val="23"/>
          <w:szCs w:val="23"/>
          <w:lang w:val="es-MX"/>
        </w:rPr>
      </w:pPr>
      <w:r w:rsidRPr="002F242E">
        <w:rPr>
          <w:rFonts w:ascii="Times New Roman"/>
          <w:b/>
          <w:i/>
          <w:color w:val="FF0000"/>
          <w:w w:val="90"/>
          <w:sz w:val="19"/>
          <w:lang w:val="es-MX"/>
        </w:rPr>
        <w:t>Pueblo</w:t>
      </w:r>
      <w:r w:rsidR="00F545E3" w:rsidRPr="00B02FA7">
        <w:rPr>
          <w:rFonts w:ascii="Times New Roman"/>
          <w:i/>
          <w:color w:val="231F20"/>
          <w:w w:val="90"/>
          <w:sz w:val="19"/>
          <w:lang w:val="es-MX"/>
        </w:rPr>
        <w:t xml:space="preserve"> </w:t>
      </w:r>
      <w:r>
        <w:rPr>
          <w:rFonts w:ascii="Times New Roman"/>
          <w:i/>
          <w:color w:val="231F20"/>
          <w:w w:val="90"/>
          <w:sz w:val="19"/>
          <w:lang w:val="es-MX"/>
        </w:rPr>
        <w:t xml:space="preserve">  </w:t>
      </w:r>
      <w:r w:rsidR="00DC2EA1" w:rsidRPr="00DC2EA1">
        <w:rPr>
          <w:rFonts w:ascii="Times New Roman"/>
          <w:b/>
          <w:color w:val="231F20"/>
          <w:w w:val="90"/>
          <w:sz w:val="23"/>
          <w:lang w:val="es-ES"/>
        </w:rPr>
        <w:t>Atiende nuestra s</w:t>
      </w:r>
      <w:r w:rsidR="00DC2EA1" w:rsidRPr="00DC2EA1">
        <w:rPr>
          <w:rFonts w:ascii="Times New Roman"/>
          <w:b/>
          <w:color w:val="231F20"/>
          <w:w w:val="90"/>
          <w:sz w:val="23"/>
          <w:lang w:val="es-ES"/>
        </w:rPr>
        <w:t>ú</w:t>
      </w:r>
      <w:r w:rsidR="00DC2EA1" w:rsidRPr="00DC2EA1">
        <w:rPr>
          <w:rFonts w:ascii="Times New Roman"/>
          <w:b/>
          <w:color w:val="231F20"/>
          <w:w w:val="90"/>
          <w:sz w:val="23"/>
          <w:lang w:val="es-ES"/>
        </w:rPr>
        <w:t>plica</w:t>
      </w:r>
      <w:r w:rsidR="00F545E3" w:rsidRPr="00B02FA7">
        <w:rPr>
          <w:rFonts w:ascii="Times New Roman"/>
          <w:b/>
          <w:color w:val="231F20"/>
          <w:w w:val="90"/>
          <w:sz w:val="23"/>
          <w:lang w:val="es-MX"/>
        </w:rPr>
        <w:t>.</w:t>
      </w:r>
    </w:p>
    <w:p w14:paraId="6F717ADE" w14:textId="77777777" w:rsidR="00CD4AE0" w:rsidRPr="00B02FA7" w:rsidRDefault="00CD4AE0" w:rsidP="00FB42CE">
      <w:pPr>
        <w:spacing w:before="2" w:line="260" w:lineRule="exact"/>
        <w:jc w:val="both"/>
        <w:rPr>
          <w:sz w:val="26"/>
          <w:szCs w:val="26"/>
          <w:lang w:val="es-MX"/>
        </w:rPr>
      </w:pPr>
    </w:p>
    <w:p w14:paraId="6F838564" w14:textId="77777777" w:rsidR="00CD4AE0" w:rsidRPr="00B02FA7" w:rsidRDefault="00F545E3" w:rsidP="00900CFE">
      <w:pPr>
        <w:pStyle w:val="BodyText"/>
        <w:tabs>
          <w:tab w:val="left" w:pos="4653"/>
        </w:tabs>
        <w:spacing w:line="260" w:lineRule="exact"/>
        <w:ind w:right="124"/>
        <w:rPr>
          <w:lang w:val="es-MX"/>
        </w:rPr>
      </w:pPr>
      <w:r w:rsidRPr="00B02FA7">
        <w:rPr>
          <w:color w:val="231F20"/>
          <w:lang w:val="es-MX"/>
        </w:rPr>
        <w:t>Te p</w:t>
      </w:r>
      <w:r w:rsidR="00397C67">
        <w:rPr>
          <w:color w:val="231F20"/>
          <w:lang w:val="es-MX"/>
        </w:rPr>
        <w:t>edimos</w:t>
      </w:r>
      <w:r w:rsidRPr="00B02FA7">
        <w:rPr>
          <w:color w:val="231F20"/>
          <w:lang w:val="es-MX"/>
        </w:rPr>
        <w:t xml:space="preserve"> en tu bondad, oh Señor, que consueles y sostengas a todos los que en esta vida transitoria se encuentran en problemas, aflicciones, necesidades, enfermedades o cualquier otra adversidad [especialmente</w:t>
      </w:r>
      <w:r w:rsidRPr="00B02FA7">
        <w:rPr>
          <w:color w:val="231F20"/>
          <w:u w:val="single" w:color="221E1F"/>
          <w:lang w:val="es-MX"/>
        </w:rPr>
        <w:tab/>
      </w:r>
      <w:r w:rsidRPr="00B02FA7">
        <w:rPr>
          <w:color w:val="231F20"/>
          <w:lang w:val="es-MX"/>
        </w:rPr>
        <w:t>].</w:t>
      </w:r>
    </w:p>
    <w:p w14:paraId="23A13927" w14:textId="77777777" w:rsidR="00CD4AE0" w:rsidRPr="00397C67" w:rsidRDefault="00F545E3" w:rsidP="00FB42CE">
      <w:pPr>
        <w:spacing w:before="187"/>
        <w:ind w:left="100"/>
        <w:jc w:val="both"/>
        <w:rPr>
          <w:rFonts w:ascii="Times New Roman" w:eastAsia="Times New Roman" w:hAnsi="Times New Roman" w:cs="Times New Roman"/>
          <w:b/>
          <w:color w:val="FF0000"/>
          <w:sz w:val="19"/>
          <w:szCs w:val="19"/>
          <w:lang w:val="es-MX"/>
        </w:rPr>
      </w:pPr>
      <w:r w:rsidRPr="00397C67">
        <w:rPr>
          <w:rFonts w:ascii="Times New Roman"/>
          <w:b/>
          <w:i/>
          <w:color w:val="FF0000"/>
          <w:w w:val="90"/>
          <w:sz w:val="19"/>
          <w:lang w:val="es-MX"/>
        </w:rPr>
        <w:t>Silencio</w:t>
      </w:r>
    </w:p>
    <w:p w14:paraId="7B1A4F54" w14:textId="77777777" w:rsidR="00CD4AE0" w:rsidRPr="00B02FA7" w:rsidRDefault="00F545E3" w:rsidP="00FB42CE">
      <w:pPr>
        <w:tabs>
          <w:tab w:val="left" w:pos="1020"/>
        </w:tabs>
        <w:spacing w:line="262" w:lineRule="exact"/>
        <w:ind w:left="298"/>
        <w:jc w:val="both"/>
        <w:rPr>
          <w:rFonts w:ascii="Times New Roman" w:eastAsia="Times New Roman" w:hAnsi="Times New Roman" w:cs="Times New Roman"/>
          <w:sz w:val="23"/>
          <w:szCs w:val="23"/>
          <w:lang w:val="es-MX"/>
        </w:rPr>
      </w:pPr>
      <w:r w:rsidRPr="00397C67">
        <w:rPr>
          <w:rFonts w:ascii="Times New Roman"/>
          <w:b/>
          <w:i/>
          <w:color w:val="FF0000"/>
          <w:sz w:val="19"/>
          <w:lang w:val="es-MX"/>
        </w:rPr>
        <w:t>Lector</w:t>
      </w:r>
      <w:r w:rsidRPr="00B02FA7">
        <w:rPr>
          <w:rFonts w:ascii="Times New Roman"/>
          <w:i/>
          <w:color w:val="231F20"/>
          <w:sz w:val="19"/>
          <w:lang w:val="es-MX"/>
        </w:rPr>
        <w:tab/>
      </w:r>
      <w:r w:rsidRPr="00B02FA7">
        <w:rPr>
          <w:rFonts w:ascii="Times New Roman"/>
          <w:color w:val="231F20"/>
          <w:sz w:val="23"/>
          <w:lang w:val="es-MX"/>
        </w:rPr>
        <w:t>Se</w:t>
      </w:r>
      <w:r w:rsidRPr="00B02FA7">
        <w:rPr>
          <w:rFonts w:ascii="Times New Roman"/>
          <w:color w:val="231F20"/>
          <w:sz w:val="23"/>
          <w:lang w:val="es-MX"/>
        </w:rPr>
        <w:t>ñ</w:t>
      </w:r>
      <w:r w:rsidRPr="00B02FA7">
        <w:rPr>
          <w:rFonts w:ascii="Times New Roman"/>
          <w:color w:val="231F20"/>
          <w:sz w:val="23"/>
          <w:lang w:val="es-MX"/>
        </w:rPr>
        <w:t>or, en tu misericordia:</w:t>
      </w:r>
    </w:p>
    <w:p w14:paraId="3B623244" w14:textId="6B416A5B" w:rsidR="00CD4AE0" w:rsidRPr="00B02FA7" w:rsidRDefault="00397C67" w:rsidP="00FB42CE">
      <w:pPr>
        <w:spacing w:line="262" w:lineRule="exact"/>
        <w:ind w:left="352"/>
        <w:jc w:val="both"/>
        <w:rPr>
          <w:rFonts w:ascii="Times New Roman" w:eastAsia="Times New Roman" w:hAnsi="Times New Roman" w:cs="Times New Roman"/>
          <w:sz w:val="23"/>
          <w:szCs w:val="23"/>
          <w:lang w:val="es-MX"/>
        </w:rPr>
      </w:pPr>
      <w:r w:rsidRPr="00397C67">
        <w:rPr>
          <w:rFonts w:ascii="Times New Roman"/>
          <w:b/>
          <w:i/>
          <w:color w:val="FF0000"/>
          <w:w w:val="90"/>
          <w:sz w:val="19"/>
          <w:lang w:val="es-MX"/>
        </w:rPr>
        <w:t>Pueblo</w:t>
      </w:r>
      <w:r w:rsidR="00F545E3" w:rsidRPr="00B02FA7">
        <w:rPr>
          <w:rFonts w:ascii="Times New Roman"/>
          <w:i/>
          <w:color w:val="231F20"/>
          <w:w w:val="90"/>
          <w:sz w:val="19"/>
          <w:lang w:val="es-MX"/>
        </w:rPr>
        <w:t xml:space="preserve"> </w:t>
      </w:r>
      <w:r>
        <w:rPr>
          <w:rFonts w:ascii="Times New Roman"/>
          <w:b/>
          <w:color w:val="231F20"/>
          <w:w w:val="90"/>
          <w:sz w:val="23"/>
          <w:lang w:val="es-MX"/>
        </w:rPr>
        <w:t xml:space="preserve">   </w:t>
      </w:r>
      <w:r w:rsidR="00DC2EA1" w:rsidRPr="00DC2EA1">
        <w:rPr>
          <w:rFonts w:ascii="Times New Roman"/>
          <w:b/>
          <w:color w:val="231F20"/>
          <w:w w:val="90"/>
          <w:sz w:val="23"/>
          <w:lang w:val="es-ES"/>
        </w:rPr>
        <w:t>Atiende nuestra s</w:t>
      </w:r>
      <w:r w:rsidR="00DC2EA1" w:rsidRPr="00DC2EA1">
        <w:rPr>
          <w:rFonts w:ascii="Times New Roman"/>
          <w:b/>
          <w:color w:val="231F20"/>
          <w:w w:val="90"/>
          <w:sz w:val="23"/>
          <w:lang w:val="es-ES"/>
        </w:rPr>
        <w:t>ú</w:t>
      </w:r>
      <w:r w:rsidR="00DC2EA1" w:rsidRPr="00DC2EA1">
        <w:rPr>
          <w:rFonts w:ascii="Times New Roman"/>
          <w:b/>
          <w:color w:val="231F20"/>
          <w:w w:val="90"/>
          <w:sz w:val="23"/>
          <w:lang w:val="es-ES"/>
        </w:rPr>
        <w:t>plica</w:t>
      </w:r>
      <w:r w:rsidR="00F545E3" w:rsidRPr="00B02FA7">
        <w:rPr>
          <w:rFonts w:ascii="Times New Roman"/>
          <w:b/>
          <w:color w:val="231F20"/>
          <w:w w:val="90"/>
          <w:sz w:val="23"/>
          <w:lang w:val="es-MX"/>
        </w:rPr>
        <w:t>.</w:t>
      </w:r>
    </w:p>
    <w:p w14:paraId="412F3225" w14:textId="77777777" w:rsidR="00CD4AE0" w:rsidRPr="00B02FA7" w:rsidRDefault="00CD4AE0" w:rsidP="00FB42CE">
      <w:pPr>
        <w:spacing w:before="2" w:line="260" w:lineRule="exact"/>
        <w:jc w:val="both"/>
        <w:rPr>
          <w:sz w:val="26"/>
          <w:szCs w:val="26"/>
          <w:lang w:val="es-MX"/>
        </w:rPr>
      </w:pPr>
    </w:p>
    <w:p w14:paraId="4AA38E4E" w14:textId="479A1A8C" w:rsidR="00CD4AE0" w:rsidRPr="00B02FA7" w:rsidRDefault="00F545E3" w:rsidP="00900CFE">
      <w:pPr>
        <w:pStyle w:val="BodyText"/>
        <w:tabs>
          <w:tab w:val="left" w:pos="5382"/>
        </w:tabs>
        <w:spacing w:line="260" w:lineRule="exact"/>
        <w:ind w:right="113"/>
        <w:rPr>
          <w:lang w:val="es-MX"/>
        </w:rPr>
      </w:pPr>
      <w:r w:rsidRPr="00B02FA7">
        <w:rPr>
          <w:color w:val="231F20"/>
          <w:spacing w:val="-10"/>
          <w:lang w:val="es-MX"/>
        </w:rPr>
        <w:t>Recordamo</w:t>
      </w:r>
      <w:r w:rsidR="00397C67">
        <w:rPr>
          <w:color w:val="231F20"/>
          <w:spacing w:val="-10"/>
          <w:lang w:val="es-MX"/>
        </w:rPr>
        <w:t>s ante</w:t>
      </w:r>
      <w:r w:rsidRPr="00B02FA7">
        <w:rPr>
          <w:color w:val="231F20"/>
          <w:spacing w:val="-10"/>
          <w:lang w:val="es-MX"/>
        </w:rPr>
        <w:t xml:space="preserve"> de ti</w:t>
      </w:r>
      <w:r w:rsidR="00397C67">
        <w:rPr>
          <w:color w:val="231F20"/>
          <w:spacing w:val="-10"/>
          <w:lang w:val="es-MX"/>
        </w:rPr>
        <w:t xml:space="preserve"> a</w:t>
      </w:r>
      <w:r w:rsidRPr="00B02FA7">
        <w:rPr>
          <w:color w:val="231F20"/>
          <w:spacing w:val="-10"/>
          <w:lang w:val="es-MX"/>
        </w:rPr>
        <w:t xml:space="preserve"> </w:t>
      </w:r>
      <w:r w:rsidRPr="00B02FA7">
        <w:rPr>
          <w:color w:val="231F20"/>
          <w:lang w:val="es-MX"/>
        </w:rPr>
        <w:t>todos tus siervos que han partido de esta vida en tu fe y temor, [especialmente</w:t>
      </w:r>
      <w:r w:rsidRPr="00B02FA7">
        <w:rPr>
          <w:color w:val="231F20"/>
          <w:u w:val="single" w:color="221E1F"/>
          <w:lang w:val="es-MX"/>
        </w:rPr>
        <w:tab/>
      </w:r>
      <w:r w:rsidRPr="00B02FA7">
        <w:rPr>
          <w:color w:val="231F20"/>
          <w:lang w:val="es-MX"/>
        </w:rPr>
        <w:t>,] para</w:t>
      </w:r>
      <w:r w:rsidR="00397C67">
        <w:rPr>
          <w:color w:val="231F20"/>
          <w:lang w:val="es-MX"/>
        </w:rPr>
        <w:t xml:space="preserve"> que se cumpla tu voluntad e</w:t>
      </w:r>
      <w:r w:rsidRPr="00B02FA7">
        <w:rPr>
          <w:color w:val="231F20"/>
          <w:lang w:val="es-MX"/>
        </w:rPr>
        <w:t xml:space="preserve">n ellos; y te pedimos que nos des la gracia de seguir los buenos ejemplos de [N., y] todos tus santos, para que podamos compartir con ellos </w:t>
      </w:r>
      <w:r w:rsidR="00397C67">
        <w:rPr>
          <w:color w:val="231F20"/>
          <w:lang w:val="es-MX"/>
        </w:rPr>
        <w:t xml:space="preserve">en </w:t>
      </w:r>
      <w:r w:rsidRPr="00B02FA7">
        <w:rPr>
          <w:color w:val="231F20"/>
          <w:lang w:val="es-MX"/>
        </w:rPr>
        <w:t>tu reino celestial.</w:t>
      </w:r>
    </w:p>
    <w:p w14:paraId="7F973081" w14:textId="77777777" w:rsidR="00CD4AE0" w:rsidRPr="00FB42CE" w:rsidRDefault="00F545E3" w:rsidP="00FB42CE">
      <w:pPr>
        <w:spacing w:before="120"/>
        <w:ind w:left="100"/>
        <w:jc w:val="both"/>
        <w:rPr>
          <w:rFonts w:ascii="Times New Roman" w:eastAsia="Times New Roman" w:hAnsi="Times New Roman" w:cs="Times New Roman"/>
          <w:b/>
          <w:color w:val="FF0000"/>
          <w:sz w:val="19"/>
          <w:szCs w:val="19"/>
          <w:lang w:val="es-MX"/>
        </w:rPr>
      </w:pPr>
      <w:r w:rsidRPr="00FB42CE">
        <w:rPr>
          <w:rFonts w:ascii="Times New Roman"/>
          <w:b/>
          <w:i/>
          <w:color w:val="FF0000"/>
          <w:w w:val="90"/>
          <w:sz w:val="19"/>
          <w:lang w:val="es-MX"/>
        </w:rPr>
        <w:t>Silencio</w:t>
      </w:r>
    </w:p>
    <w:p w14:paraId="662CD3D3" w14:textId="77777777" w:rsidR="00CD4AE0" w:rsidRPr="00B02FA7" w:rsidRDefault="00CD4AE0">
      <w:pPr>
        <w:rPr>
          <w:rFonts w:ascii="Times New Roman" w:eastAsia="Times New Roman" w:hAnsi="Times New Roman" w:cs="Times New Roman"/>
          <w:sz w:val="19"/>
          <w:szCs w:val="19"/>
          <w:lang w:val="es-MX"/>
        </w:rPr>
        <w:sectPr w:rsidR="00CD4AE0" w:rsidRPr="00B02FA7">
          <w:footerReference w:type="even" r:id="rId16"/>
          <w:footerReference w:type="default" r:id="rId17"/>
          <w:pgSz w:w="7740" w:h="10800"/>
          <w:pgMar w:top="1000" w:right="780" w:bottom="760" w:left="800" w:header="0" w:footer="564" w:gutter="0"/>
          <w:cols w:space="720"/>
        </w:sectPr>
      </w:pPr>
    </w:p>
    <w:p w14:paraId="60C7355E" w14:textId="77777777" w:rsidR="00CD4AE0" w:rsidRPr="00B02FA7" w:rsidRDefault="00F545E3">
      <w:pPr>
        <w:tabs>
          <w:tab w:val="left" w:pos="1020"/>
        </w:tabs>
        <w:spacing w:before="34" w:line="262" w:lineRule="exact"/>
        <w:ind w:left="298"/>
        <w:rPr>
          <w:rFonts w:ascii="Times New Roman" w:eastAsia="Times New Roman" w:hAnsi="Times New Roman" w:cs="Times New Roman"/>
          <w:sz w:val="23"/>
          <w:szCs w:val="23"/>
          <w:lang w:val="es-MX"/>
        </w:rPr>
      </w:pPr>
      <w:r w:rsidRPr="00397C67">
        <w:rPr>
          <w:rFonts w:ascii="Times New Roman"/>
          <w:b/>
          <w:i/>
          <w:color w:val="FF0000"/>
          <w:sz w:val="19"/>
          <w:lang w:val="es-MX"/>
        </w:rPr>
        <w:lastRenderedPageBreak/>
        <w:t>Lector</w:t>
      </w:r>
      <w:r w:rsidRPr="00B02FA7">
        <w:rPr>
          <w:rFonts w:ascii="Times New Roman"/>
          <w:i/>
          <w:color w:val="231F20"/>
          <w:sz w:val="19"/>
          <w:lang w:val="es-MX"/>
        </w:rPr>
        <w:tab/>
      </w:r>
      <w:r w:rsidRPr="00B02FA7">
        <w:rPr>
          <w:rFonts w:ascii="Times New Roman"/>
          <w:color w:val="231F20"/>
          <w:sz w:val="23"/>
          <w:lang w:val="es-MX"/>
        </w:rPr>
        <w:t>Se</w:t>
      </w:r>
      <w:r w:rsidRPr="00B02FA7">
        <w:rPr>
          <w:rFonts w:ascii="Times New Roman"/>
          <w:color w:val="231F20"/>
          <w:sz w:val="23"/>
          <w:lang w:val="es-MX"/>
        </w:rPr>
        <w:t>ñ</w:t>
      </w:r>
      <w:r w:rsidRPr="00B02FA7">
        <w:rPr>
          <w:rFonts w:ascii="Times New Roman"/>
          <w:color w:val="231F20"/>
          <w:sz w:val="23"/>
          <w:lang w:val="es-MX"/>
        </w:rPr>
        <w:t>or, en tu misericordia:</w:t>
      </w:r>
    </w:p>
    <w:p w14:paraId="555750AE" w14:textId="4C0F2BD1" w:rsidR="00CD4AE0" w:rsidRPr="00B02FA7" w:rsidRDefault="00397C67">
      <w:pPr>
        <w:spacing w:line="262" w:lineRule="exact"/>
        <w:ind w:left="352"/>
        <w:rPr>
          <w:rFonts w:ascii="Times New Roman" w:eastAsia="Times New Roman" w:hAnsi="Times New Roman" w:cs="Times New Roman"/>
          <w:sz w:val="23"/>
          <w:szCs w:val="23"/>
          <w:lang w:val="es-MX"/>
        </w:rPr>
      </w:pPr>
      <w:r w:rsidRPr="00397C67">
        <w:rPr>
          <w:rFonts w:ascii="Times New Roman"/>
          <w:b/>
          <w:i/>
          <w:color w:val="FF0000"/>
          <w:w w:val="90"/>
          <w:sz w:val="19"/>
          <w:lang w:val="es-MX"/>
        </w:rPr>
        <w:t>Pueblo</w:t>
      </w:r>
      <w:r w:rsidR="00F545E3" w:rsidRPr="00B02FA7">
        <w:rPr>
          <w:rFonts w:ascii="Times New Roman"/>
          <w:i/>
          <w:color w:val="231F20"/>
          <w:w w:val="90"/>
          <w:sz w:val="19"/>
          <w:lang w:val="es-MX"/>
        </w:rPr>
        <w:t xml:space="preserve"> </w:t>
      </w:r>
      <w:r>
        <w:rPr>
          <w:rFonts w:ascii="Times New Roman"/>
          <w:i/>
          <w:color w:val="231F20"/>
          <w:w w:val="90"/>
          <w:sz w:val="19"/>
          <w:lang w:val="es-MX"/>
        </w:rPr>
        <w:t xml:space="preserve">   </w:t>
      </w:r>
      <w:r w:rsidR="00DC2EA1" w:rsidRPr="00DC2EA1">
        <w:rPr>
          <w:rFonts w:ascii="Times New Roman"/>
          <w:b/>
          <w:color w:val="231F20"/>
          <w:w w:val="90"/>
          <w:sz w:val="23"/>
          <w:lang w:val="es-ES"/>
        </w:rPr>
        <w:t>Atiende nuestra s</w:t>
      </w:r>
      <w:r w:rsidR="00DC2EA1" w:rsidRPr="00DC2EA1">
        <w:rPr>
          <w:rFonts w:ascii="Times New Roman"/>
          <w:b/>
          <w:color w:val="231F20"/>
          <w:w w:val="90"/>
          <w:sz w:val="23"/>
          <w:lang w:val="es-ES"/>
        </w:rPr>
        <w:t>ú</w:t>
      </w:r>
      <w:r w:rsidR="00DC2EA1" w:rsidRPr="00DC2EA1">
        <w:rPr>
          <w:rFonts w:ascii="Times New Roman"/>
          <w:b/>
          <w:color w:val="231F20"/>
          <w:w w:val="90"/>
          <w:sz w:val="23"/>
          <w:lang w:val="es-ES"/>
        </w:rPr>
        <w:t>plica</w:t>
      </w:r>
      <w:r w:rsidR="00F545E3" w:rsidRPr="00B02FA7">
        <w:rPr>
          <w:rFonts w:ascii="Times New Roman"/>
          <w:b/>
          <w:color w:val="231F20"/>
          <w:w w:val="90"/>
          <w:sz w:val="23"/>
          <w:lang w:val="es-MX"/>
        </w:rPr>
        <w:t>.</w:t>
      </w:r>
    </w:p>
    <w:p w14:paraId="11BF14E1" w14:textId="77777777" w:rsidR="00CD4AE0" w:rsidRPr="00397C67" w:rsidRDefault="00F545E3">
      <w:pPr>
        <w:spacing w:before="189"/>
        <w:ind w:left="100"/>
        <w:rPr>
          <w:rFonts w:ascii="Times New Roman" w:eastAsia="Times New Roman" w:hAnsi="Times New Roman" w:cs="Times New Roman"/>
          <w:b/>
          <w:color w:val="FF0000"/>
          <w:sz w:val="19"/>
          <w:szCs w:val="19"/>
          <w:lang w:val="es-MX"/>
        </w:rPr>
      </w:pPr>
      <w:r w:rsidRPr="00397C67">
        <w:rPr>
          <w:rFonts w:ascii="Times New Roman"/>
          <w:b/>
          <w:i/>
          <w:color w:val="FF0000"/>
          <w:w w:val="95"/>
          <w:sz w:val="19"/>
          <w:lang w:val="es-MX"/>
        </w:rPr>
        <w:t>Se pueden agregar oraciones adicionales.</w:t>
      </w:r>
    </w:p>
    <w:p w14:paraId="6A90C444" w14:textId="77777777" w:rsidR="00CD4AE0" w:rsidRPr="00397C67" w:rsidRDefault="00CD4AE0">
      <w:pPr>
        <w:spacing w:before="20" w:line="260" w:lineRule="exact"/>
        <w:rPr>
          <w:b/>
          <w:color w:val="FF0000"/>
          <w:sz w:val="26"/>
          <w:szCs w:val="26"/>
          <w:lang w:val="es-MX"/>
        </w:rPr>
      </w:pPr>
    </w:p>
    <w:p w14:paraId="4EC65E50" w14:textId="7D10CA03" w:rsidR="00CD4AE0" w:rsidRPr="00397C67" w:rsidRDefault="00F545E3">
      <w:pPr>
        <w:ind w:left="100"/>
        <w:rPr>
          <w:rFonts w:ascii="Times New Roman" w:eastAsia="Times New Roman" w:hAnsi="Times New Roman" w:cs="Times New Roman"/>
          <w:b/>
          <w:color w:val="FF0000"/>
          <w:sz w:val="19"/>
          <w:szCs w:val="19"/>
          <w:lang w:val="es-MX"/>
        </w:rPr>
      </w:pPr>
      <w:r w:rsidRPr="00397C67">
        <w:rPr>
          <w:rFonts w:ascii="Times New Roman"/>
          <w:b/>
          <w:i/>
          <w:color w:val="FF0000"/>
          <w:w w:val="95"/>
          <w:sz w:val="19"/>
          <w:lang w:val="es-MX"/>
        </w:rPr>
        <w:t xml:space="preserve">El Celebrante concluye con esta u otra </w:t>
      </w:r>
      <w:r w:rsidR="0042452D">
        <w:rPr>
          <w:rFonts w:ascii="Times New Roman"/>
          <w:b/>
          <w:i/>
          <w:color w:val="FF0000"/>
          <w:w w:val="95"/>
          <w:sz w:val="19"/>
          <w:lang w:val="es-MX"/>
        </w:rPr>
        <w:t>C</w:t>
      </w:r>
      <w:r w:rsidRPr="00397C67">
        <w:rPr>
          <w:rFonts w:ascii="Times New Roman"/>
          <w:b/>
          <w:i/>
          <w:color w:val="FF0000"/>
          <w:w w:val="95"/>
          <w:sz w:val="19"/>
          <w:lang w:val="es-MX"/>
        </w:rPr>
        <w:t>olecta apropiada.</w:t>
      </w:r>
    </w:p>
    <w:p w14:paraId="2B1CF556" w14:textId="77777777" w:rsidR="00CD4AE0" w:rsidRPr="00B02FA7" w:rsidRDefault="00CD4AE0">
      <w:pPr>
        <w:spacing w:before="13" w:line="200" w:lineRule="exact"/>
        <w:rPr>
          <w:sz w:val="20"/>
          <w:szCs w:val="20"/>
          <w:lang w:val="es-MX"/>
        </w:rPr>
      </w:pPr>
    </w:p>
    <w:p w14:paraId="10FCA8A8" w14:textId="77777777" w:rsidR="00CD4AE0" w:rsidRPr="00B02FA7" w:rsidRDefault="00F545E3" w:rsidP="00900CFE">
      <w:pPr>
        <w:pStyle w:val="BodyText"/>
        <w:spacing w:line="260" w:lineRule="exact"/>
        <w:rPr>
          <w:rFonts w:cs="Times New Roman"/>
          <w:lang w:val="es-MX"/>
        </w:rPr>
      </w:pPr>
      <w:r w:rsidRPr="00B02FA7">
        <w:rPr>
          <w:color w:val="231F20"/>
          <w:lang w:val="es-MX"/>
        </w:rPr>
        <w:t xml:space="preserve">Padre Celestial, </w:t>
      </w:r>
      <w:r w:rsidR="00397C67" w:rsidRPr="00B02FA7">
        <w:rPr>
          <w:color w:val="231F20"/>
          <w:lang w:val="es-MX"/>
        </w:rPr>
        <w:t>concéde</w:t>
      </w:r>
      <w:r w:rsidR="00397C67">
        <w:rPr>
          <w:color w:val="231F20"/>
          <w:lang w:val="es-MX"/>
        </w:rPr>
        <w:t>nos</w:t>
      </w:r>
      <w:r w:rsidRPr="00B02FA7">
        <w:rPr>
          <w:color w:val="231F20"/>
          <w:lang w:val="es-MX"/>
        </w:rPr>
        <w:t xml:space="preserve"> estas oraciones </w:t>
      </w:r>
      <w:r w:rsidR="00397C67" w:rsidRPr="00B02FA7">
        <w:rPr>
          <w:color w:val="231F20"/>
          <w:lang w:val="es-MX"/>
        </w:rPr>
        <w:t xml:space="preserve">nuestras </w:t>
      </w:r>
      <w:r w:rsidRPr="00B02FA7">
        <w:rPr>
          <w:color w:val="231F20"/>
          <w:lang w:val="es-MX"/>
        </w:rPr>
        <w:t>por amor a Jesucristo, nuestro único Mediador y Abogado, que vive y reina contigo en la unidad del Espíritu Santo, un solo Dios, ahora y por siempre. Amén.</w:t>
      </w:r>
    </w:p>
    <w:p w14:paraId="47DEE24A" w14:textId="77777777" w:rsidR="00CD4AE0" w:rsidRPr="00900CFE" w:rsidRDefault="00F545E3">
      <w:pPr>
        <w:spacing w:before="187"/>
        <w:ind w:left="100"/>
        <w:rPr>
          <w:rFonts w:ascii="Times New Roman" w:eastAsia="Times New Roman" w:hAnsi="Times New Roman" w:cs="Times New Roman"/>
          <w:color w:val="FF0000"/>
          <w:sz w:val="19"/>
          <w:szCs w:val="19"/>
          <w:lang w:val="es-MX"/>
        </w:rPr>
      </w:pPr>
      <w:r w:rsidRPr="00900CFE">
        <w:rPr>
          <w:rFonts w:ascii="Times New Roman"/>
          <w:b/>
          <w:bCs/>
          <w:i/>
          <w:color w:val="FF0000"/>
          <w:w w:val="95"/>
          <w:sz w:val="19"/>
          <w:lang w:val="es-MX"/>
        </w:rPr>
        <w:t>El Celebrante puede entonces decir la Exhortaci</w:t>
      </w:r>
      <w:r w:rsidRPr="00900CFE">
        <w:rPr>
          <w:rFonts w:ascii="Times New Roman"/>
          <w:b/>
          <w:bCs/>
          <w:i/>
          <w:color w:val="FF0000"/>
          <w:w w:val="95"/>
          <w:sz w:val="19"/>
          <w:lang w:val="es-MX"/>
        </w:rPr>
        <w:t>ó</w:t>
      </w:r>
      <w:r w:rsidRPr="00900CFE">
        <w:rPr>
          <w:rFonts w:ascii="Times New Roman"/>
          <w:b/>
          <w:bCs/>
          <w:i/>
          <w:color w:val="FF0000"/>
          <w:w w:val="95"/>
          <w:sz w:val="19"/>
          <w:lang w:val="es-MX"/>
        </w:rPr>
        <w:t>n</w:t>
      </w:r>
      <w:r w:rsidRPr="00900CFE">
        <w:rPr>
          <w:rFonts w:ascii="Times New Roman"/>
          <w:i/>
          <w:color w:val="FF0000"/>
          <w:w w:val="95"/>
          <w:sz w:val="19"/>
          <w:lang w:val="es-MX"/>
        </w:rPr>
        <w:t>.</w:t>
      </w:r>
    </w:p>
    <w:p w14:paraId="4C9BFFA2" w14:textId="77777777" w:rsidR="00CD4AE0" w:rsidRPr="00B02FA7" w:rsidRDefault="00CD4AE0">
      <w:pPr>
        <w:spacing w:before="16" w:line="220" w:lineRule="exact"/>
        <w:rPr>
          <w:lang w:val="es-MX"/>
        </w:rPr>
      </w:pPr>
    </w:p>
    <w:p w14:paraId="17AAC006" w14:textId="3F2FE0BF" w:rsidR="00181DF2" w:rsidRDefault="00181DF2" w:rsidP="00181DF2">
      <w:pPr>
        <w:pStyle w:val="Heading3"/>
        <w:rPr>
          <w:rFonts w:asciiTheme="minorHAnsi" w:hAnsiTheme="minorHAnsi" w:cstheme="minorHAnsi"/>
          <w:b/>
          <w:color w:val="231F20"/>
          <w:w w:val="170"/>
          <w:lang w:val="es-MX"/>
        </w:rPr>
      </w:pPr>
      <w:r>
        <w:rPr>
          <w:rFonts w:asciiTheme="minorHAnsi" w:hAnsiTheme="minorHAnsi" w:cstheme="minorHAnsi"/>
          <w:b/>
          <w:color w:val="231F20"/>
          <w:w w:val="170"/>
          <w:lang w:val="es-MX"/>
        </w:rPr>
        <w:t xml:space="preserve">     </w:t>
      </w:r>
      <w:r w:rsidRPr="00181DF2">
        <w:rPr>
          <w:rFonts w:asciiTheme="minorHAnsi" w:hAnsiTheme="minorHAnsi" w:cstheme="minorHAnsi"/>
          <w:b/>
          <w:color w:val="231F20"/>
          <w:w w:val="170"/>
          <w:lang w:val="es-MX"/>
        </w:rPr>
        <w:t>CONFESI</w:t>
      </w:r>
      <w:r w:rsidR="00AA51D1">
        <w:rPr>
          <w:rFonts w:asciiTheme="minorHAnsi" w:hAnsiTheme="minorHAnsi" w:cstheme="minorHAnsi"/>
          <w:b/>
          <w:color w:val="231F20"/>
          <w:w w:val="170"/>
          <w:lang w:val="es-MX"/>
        </w:rPr>
        <w:t>Ó</w:t>
      </w:r>
      <w:r w:rsidRPr="00181DF2">
        <w:rPr>
          <w:rFonts w:asciiTheme="minorHAnsi" w:hAnsiTheme="minorHAnsi" w:cstheme="minorHAnsi"/>
          <w:b/>
          <w:color w:val="231F20"/>
          <w:w w:val="170"/>
          <w:lang w:val="es-MX"/>
        </w:rPr>
        <w:t>N Y ABSOLUCI</w:t>
      </w:r>
      <w:r w:rsidR="00AA51D1">
        <w:rPr>
          <w:rFonts w:asciiTheme="minorHAnsi" w:hAnsiTheme="minorHAnsi" w:cstheme="minorHAnsi"/>
          <w:b/>
          <w:color w:val="231F20"/>
          <w:w w:val="170"/>
          <w:lang w:val="es-MX"/>
        </w:rPr>
        <w:t>Ó</w:t>
      </w:r>
      <w:r w:rsidRPr="00181DF2">
        <w:rPr>
          <w:rFonts w:asciiTheme="minorHAnsi" w:hAnsiTheme="minorHAnsi" w:cstheme="minorHAnsi"/>
          <w:b/>
          <w:color w:val="231F20"/>
          <w:w w:val="170"/>
          <w:lang w:val="es-MX"/>
        </w:rPr>
        <w:t>N DE</w:t>
      </w:r>
    </w:p>
    <w:p w14:paraId="0C955550" w14:textId="77777777" w:rsidR="00CD4AE0" w:rsidRPr="00181DF2" w:rsidRDefault="00181DF2" w:rsidP="00181DF2">
      <w:pPr>
        <w:pStyle w:val="Heading3"/>
        <w:rPr>
          <w:rFonts w:asciiTheme="minorHAnsi" w:hAnsiTheme="minorHAnsi" w:cstheme="minorHAnsi"/>
          <w:b/>
          <w:lang w:val="es-MX"/>
        </w:rPr>
      </w:pPr>
      <w:r>
        <w:rPr>
          <w:rFonts w:asciiTheme="minorHAnsi" w:hAnsiTheme="minorHAnsi" w:cstheme="minorHAnsi"/>
          <w:b/>
          <w:color w:val="231F20"/>
          <w:w w:val="170"/>
          <w:lang w:val="es-MX"/>
        </w:rPr>
        <w:t xml:space="preserve">              </w:t>
      </w:r>
      <w:r w:rsidRPr="00181DF2">
        <w:rPr>
          <w:rFonts w:asciiTheme="minorHAnsi" w:hAnsiTheme="minorHAnsi" w:cstheme="minorHAnsi"/>
          <w:b/>
          <w:color w:val="231F20"/>
          <w:w w:val="170"/>
          <w:lang w:val="es-MX"/>
        </w:rPr>
        <w:t xml:space="preserve"> </w:t>
      </w:r>
      <w:r>
        <w:rPr>
          <w:rFonts w:asciiTheme="minorHAnsi" w:hAnsiTheme="minorHAnsi" w:cstheme="minorHAnsi"/>
          <w:b/>
          <w:color w:val="231F20"/>
          <w:w w:val="170"/>
          <w:lang w:val="es-MX"/>
        </w:rPr>
        <w:t xml:space="preserve">    </w:t>
      </w:r>
      <w:r w:rsidRPr="00181DF2">
        <w:rPr>
          <w:rFonts w:asciiTheme="minorHAnsi" w:hAnsiTheme="minorHAnsi" w:cstheme="minorHAnsi"/>
          <w:b/>
          <w:color w:val="231F20"/>
          <w:w w:val="170"/>
          <w:lang w:val="es-MX"/>
        </w:rPr>
        <w:t>LOS PECADOS</w:t>
      </w:r>
    </w:p>
    <w:p w14:paraId="57F69B34" w14:textId="5DB8D43A" w:rsidR="00CD4AE0" w:rsidRPr="00181DF2" w:rsidRDefault="00F545E3">
      <w:pPr>
        <w:spacing w:before="187"/>
        <w:ind w:left="100"/>
        <w:rPr>
          <w:rFonts w:ascii="Times New Roman" w:eastAsia="Times New Roman" w:hAnsi="Times New Roman" w:cs="Times New Roman"/>
          <w:b/>
          <w:color w:val="FF0000"/>
          <w:sz w:val="19"/>
          <w:szCs w:val="19"/>
          <w:lang w:val="es-MX"/>
        </w:rPr>
      </w:pPr>
      <w:r w:rsidRPr="00181DF2">
        <w:rPr>
          <w:rFonts w:ascii="Times New Roman"/>
          <w:b/>
          <w:i/>
          <w:color w:val="FF0000"/>
          <w:w w:val="95"/>
          <w:sz w:val="19"/>
          <w:lang w:val="es-MX"/>
        </w:rPr>
        <w:t>El di</w:t>
      </w:r>
      <w:r w:rsidRPr="00181DF2">
        <w:rPr>
          <w:rFonts w:ascii="Times New Roman"/>
          <w:b/>
          <w:i/>
          <w:color w:val="FF0000"/>
          <w:w w:val="95"/>
          <w:sz w:val="19"/>
          <w:lang w:val="es-MX"/>
        </w:rPr>
        <w:t>á</w:t>
      </w:r>
      <w:r w:rsidRPr="00181DF2">
        <w:rPr>
          <w:rFonts w:ascii="Times New Roman"/>
          <w:b/>
          <w:i/>
          <w:color w:val="FF0000"/>
          <w:w w:val="95"/>
          <w:sz w:val="19"/>
          <w:lang w:val="es-MX"/>
        </w:rPr>
        <w:t>cono u otra persona designada dice lo siguiente</w:t>
      </w:r>
      <w:r w:rsidR="00C10786">
        <w:rPr>
          <w:rFonts w:ascii="Times New Roman"/>
          <w:b/>
          <w:i/>
          <w:color w:val="FF0000"/>
          <w:w w:val="95"/>
          <w:sz w:val="19"/>
          <w:lang w:val="es-MX"/>
        </w:rPr>
        <w:t>:</w:t>
      </w:r>
    </w:p>
    <w:p w14:paraId="2AACFC20" w14:textId="77777777" w:rsidR="00CD4AE0" w:rsidRPr="00B02FA7" w:rsidRDefault="00CD4AE0">
      <w:pPr>
        <w:spacing w:before="13" w:line="200" w:lineRule="exact"/>
        <w:rPr>
          <w:sz w:val="20"/>
          <w:szCs w:val="20"/>
          <w:lang w:val="es-MX"/>
        </w:rPr>
      </w:pPr>
    </w:p>
    <w:p w14:paraId="4951101F" w14:textId="4AF61387" w:rsidR="003C2EA3" w:rsidRDefault="00181DF2" w:rsidP="004D679B">
      <w:pPr>
        <w:pStyle w:val="BodyText"/>
        <w:spacing w:line="260" w:lineRule="exact"/>
        <w:ind w:right="132"/>
        <w:rPr>
          <w:color w:val="231F20"/>
          <w:lang w:val="es-MX"/>
        </w:rPr>
      </w:pPr>
      <w:r>
        <w:rPr>
          <w:color w:val="231F20"/>
          <w:lang w:val="es-MX"/>
        </w:rPr>
        <w:t>Tod</w:t>
      </w:r>
      <w:r w:rsidR="00C03E46">
        <w:rPr>
          <w:color w:val="231F20"/>
          <w:lang w:val="es-MX"/>
        </w:rPr>
        <w:t xml:space="preserve">as las personas </w:t>
      </w:r>
      <w:r>
        <w:rPr>
          <w:color w:val="231F20"/>
          <w:lang w:val="es-MX"/>
        </w:rPr>
        <w:t>que se arrepient</w:t>
      </w:r>
      <w:r w:rsidR="00C03E46">
        <w:rPr>
          <w:color w:val="231F20"/>
          <w:lang w:val="es-MX"/>
        </w:rPr>
        <w:t>e</w:t>
      </w:r>
      <w:r>
        <w:rPr>
          <w:color w:val="231F20"/>
          <w:lang w:val="es-MX"/>
        </w:rPr>
        <w:t>n verdadera</w:t>
      </w:r>
      <w:r w:rsidR="00F545E3" w:rsidRPr="00B02FA7">
        <w:rPr>
          <w:color w:val="231F20"/>
          <w:lang w:val="es-MX"/>
        </w:rPr>
        <w:t xml:space="preserve"> y sinceramente de sus pecados, y bus</w:t>
      </w:r>
      <w:r w:rsidR="00C03E46">
        <w:rPr>
          <w:color w:val="231F20"/>
          <w:lang w:val="es-MX"/>
        </w:rPr>
        <w:t>ca</w:t>
      </w:r>
      <w:r w:rsidR="00F545E3" w:rsidRPr="00B02FA7">
        <w:rPr>
          <w:color w:val="231F20"/>
          <w:lang w:val="es-MX"/>
        </w:rPr>
        <w:t xml:space="preserve">n vivir en amor y caridad con su prójimo, y </w:t>
      </w:r>
      <w:r w:rsidR="00C03E46">
        <w:rPr>
          <w:color w:val="231F20"/>
          <w:lang w:val="es-MX"/>
        </w:rPr>
        <w:t>tiene</w:t>
      </w:r>
      <w:r w:rsidR="00F545E3" w:rsidRPr="00B02FA7">
        <w:rPr>
          <w:color w:val="231F20"/>
          <w:lang w:val="es-MX"/>
        </w:rPr>
        <w:t>n la intención de llevar una nueva vida, siguiendo los mandamientos de Dios y caminando en sus santos caminos: acérquense con fe</w:t>
      </w:r>
      <w:r>
        <w:rPr>
          <w:color w:val="231F20"/>
          <w:lang w:val="es-MX"/>
        </w:rPr>
        <w:t xml:space="preserve"> y hagan su humilde confesión a</w:t>
      </w:r>
      <w:r w:rsidR="00F545E3" w:rsidRPr="00B02FA7">
        <w:rPr>
          <w:color w:val="231F20"/>
          <w:lang w:val="es-MX"/>
        </w:rPr>
        <w:t xml:space="preserve"> Dios Todopoderoso.</w:t>
      </w:r>
    </w:p>
    <w:p w14:paraId="45E44D74" w14:textId="77777777" w:rsidR="00CD4AE0" w:rsidRPr="003C2EA3" w:rsidRDefault="00F545E3" w:rsidP="003C2EA3">
      <w:pPr>
        <w:pStyle w:val="BodyText"/>
        <w:spacing w:line="260" w:lineRule="exact"/>
        <w:ind w:right="132"/>
        <w:jc w:val="both"/>
        <w:rPr>
          <w:lang w:val="es-MX"/>
        </w:rPr>
      </w:pPr>
      <w:r w:rsidRPr="00181DF2">
        <w:rPr>
          <w:b/>
          <w:i/>
          <w:color w:val="FF0000"/>
          <w:w w:val="85"/>
          <w:sz w:val="20"/>
          <w:szCs w:val="20"/>
          <w:lang w:val="es-MX"/>
        </w:rPr>
        <w:t>o</w:t>
      </w:r>
    </w:p>
    <w:p w14:paraId="627C2CF6" w14:textId="77777777" w:rsidR="00CD4AE0" w:rsidRPr="003C2EA3" w:rsidRDefault="00181DF2" w:rsidP="003C2EA3">
      <w:pPr>
        <w:pStyle w:val="BodyText"/>
        <w:ind w:left="0" w:right="-2381"/>
        <w:rPr>
          <w:color w:val="231F20"/>
          <w:lang w:val="es-MX"/>
        </w:rPr>
      </w:pPr>
      <w:r>
        <w:rPr>
          <w:rFonts w:asciiTheme="minorHAnsi" w:eastAsiaTheme="minorHAnsi" w:hAnsiTheme="minorHAnsi"/>
          <w:sz w:val="20"/>
          <w:szCs w:val="20"/>
          <w:lang w:val="es-MX"/>
        </w:rPr>
        <w:t xml:space="preserve">  </w:t>
      </w:r>
      <w:r w:rsidR="00F545E3" w:rsidRPr="00B02FA7">
        <w:rPr>
          <w:color w:val="231F20"/>
          <w:lang w:val="es-MX"/>
        </w:rPr>
        <w:t>Confesemos</w:t>
      </w:r>
      <w:r w:rsidR="003C2EA3">
        <w:rPr>
          <w:color w:val="231F20"/>
          <w:lang w:val="es-MX"/>
        </w:rPr>
        <w:t xml:space="preserve"> humildemente </w:t>
      </w:r>
      <w:r>
        <w:rPr>
          <w:color w:val="231F20"/>
          <w:lang w:val="es-MX"/>
        </w:rPr>
        <w:t>nuestros pecados a</w:t>
      </w:r>
      <w:r w:rsidR="00F545E3" w:rsidRPr="00B02FA7">
        <w:rPr>
          <w:color w:val="231F20"/>
          <w:lang w:val="es-MX"/>
        </w:rPr>
        <w:t xml:space="preserve"> Dios</w:t>
      </w:r>
      <w:r w:rsidR="003C2EA3">
        <w:rPr>
          <w:color w:val="231F20"/>
          <w:lang w:val="es-MX"/>
        </w:rPr>
        <w:t xml:space="preserve"> </w:t>
      </w:r>
      <w:r w:rsidR="00F545E3" w:rsidRPr="00B02FA7">
        <w:rPr>
          <w:color w:val="231F20"/>
          <w:lang w:val="es-MX"/>
        </w:rPr>
        <w:t>Todopoderoso.</w:t>
      </w:r>
    </w:p>
    <w:p w14:paraId="50D5C0B1" w14:textId="77777777" w:rsidR="00CD4AE0" w:rsidRPr="00181DF2" w:rsidRDefault="00F545E3">
      <w:pPr>
        <w:spacing w:before="189"/>
        <w:ind w:left="100"/>
        <w:rPr>
          <w:rFonts w:ascii="Times New Roman" w:eastAsia="Times New Roman" w:hAnsi="Times New Roman" w:cs="Times New Roman"/>
          <w:b/>
          <w:color w:val="FF0000"/>
          <w:sz w:val="19"/>
          <w:szCs w:val="19"/>
          <w:lang w:val="es-MX"/>
        </w:rPr>
      </w:pPr>
      <w:r w:rsidRPr="00181DF2">
        <w:rPr>
          <w:rFonts w:ascii="Times New Roman"/>
          <w:b/>
          <w:i/>
          <w:color w:val="FF0000"/>
          <w:w w:val="90"/>
          <w:sz w:val="19"/>
          <w:lang w:val="es-MX"/>
        </w:rPr>
        <w:t>Silencio</w:t>
      </w:r>
    </w:p>
    <w:p w14:paraId="334E32A6" w14:textId="77777777" w:rsidR="00CD4AE0" w:rsidRPr="00181DF2" w:rsidRDefault="00CD4AE0">
      <w:pPr>
        <w:spacing w:before="8" w:line="190" w:lineRule="exact"/>
        <w:rPr>
          <w:b/>
          <w:color w:val="FF0000"/>
          <w:sz w:val="19"/>
          <w:szCs w:val="19"/>
          <w:lang w:val="es-MX"/>
        </w:rPr>
      </w:pPr>
    </w:p>
    <w:p w14:paraId="59F9D6CE" w14:textId="708F5E71" w:rsidR="00CD4AE0" w:rsidRPr="00181DF2" w:rsidRDefault="00F545E3">
      <w:pPr>
        <w:ind w:left="100"/>
        <w:rPr>
          <w:rFonts w:ascii="Times New Roman" w:eastAsia="Times New Roman" w:hAnsi="Times New Roman" w:cs="Times New Roman"/>
          <w:b/>
          <w:color w:val="FF0000"/>
          <w:sz w:val="19"/>
          <w:szCs w:val="19"/>
          <w:lang w:val="es-MX"/>
        </w:rPr>
      </w:pPr>
      <w:r w:rsidRPr="00181DF2">
        <w:rPr>
          <w:rFonts w:ascii="Times New Roman"/>
          <w:b/>
          <w:i/>
          <w:color w:val="FF0000"/>
          <w:w w:val="90"/>
          <w:sz w:val="19"/>
          <w:lang w:val="es-MX"/>
        </w:rPr>
        <w:t>El di</w:t>
      </w:r>
      <w:r w:rsidRPr="00181DF2">
        <w:rPr>
          <w:rFonts w:ascii="Times New Roman"/>
          <w:b/>
          <w:i/>
          <w:color w:val="FF0000"/>
          <w:w w:val="90"/>
          <w:sz w:val="19"/>
          <w:lang w:val="es-MX"/>
        </w:rPr>
        <w:t>á</w:t>
      </w:r>
      <w:r w:rsidRPr="00181DF2">
        <w:rPr>
          <w:rFonts w:ascii="Times New Roman"/>
          <w:b/>
          <w:i/>
          <w:color w:val="FF0000"/>
          <w:w w:val="90"/>
          <w:sz w:val="19"/>
          <w:lang w:val="es-MX"/>
        </w:rPr>
        <w:t>cono y el</w:t>
      </w:r>
      <w:r w:rsidR="00181DF2">
        <w:rPr>
          <w:rFonts w:ascii="Times New Roman"/>
          <w:b/>
          <w:i/>
          <w:color w:val="FF0000"/>
          <w:w w:val="90"/>
          <w:sz w:val="19"/>
          <w:lang w:val="es-MX"/>
        </w:rPr>
        <w:t xml:space="preserve"> pueblo se arrodillan como pueda</w:t>
      </w:r>
      <w:r w:rsidRPr="00181DF2">
        <w:rPr>
          <w:rFonts w:ascii="Times New Roman"/>
          <w:b/>
          <w:i/>
          <w:color w:val="FF0000"/>
          <w:w w:val="90"/>
          <w:sz w:val="19"/>
          <w:lang w:val="es-MX"/>
        </w:rPr>
        <w:t>n y rezan</w:t>
      </w:r>
      <w:r w:rsidR="00B7284B">
        <w:rPr>
          <w:rFonts w:ascii="Times New Roman"/>
          <w:b/>
          <w:i/>
          <w:color w:val="FF0000"/>
          <w:w w:val="90"/>
          <w:sz w:val="19"/>
          <w:lang w:val="es-MX"/>
        </w:rPr>
        <w:t>.</w:t>
      </w:r>
    </w:p>
    <w:p w14:paraId="60B28822" w14:textId="77777777" w:rsidR="00CD4AE0" w:rsidRPr="00B02FA7" w:rsidRDefault="00CD4AE0">
      <w:pPr>
        <w:spacing w:before="13" w:line="200" w:lineRule="exact"/>
        <w:rPr>
          <w:sz w:val="20"/>
          <w:szCs w:val="20"/>
          <w:lang w:val="es-MX"/>
        </w:rPr>
      </w:pPr>
    </w:p>
    <w:p w14:paraId="3C1D5E63" w14:textId="77777777" w:rsidR="00CD4AE0" w:rsidRPr="00B02FA7" w:rsidRDefault="00F545E3">
      <w:pPr>
        <w:pStyle w:val="Heading4"/>
        <w:spacing w:line="260" w:lineRule="exact"/>
        <w:ind w:right="869" w:hanging="240"/>
        <w:rPr>
          <w:b w:val="0"/>
          <w:bCs w:val="0"/>
          <w:lang w:val="es-MX"/>
        </w:rPr>
      </w:pPr>
      <w:r w:rsidRPr="00B02FA7">
        <w:rPr>
          <w:color w:val="231F20"/>
          <w:w w:val="95"/>
          <w:lang w:val="es-MX"/>
        </w:rPr>
        <w:t>Dios Todopoderoso, Padre de nuestro Señor Jesucristo, Creador y juez de todos nosotros:</w:t>
      </w:r>
    </w:p>
    <w:p w14:paraId="4DBAD43B" w14:textId="77777777" w:rsidR="00CD4AE0" w:rsidRPr="00B02FA7" w:rsidRDefault="00F545E3" w:rsidP="002A07EC">
      <w:pPr>
        <w:spacing w:line="260" w:lineRule="exact"/>
        <w:ind w:left="339" w:right="-57" w:hanging="240"/>
        <w:jc w:val="both"/>
        <w:rPr>
          <w:rFonts w:ascii="Times New Roman" w:eastAsia="Times New Roman" w:hAnsi="Times New Roman" w:cs="Times New Roman"/>
          <w:sz w:val="23"/>
          <w:szCs w:val="23"/>
          <w:lang w:val="es-MX"/>
        </w:rPr>
      </w:pPr>
      <w:r w:rsidRPr="00B02FA7">
        <w:rPr>
          <w:rFonts w:ascii="Times New Roman"/>
          <w:b/>
          <w:color w:val="231F20"/>
          <w:spacing w:val="-11"/>
          <w:w w:val="95"/>
          <w:sz w:val="23"/>
          <w:lang w:val="es-MX"/>
        </w:rPr>
        <w:t xml:space="preserve">Reconocemos </w:t>
      </w:r>
      <w:r w:rsidRPr="00B02FA7">
        <w:rPr>
          <w:rFonts w:ascii="Times New Roman"/>
          <w:b/>
          <w:color w:val="231F20"/>
          <w:w w:val="95"/>
          <w:sz w:val="23"/>
          <w:lang w:val="es-MX"/>
        </w:rPr>
        <w:t>y lamentamos nuestros muchos pecados y</w:t>
      </w:r>
      <w:r w:rsidR="003C2EA3">
        <w:rPr>
          <w:rFonts w:ascii="Times New Roman"/>
          <w:b/>
          <w:color w:val="231F20"/>
          <w:w w:val="95"/>
          <w:sz w:val="23"/>
          <w:lang w:val="es-MX"/>
        </w:rPr>
        <w:t xml:space="preserve"> ofensas, que hemos cometido de</w:t>
      </w:r>
      <w:r w:rsidRPr="00B02FA7">
        <w:rPr>
          <w:rFonts w:ascii="Times New Roman"/>
          <w:b/>
          <w:color w:val="231F20"/>
          <w:w w:val="95"/>
          <w:sz w:val="23"/>
          <w:lang w:val="es-MX"/>
        </w:rPr>
        <w:t xml:space="preserve"> pensamiento, palabra y obra</w:t>
      </w:r>
    </w:p>
    <w:p w14:paraId="136CB43A" w14:textId="77777777" w:rsidR="00CD4AE0" w:rsidRPr="00B02FA7" w:rsidRDefault="00CD4AE0" w:rsidP="002A07EC">
      <w:pPr>
        <w:spacing w:line="260" w:lineRule="exact"/>
        <w:jc w:val="both"/>
        <w:rPr>
          <w:rFonts w:ascii="Times New Roman" w:eastAsia="Times New Roman" w:hAnsi="Times New Roman" w:cs="Times New Roman"/>
          <w:sz w:val="23"/>
          <w:szCs w:val="23"/>
          <w:lang w:val="es-MX"/>
        </w:rPr>
        <w:sectPr w:rsidR="00CD4AE0" w:rsidRPr="00B02FA7">
          <w:pgSz w:w="7740" w:h="10800"/>
          <w:pgMar w:top="1000" w:right="960" w:bottom="760" w:left="800" w:header="0" w:footer="564" w:gutter="0"/>
          <w:cols w:space="720"/>
        </w:sectPr>
      </w:pPr>
    </w:p>
    <w:p w14:paraId="4C4AD1E9" w14:textId="77777777" w:rsidR="00CD4AE0" w:rsidRPr="00B02FA7" w:rsidRDefault="00F545E3" w:rsidP="002A07EC">
      <w:pPr>
        <w:spacing w:before="34" w:line="262" w:lineRule="exact"/>
        <w:ind w:left="339" w:right="155"/>
        <w:jc w:val="both"/>
        <w:rPr>
          <w:rFonts w:ascii="Times New Roman" w:eastAsia="Times New Roman" w:hAnsi="Times New Roman" w:cs="Times New Roman"/>
          <w:sz w:val="23"/>
          <w:szCs w:val="23"/>
          <w:lang w:val="es-MX"/>
        </w:rPr>
      </w:pPr>
      <w:r w:rsidRPr="00B02FA7">
        <w:rPr>
          <w:rFonts w:ascii="Times New Roman"/>
          <w:b/>
          <w:color w:val="231F20"/>
          <w:w w:val="95"/>
          <w:sz w:val="23"/>
          <w:lang w:val="es-MX"/>
        </w:rPr>
        <w:lastRenderedPageBreak/>
        <w:t>contra tu divina majestad,</w:t>
      </w:r>
    </w:p>
    <w:p w14:paraId="6D63C45D" w14:textId="77777777" w:rsidR="00CD4AE0" w:rsidRPr="00B02FA7" w:rsidRDefault="003C2EA3" w:rsidP="002A07EC">
      <w:pPr>
        <w:spacing w:line="260" w:lineRule="exact"/>
        <w:ind w:right="155"/>
        <w:jc w:val="both"/>
        <w:rPr>
          <w:rFonts w:ascii="Times New Roman" w:eastAsia="Times New Roman" w:hAnsi="Times New Roman" w:cs="Times New Roman"/>
          <w:sz w:val="23"/>
          <w:szCs w:val="23"/>
          <w:lang w:val="es-MX"/>
        </w:rPr>
      </w:pPr>
      <w:r>
        <w:rPr>
          <w:rFonts w:ascii="Times New Roman"/>
          <w:b/>
          <w:color w:val="231F20"/>
          <w:spacing w:val="-2"/>
          <w:w w:val="95"/>
          <w:sz w:val="23"/>
          <w:lang w:val="es-MX"/>
        </w:rPr>
        <w:t>provocando</w:t>
      </w:r>
      <w:r w:rsidR="00F545E3" w:rsidRPr="00B02FA7">
        <w:rPr>
          <w:rFonts w:ascii="Times New Roman"/>
          <w:b/>
          <w:color w:val="231F20"/>
          <w:spacing w:val="-2"/>
          <w:w w:val="95"/>
          <w:sz w:val="23"/>
          <w:lang w:val="es-MX"/>
        </w:rPr>
        <w:t xml:space="preserve"> </w:t>
      </w:r>
      <w:r>
        <w:rPr>
          <w:rFonts w:ascii="Times New Roman"/>
          <w:b/>
          <w:color w:val="231F20"/>
          <w:w w:val="95"/>
          <w:sz w:val="23"/>
          <w:lang w:val="es-MX"/>
        </w:rPr>
        <w:t>muy justamente tu razonable</w:t>
      </w:r>
      <w:r w:rsidR="00F545E3" w:rsidRPr="00B02FA7">
        <w:rPr>
          <w:rFonts w:ascii="Times New Roman"/>
          <w:b/>
          <w:color w:val="231F20"/>
          <w:w w:val="95"/>
          <w:sz w:val="23"/>
          <w:lang w:val="es-MX"/>
        </w:rPr>
        <w:t xml:space="preserve"> ira contra nosotros.</w:t>
      </w:r>
    </w:p>
    <w:p w14:paraId="27711321" w14:textId="7D1609E1" w:rsidR="00CD4AE0" w:rsidRPr="00B02FA7" w:rsidRDefault="008E72B2" w:rsidP="00220116">
      <w:pPr>
        <w:spacing w:before="4" w:line="260" w:lineRule="exact"/>
        <w:ind w:left="339" w:right="1336" w:hanging="240"/>
        <w:rPr>
          <w:rFonts w:ascii="Times New Roman" w:eastAsia="Times New Roman" w:hAnsi="Times New Roman" w:cs="Times New Roman"/>
          <w:sz w:val="23"/>
          <w:szCs w:val="23"/>
          <w:lang w:val="es-MX"/>
        </w:rPr>
      </w:pPr>
      <w:r>
        <w:rPr>
          <w:rFonts w:ascii="Times New Roman"/>
          <w:b/>
          <w:color w:val="231F20"/>
          <w:spacing w:val="-11"/>
          <w:w w:val="95"/>
          <w:sz w:val="23"/>
          <w:lang w:val="es-MX"/>
        </w:rPr>
        <w:t>Sentimos</w:t>
      </w:r>
      <w:r>
        <w:rPr>
          <w:rFonts w:ascii="Times New Roman"/>
          <w:b/>
          <w:color w:val="231F20"/>
          <w:w w:val="95"/>
          <w:sz w:val="23"/>
          <w:lang w:val="es-MX"/>
        </w:rPr>
        <w:t xml:space="preserve"> </w:t>
      </w:r>
      <w:r w:rsidR="00F25B46">
        <w:rPr>
          <w:rFonts w:ascii="Times New Roman"/>
          <w:b/>
          <w:color w:val="231F20"/>
          <w:w w:val="95"/>
          <w:sz w:val="23"/>
          <w:lang w:val="es-MX"/>
        </w:rPr>
        <w:t xml:space="preserve">profundamente </w:t>
      </w:r>
      <w:r w:rsidR="00F545E3" w:rsidRPr="00B02FA7">
        <w:rPr>
          <w:rFonts w:ascii="Times New Roman"/>
          <w:b/>
          <w:color w:val="231F20"/>
          <w:w w:val="95"/>
          <w:sz w:val="23"/>
          <w:lang w:val="es-MX"/>
        </w:rPr>
        <w:t xml:space="preserve">nuestras </w:t>
      </w:r>
      <w:r w:rsidR="00F25B46">
        <w:rPr>
          <w:rFonts w:ascii="Times New Roman"/>
          <w:b/>
          <w:color w:val="231F20"/>
          <w:w w:val="95"/>
          <w:sz w:val="23"/>
          <w:lang w:val="es-MX"/>
        </w:rPr>
        <w:t>transgresiones; la carga de ella</w:t>
      </w:r>
      <w:r w:rsidR="00F545E3" w:rsidRPr="00B02FA7">
        <w:rPr>
          <w:rFonts w:ascii="Times New Roman"/>
          <w:b/>
          <w:color w:val="231F20"/>
          <w:w w:val="95"/>
          <w:sz w:val="23"/>
          <w:lang w:val="es-MX"/>
        </w:rPr>
        <w:t>s es m</w:t>
      </w:r>
      <w:r w:rsidR="00F545E3" w:rsidRPr="00B02FA7">
        <w:rPr>
          <w:rFonts w:ascii="Times New Roman"/>
          <w:b/>
          <w:color w:val="231F20"/>
          <w:w w:val="95"/>
          <w:sz w:val="23"/>
          <w:lang w:val="es-MX"/>
        </w:rPr>
        <w:t>á</w:t>
      </w:r>
      <w:r w:rsidR="00F545E3" w:rsidRPr="00B02FA7">
        <w:rPr>
          <w:rFonts w:ascii="Times New Roman"/>
          <w:b/>
          <w:color w:val="231F20"/>
          <w:w w:val="95"/>
          <w:sz w:val="23"/>
          <w:lang w:val="es-MX"/>
        </w:rPr>
        <w:t>s de lo que podemos soportar.</w:t>
      </w:r>
    </w:p>
    <w:p w14:paraId="37F7AFD5" w14:textId="77777777" w:rsidR="00CD4AE0" w:rsidRPr="00B02FA7" w:rsidRDefault="00F25B46" w:rsidP="002A07EC">
      <w:pPr>
        <w:spacing w:line="256" w:lineRule="exact"/>
        <w:ind w:left="100" w:right="155"/>
        <w:jc w:val="both"/>
        <w:rPr>
          <w:rFonts w:ascii="Times New Roman" w:eastAsia="Times New Roman" w:hAnsi="Times New Roman" w:cs="Times New Roman"/>
          <w:sz w:val="23"/>
          <w:szCs w:val="23"/>
          <w:lang w:val="es-MX"/>
        </w:rPr>
      </w:pPr>
      <w:r>
        <w:rPr>
          <w:rFonts w:ascii="Times New Roman"/>
          <w:b/>
          <w:color w:val="231F20"/>
          <w:spacing w:val="-1"/>
          <w:w w:val="95"/>
          <w:sz w:val="23"/>
          <w:lang w:val="es-MX"/>
        </w:rPr>
        <w:t>Ten</w:t>
      </w:r>
      <w:r w:rsidR="00F545E3" w:rsidRPr="00B02FA7">
        <w:rPr>
          <w:rFonts w:ascii="Times New Roman"/>
          <w:b/>
          <w:color w:val="231F20"/>
          <w:spacing w:val="-1"/>
          <w:w w:val="95"/>
          <w:sz w:val="23"/>
          <w:lang w:val="es-MX"/>
        </w:rPr>
        <w:t xml:space="preserve"> </w:t>
      </w:r>
      <w:r w:rsidR="00F545E3" w:rsidRPr="00B02FA7">
        <w:rPr>
          <w:rFonts w:ascii="Times New Roman"/>
          <w:b/>
          <w:color w:val="231F20"/>
          <w:w w:val="95"/>
          <w:sz w:val="23"/>
          <w:lang w:val="es-MX"/>
        </w:rPr>
        <w:t>misericordia de nosotros,</w:t>
      </w:r>
    </w:p>
    <w:p w14:paraId="342145DD" w14:textId="77777777" w:rsidR="00CD4AE0" w:rsidRPr="00B02FA7" w:rsidRDefault="00F25B46" w:rsidP="00220116">
      <w:pPr>
        <w:spacing w:before="4" w:line="260" w:lineRule="exact"/>
        <w:ind w:left="339" w:right="1587" w:hanging="240"/>
        <w:rPr>
          <w:rFonts w:ascii="Times New Roman" w:eastAsia="Times New Roman" w:hAnsi="Times New Roman" w:cs="Times New Roman"/>
          <w:sz w:val="23"/>
          <w:szCs w:val="23"/>
          <w:lang w:val="es-MX"/>
        </w:rPr>
      </w:pPr>
      <w:r>
        <w:rPr>
          <w:rFonts w:ascii="Times New Roman" w:eastAsia="Times New Roman" w:hAnsi="Times New Roman" w:cs="Times New Roman"/>
          <w:b/>
          <w:bCs/>
          <w:color w:val="231F20"/>
          <w:spacing w:val="-1"/>
          <w:w w:val="95"/>
          <w:sz w:val="23"/>
          <w:szCs w:val="23"/>
          <w:lang w:val="es-MX"/>
        </w:rPr>
        <w:t>Ten</w:t>
      </w:r>
      <w:r w:rsidR="00F545E3" w:rsidRPr="00B02FA7">
        <w:rPr>
          <w:rFonts w:ascii="Times New Roman" w:eastAsia="Times New Roman" w:hAnsi="Times New Roman" w:cs="Times New Roman"/>
          <w:b/>
          <w:bCs/>
          <w:color w:val="231F20"/>
          <w:spacing w:val="-1"/>
          <w:w w:val="95"/>
          <w:sz w:val="23"/>
          <w:szCs w:val="23"/>
          <w:lang w:val="es-MX"/>
        </w:rPr>
        <w:t xml:space="preserve"> </w:t>
      </w:r>
      <w:r w:rsidR="00F545E3" w:rsidRPr="00B02FA7">
        <w:rPr>
          <w:rFonts w:ascii="Times New Roman" w:eastAsia="Times New Roman" w:hAnsi="Times New Roman" w:cs="Times New Roman"/>
          <w:b/>
          <w:bCs/>
          <w:color w:val="231F20"/>
          <w:w w:val="95"/>
          <w:sz w:val="23"/>
          <w:szCs w:val="23"/>
          <w:lang w:val="es-MX"/>
        </w:rPr>
        <w:t>misericordia de nosotros, Padre misericordioso; por amor de tu Hijo, nuestro Señor Jesucristo, perdónanos todo lo pasado;</w:t>
      </w:r>
    </w:p>
    <w:p w14:paraId="7B81EDB2" w14:textId="77777777" w:rsidR="00CD4AE0" w:rsidRPr="00B02FA7" w:rsidRDefault="00F545E3" w:rsidP="002A07EC">
      <w:pPr>
        <w:spacing w:line="260" w:lineRule="exact"/>
        <w:ind w:left="339" w:right="155"/>
        <w:jc w:val="both"/>
        <w:rPr>
          <w:rFonts w:ascii="Times New Roman" w:eastAsia="Times New Roman" w:hAnsi="Times New Roman" w:cs="Times New Roman"/>
          <w:sz w:val="23"/>
          <w:szCs w:val="23"/>
          <w:lang w:val="es-MX"/>
        </w:rPr>
      </w:pPr>
      <w:r w:rsidRPr="00B02FA7">
        <w:rPr>
          <w:rFonts w:ascii="Times New Roman"/>
          <w:b/>
          <w:color w:val="231F20"/>
          <w:w w:val="95"/>
          <w:sz w:val="23"/>
          <w:lang w:val="es-MX"/>
        </w:rPr>
        <w:t>y conc</w:t>
      </w:r>
      <w:r w:rsidRPr="00B02FA7">
        <w:rPr>
          <w:rFonts w:ascii="Times New Roman"/>
          <w:b/>
          <w:color w:val="231F20"/>
          <w:w w:val="95"/>
          <w:sz w:val="23"/>
          <w:lang w:val="es-MX"/>
        </w:rPr>
        <w:t>é</w:t>
      </w:r>
      <w:r w:rsidRPr="00B02FA7">
        <w:rPr>
          <w:rFonts w:ascii="Times New Roman"/>
          <w:b/>
          <w:color w:val="231F20"/>
          <w:w w:val="95"/>
          <w:sz w:val="23"/>
          <w:lang w:val="es-MX"/>
        </w:rPr>
        <w:t>denos que podamos servirte y agradarte cada vez m</w:t>
      </w:r>
      <w:r w:rsidRPr="00B02FA7">
        <w:rPr>
          <w:rFonts w:ascii="Times New Roman"/>
          <w:b/>
          <w:color w:val="231F20"/>
          <w:w w:val="95"/>
          <w:sz w:val="23"/>
          <w:lang w:val="es-MX"/>
        </w:rPr>
        <w:t>á</w:t>
      </w:r>
      <w:r w:rsidRPr="00B02FA7">
        <w:rPr>
          <w:rFonts w:ascii="Times New Roman"/>
          <w:b/>
          <w:color w:val="231F20"/>
          <w:w w:val="95"/>
          <w:sz w:val="23"/>
          <w:lang w:val="es-MX"/>
        </w:rPr>
        <w:t>s en una vida nueva,</w:t>
      </w:r>
    </w:p>
    <w:p w14:paraId="4288D1A1" w14:textId="77777777" w:rsidR="00F25B46" w:rsidRDefault="00F545E3" w:rsidP="002A07EC">
      <w:pPr>
        <w:spacing w:line="260" w:lineRule="exact"/>
        <w:ind w:left="339" w:right="1918"/>
        <w:jc w:val="both"/>
        <w:rPr>
          <w:rFonts w:ascii="Times New Roman"/>
          <w:b/>
          <w:color w:val="231F20"/>
          <w:w w:val="95"/>
          <w:sz w:val="23"/>
          <w:lang w:val="es-MX"/>
        </w:rPr>
      </w:pPr>
      <w:r w:rsidRPr="00B02FA7">
        <w:rPr>
          <w:rFonts w:ascii="Times New Roman"/>
          <w:b/>
          <w:color w:val="231F20"/>
          <w:w w:val="95"/>
          <w:sz w:val="23"/>
          <w:lang w:val="es-MX"/>
        </w:rPr>
        <w:t xml:space="preserve">para el honor y la gloria de tu Nombre; </w:t>
      </w:r>
    </w:p>
    <w:p w14:paraId="15DEF305" w14:textId="77777777" w:rsidR="00CD4AE0" w:rsidRPr="00B02FA7" w:rsidRDefault="00F25B46" w:rsidP="002A07EC">
      <w:pPr>
        <w:spacing w:line="260" w:lineRule="exact"/>
        <w:ind w:left="339" w:right="1918"/>
        <w:jc w:val="both"/>
        <w:rPr>
          <w:rFonts w:ascii="Times New Roman" w:eastAsia="Times New Roman" w:hAnsi="Times New Roman" w:cs="Times New Roman"/>
          <w:sz w:val="23"/>
          <w:szCs w:val="23"/>
          <w:lang w:val="es-MX"/>
        </w:rPr>
      </w:pPr>
      <w:r>
        <w:rPr>
          <w:rFonts w:ascii="Times New Roman"/>
          <w:b/>
          <w:color w:val="231F20"/>
          <w:w w:val="95"/>
          <w:sz w:val="23"/>
          <w:lang w:val="es-MX"/>
        </w:rPr>
        <w:t xml:space="preserve">Por </w:t>
      </w:r>
      <w:r w:rsidR="00F545E3" w:rsidRPr="00B02FA7">
        <w:rPr>
          <w:rFonts w:ascii="Times New Roman"/>
          <w:b/>
          <w:color w:val="231F20"/>
          <w:w w:val="95"/>
          <w:sz w:val="23"/>
          <w:lang w:val="es-MX"/>
        </w:rPr>
        <w:t>Jesucristo nuestro Se</w:t>
      </w:r>
      <w:r w:rsidR="00F545E3" w:rsidRPr="00B02FA7">
        <w:rPr>
          <w:rFonts w:ascii="Times New Roman"/>
          <w:b/>
          <w:color w:val="231F20"/>
          <w:w w:val="95"/>
          <w:sz w:val="23"/>
          <w:lang w:val="es-MX"/>
        </w:rPr>
        <w:t>ñ</w:t>
      </w:r>
      <w:r w:rsidR="00F545E3" w:rsidRPr="00B02FA7">
        <w:rPr>
          <w:rFonts w:ascii="Times New Roman"/>
          <w:b/>
          <w:color w:val="231F20"/>
          <w:w w:val="95"/>
          <w:sz w:val="23"/>
          <w:lang w:val="es-MX"/>
        </w:rPr>
        <w:t>or. Am</w:t>
      </w:r>
      <w:r w:rsidR="00F545E3" w:rsidRPr="00B02FA7">
        <w:rPr>
          <w:rFonts w:ascii="Times New Roman"/>
          <w:b/>
          <w:color w:val="231F20"/>
          <w:w w:val="95"/>
          <w:sz w:val="23"/>
          <w:lang w:val="es-MX"/>
        </w:rPr>
        <w:t>é</w:t>
      </w:r>
      <w:r w:rsidR="00F545E3" w:rsidRPr="00B02FA7">
        <w:rPr>
          <w:rFonts w:ascii="Times New Roman"/>
          <w:b/>
          <w:color w:val="231F20"/>
          <w:w w:val="95"/>
          <w:sz w:val="23"/>
          <w:lang w:val="es-MX"/>
        </w:rPr>
        <w:t>n.</w:t>
      </w:r>
    </w:p>
    <w:p w14:paraId="251DBF04" w14:textId="0FC86A34" w:rsidR="00CD4AE0" w:rsidRPr="00F25B46" w:rsidRDefault="00F545E3" w:rsidP="002A07EC">
      <w:pPr>
        <w:spacing w:before="187"/>
        <w:ind w:right="155"/>
        <w:jc w:val="both"/>
        <w:rPr>
          <w:rFonts w:ascii="Times New Roman" w:eastAsia="Times New Roman" w:hAnsi="Times New Roman" w:cs="Times New Roman"/>
          <w:b/>
          <w:color w:val="FF0000"/>
          <w:sz w:val="19"/>
          <w:szCs w:val="19"/>
          <w:lang w:val="es-MX"/>
        </w:rPr>
      </w:pPr>
      <w:r w:rsidRPr="00F25B46">
        <w:rPr>
          <w:rFonts w:ascii="Times New Roman"/>
          <w:b/>
          <w:i/>
          <w:color w:val="FF0000"/>
          <w:w w:val="90"/>
          <w:sz w:val="19"/>
          <w:lang w:val="es-MX"/>
        </w:rPr>
        <w:t>El obispo o sacerdote se pone de pie y dice</w:t>
      </w:r>
      <w:r w:rsidR="000E362D">
        <w:rPr>
          <w:rFonts w:ascii="Times New Roman"/>
          <w:b/>
          <w:i/>
          <w:color w:val="FF0000"/>
          <w:w w:val="90"/>
          <w:sz w:val="19"/>
          <w:lang w:val="es-MX"/>
        </w:rPr>
        <w:t>:</w:t>
      </w:r>
    </w:p>
    <w:p w14:paraId="0135B8C6" w14:textId="65821AA8" w:rsidR="00CD4AE0" w:rsidRDefault="00F545E3" w:rsidP="0019277B">
      <w:pPr>
        <w:pStyle w:val="BodyText"/>
        <w:spacing w:line="260" w:lineRule="exact"/>
        <w:ind w:left="0" w:right="214"/>
        <w:rPr>
          <w:color w:val="231F20"/>
          <w:lang w:val="es-MX"/>
        </w:rPr>
      </w:pPr>
      <w:r w:rsidRPr="00B02FA7">
        <w:rPr>
          <w:color w:val="231F20"/>
          <w:lang w:val="es-MX"/>
        </w:rPr>
        <w:t>Dios Todopoderoso, n</w:t>
      </w:r>
      <w:r w:rsidR="00F25B46">
        <w:rPr>
          <w:color w:val="231F20"/>
          <w:lang w:val="es-MX"/>
        </w:rPr>
        <w:t>uestro Padre celestial, que en t</w:t>
      </w:r>
      <w:r w:rsidRPr="00B02FA7">
        <w:rPr>
          <w:color w:val="231F20"/>
          <w:lang w:val="es-MX"/>
        </w:rPr>
        <w:t>u gran misericordia ha</w:t>
      </w:r>
      <w:r w:rsidR="00F25B46">
        <w:rPr>
          <w:color w:val="231F20"/>
          <w:lang w:val="es-MX"/>
        </w:rPr>
        <w:t>s</w:t>
      </w:r>
      <w:r w:rsidRPr="00B02FA7">
        <w:rPr>
          <w:color w:val="231F20"/>
          <w:lang w:val="es-MX"/>
        </w:rPr>
        <w:t xml:space="preserve"> prometido el perdón de los pecados a todos aquellos que se arrepientan sinceramente y </w:t>
      </w:r>
      <w:r w:rsidR="00E568B3">
        <w:rPr>
          <w:color w:val="231F20"/>
          <w:lang w:val="es-MX"/>
        </w:rPr>
        <w:t>con verdadera fe se vuelv</w:t>
      </w:r>
      <w:r w:rsidR="009476F6">
        <w:rPr>
          <w:color w:val="231F20"/>
          <w:lang w:val="es-MX"/>
        </w:rPr>
        <w:t>a</w:t>
      </w:r>
      <w:r w:rsidR="00F25B46">
        <w:rPr>
          <w:color w:val="231F20"/>
          <w:lang w:val="es-MX"/>
        </w:rPr>
        <w:t>n a ti</w:t>
      </w:r>
      <w:r w:rsidR="00653A59">
        <w:rPr>
          <w:color w:val="231F20"/>
          <w:lang w:val="es-MX"/>
        </w:rPr>
        <w:t>:</w:t>
      </w:r>
      <w:r w:rsidR="00706692">
        <w:rPr>
          <w:color w:val="231F20"/>
          <w:lang w:val="es-MX"/>
        </w:rPr>
        <w:t xml:space="preserve"> </w:t>
      </w:r>
      <w:r w:rsidR="00E568B3">
        <w:rPr>
          <w:color w:val="231F20"/>
          <w:lang w:val="es-MX"/>
        </w:rPr>
        <w:t>T</w:t>
      </w:r>
      <w:r w:rsidR="00706692">
        <w:rPr>
          <w:color w:val="231F20"/>
          <w:lang w:val="es-MX"/>
        </w:rPr>
        <w:t xml:space="preserve">enga misericordia de ti, </w:t>
      </w:r>
      <w:r w:rsidR="00C634EA">
        <w:rPr>
          <w:color w:val="231F20"/>
          <w:lang w:val="es-MX"/>
        </w:rPr>
        <w:t xml:space="preserve">te </w:t>
      </w:r>
      <w:r w:rsidR="00706692">
        <w:rPr>
          <w:color w:val="231F20"/>
          <w:lang w:val="es-MX"/>
        </w:rPr>
        <w:t>perdo</w:t>
      </w:r>
      <w:r w:rsidRPr="00B02FA7">
        <w:rPr>
          <w:color w:val="231F20"/>
          <w:lang w:val="es-MX"/>
        </w:rPr>
        <w:t xml:space="preserve">ne y te libere de todos tus pecados, te confirme y </w:t>
      </w:r>
      <w:r w:rsidR="00162681">
        <w:rPr>
          <w:color w:val="231F20"/>
          <w:lang w:val="es-MX"/>
        </w:rPr>
        <w:t xml:space="preserve">te </w:t>
      </w:r>
      <w:r w:rsidRPr="00B02FA7">
        <w:rPr>
          <w:color w:val="231F20"/>
          <w:lang w:val="es-MX"/>
        </w:rPr>
        <w:t xml:space="preserve">fortalezca en toda </w:t>
      </w:r>
      <w:r w:rsidR="00706692">
        <w:rPr>
          <w:color w:val="231F20"/>
          <w:lang w:val="es-MX"/>
        </w:rPr>
        <w:t xml:space="preserve">su </w:t>
      </w:r>
      <w:r w:rsidRPr="00B02FA7">
        <w:rPr>
          <w:color w:val="231F20"/>
          <w:lang w:val="es-MX"/>
        </w:rPr>
        <w:t>bondad y te l</w:t>
      </w:r>
      <w:r w:rsidR="00706692">
        <w:rPr>
          <w:color w:val="231F20"/>
          <w:lang w:val="es-MX"/>
        </w:rPr>
        <w:t>leve a la vida eterna; Por</w:t>
      </w:r>
      <w:r w:rsidRPr="00B02FA7">
        <w:rPr>
          <w:color w:val="231F20"/>
          <w:lang w:val="es-MX"/>
        </w:rPr>
        <w:t xml:space="preserve"> Jesucristo nuestro Señor. </w:t>
      </w:r>
      <w:r w:rsidRPr="0019277B">
        <w:rPr>
          <w:b/>
          <w:bCs/>
          <w:color w:val="231F20"/>
          <w:lang w:val="es-MX"/>
        </w:rPr>
        <w:t>Amén</w:t>
      </w:r>
      <w:r w:rsidRPr="00B02FA7">
        <w:rPr>
          <w:color w:val="231F20"/>
          <w:lang w:val="es-MX"/>
        </w:rPr>
        <w:t>.</w:t>
      </w:r>
    </w:p>
    <w:p w14:paraId="04FE3FE0" w14:textId="77777777" w:rsidR="00653A59" w:rsidRPr="00653A59" w:rsidRDefault="00653A59" w:rsidP="002A07EC">
      <w:pPr>
        <w:pStyle w:val="BodyText"/>
        <w:spacing w:line="260" w:lineRule="exact"/>
        <w:ind w:left="0" w:right="214"/>
        <w:jc w:val="both"/>
        <w:rPr>
          <w:color w:val="231F20"/>
          <w:lang w:val="es-MX"/>
        </w:rPr>
      </w:pPr>
    </w:p>
    <w:p w14:paraId="28E533D8" w14:textId="709AEAB9" w:rsidR="00CD4AE0" w:rsidRPr="00E568B3" w:rsidRDefault="00706692" w:rsidP="00EE31B7">
      <w:pPr>
        <w:pStyle w:val="Heading3"/>
        <w:ind w:right="155"/>
        <w:jc w:val="center"/>
        <w:rPr>
          <w:rFonts w:asciiTheme="minorHAnsi" w:hAnsiTheme="minorHAnsi" w:cstheme="minorHAnsi"/>
          <w:lang w:val="es-MX"/>
        </w:rPr>
      </w:pPr>
      <w:r w:rsidRPr="00E568B3">
        <w:rPr>
          <w:rFonts w:asciiTheme="minorHAnsi" w:hAnsiTheme="minorHAnsi" w:cstheme="minorHAnsi"/>
          <w:color w:val="231F20"/>
          <w:w w:val="165"/>
          <w:lang w:val="es-MX"/>
        </w:rPr>
        <w:t>P</w:t>
      </w:r>
      <w:r w:rsidR="00E568B3" w:rsidRPr="00E568B3">
        <w:rPr>
          <w:rFonts w:asciiTheme="minorHAnsi" w:hAnsiTheme="minorHAnsi" w:cstheme="minorHAnsi"/>
          <w:color w:val="231F20"/>
          <w:w w:val="165"/>
          <w:lang w:val="es-MX"/>
        </w:rPr>
        <w:t xml:space="preserve">ALABRAS </w:t>
      </w:r>
      <w:r w:rsidR="00E574C7">
        <w:rPr>
          <w:rFonts w:asciiTheme="minorHAnsi" w:hAnsiTheme="minorHAnsi" w:cstheme="minorHAnsi"/>
          <w:color w:val="231F20"/>
          <w:w w:val="165"/>
          <w:lang w:val="es-MX"/>
        </w:rPr>
        <w:t>RE</w:t>
      </w:r>
      <w:r w:rsidRPr="00E568B3">
        <w:rPr>
          <w:rFonts w:asciiTheme="minorHAnsi" w:hAnsiTheme="minorHAnsi" w:cstheme="minorHAnsi"/>
          <w:color w:val="231F20"/>
          <w:w w:val="165"/>
          <w:lang w:val="es-MX"/>
        </w:rPr>
        <w:t>CONFORTA</w:t>
      </w:r>
      <w:r w:rsidR="00E574C7">
        <w:rPr>
          <w:rFonts w:asciiTheme="minorHAnsi" w:hAnsiTheme="minorHAnsi" w:cstheme="minorHAnsi"/>
          <w:color w:val="231F20"/>
          <w:w w:val="165"/>
          <w:lang w:val="es-MX"/>
        </w:rPr>
        <w:t>NT</w:t>
      </w:r>
      <w:r w:rsidRPr="00E568B3">
        <w:rPr>
          <w:rFonts w:asciiTheme="minorHAnsi" w:hAnsiTheme="minorHAnsi" w:cstheme="minorHAnsi"/>
          <w:color w:val="231F20"/>
          <w:w w:val="165"/>
          <w:lang w:val="es-MX"/>
        </w:rPr>
        <w:t>ES</w:t>
      </w:r>
    </w:p>
    <w:p w14:paraId="7C029EAB" w14:textId="07DE9CAD" w:rsidR="00CD4AE0" w:rsidRPr="00E568B3" w:rsidRDefault="00F545E3" w:rsidP="00EE31B7">
      <w:pPr>
        <w:spacing w:before="187"/>
        <w:ind w:left="100" w:right="155"/>
        <w:rPr>
          <w:rFonts w:ascii="Times New Roman" w:eastAsia="Times New Roman" w:hAnsi="Times New Roman" w:cs="Times New Roman"/>
          <w:b/>
          <w:color w:val="FF0000"/>
          <w:sz w:val="19"/>
          <w:szCs w:val="19"/>
          <w:lang w:val="es-MX"/>
        </w:rPr>
      </w:pPr>
      <w:r w:rsidRPr="00E568B3">
        <w:rPr>
          <w:rFonts w:ascii="Times New Roman"/>
          <w:b/>
          <w:i/>
          <w:color w:val="FF0000"/>
          <w:w w:val="95"/>
          <w:sz w:val="19"/>
          <w:lang w:val="es-MX"/>
        </w:rPr>
        <w:t>El Celebrante puede entonces decir una o m</w:t>
      </w:r>
      <w:r w:rsidRPr="00E568B3">
        <w:rPr>
          <w:rFonts w:ascii="Times New Roman"/>
          <w:b/>
          <w:i/>
          <w:color w:val="FF0000"/>
          <w:w w:val="95"/>
          <w:sz w:val="19"/>
          <w:lang w:val="es-MX"/>
        </w:rPr>
        <w:t>á</w:t>
      </w:r>
      <w:r w:rsidRPr="00E568B3">
        <w:rPr>
          <w:rFonts w:ascii="Times New Roman"/>
          <w:b/>
          <w:i/>
          <w:color w:val="FF0000"/>
          <w:w w:val="95"/>
          <w:sz w:val="19"/>
          <w:lang w:val="es-MX"/>
        </w:rPr>
        <w:t>s de las siguientes oraciones, diciendo</w:t>
      </w:r>
      <w:r w:rsidR="00653A59" w:rsidRPr="00653A59">
        <w:rPr>
          <w:rFonts w:ascii="Times New Roman"/>
          <w:b/>
          <w:i/>
          <w:color w:val="FF0000"/>
          <w:w w:val="95"/>
          <w:sz w:val="19"/>
          <w:lang w:val="es-MX"/>
        </w:rPr>
        <w:t xml:space="preserve"> </w:t>
      </w:r>
      <w:r w:rsidR="00653A59" w:rsidRPr="00E568B3">
        <w:rPr>
          <w:rFonts w:ascii="Times New Roman"/>
          <w:b/>
          <w:i/>
          <w:color w:val="FF0000"/>
          <w:w w:val="95"/>
          <w:sz w:val="19"/>
          <w:lang w:val="es-MX"/>
        </w:rPr>
        <w:t>primero</w:t>
      </w:r>
      <w:r w:rsidR="00C162E4">
        <w:rPr>
          <w:rFonts w:ascii="Times New Roman"/>
          <w:b/>
          <w:i/>
          <w:color w:val="FF0000"/>
          <w:w w:val="95"/>
          <w:sz w:val="19"/>
          <w:lang w:val="es-MX"/>
        </w:rPr>
        <w:t>:</w:t>
      </w:r>
    </w:p>
    <w:p w14:paraId="0B8E05B1" w14:textId="77777777" w:rsidR="00653A59" w:rsidRDefault="00653A59" w:rsidP="002A07EC">
      <w:pPr>
        <w:pStyle w:val="BodyText"/>
        <w:ind w:left="0" w:right="155"/>
        <w:jc w:val="both"/>
        <w:rPr>
          <w:color w:val="231F20"/>
          <w:w w:val="105"/>
          <w:lang w:val="es-MX"/>
        </w:rPr>
      </w:pPr>
      <w:r>
        <w:rPr>
          <w:rFonts w:asciiTheme="minorHAnsi" w:eastAsiaTheme="minorHAnsi" w:hAnsiTheme="minorHAnsi"/>
          <w:sz w:val="20"/>
          <w:szCs w:val="20"/>
          <w:lang w:val="es-MX"/>
        </w:rPr>
        <w:t xml:space="preserve">  </w:t>
      </w:r>
      <w:r w:rsidR="00F545E3" w:rsidRPr="00B02FA7">
        <w:rPr>
          <w:color w:val="231F20"/>
          <w:w w:val="105"/>
          <w:lang w:val="es-MX"/>
        </w:rPr>
        <w:t>Escuche</w:t>
      </w:r>
      <w:r>
        <w:rPr>
          <w:color w:val="231F20"/>
          <w:w w:val="105"/>
          <w:lang w:val="es-MX"/>
        </w:rPr>
        <w:t xml:space="preserve">n la Palabra de Dios </w:t>
      </w:r>
      <w:r w:rsidR="00F545E3" w:rsidRPr="00B02FA7">
        <w:rPr>
          <w:color w:val="231F20"/>
          <w:w w:val="105"/>
          <w:lang w:val="es-MX"/>
        </w:rPr>
        <w:t>todos los que verdaderamente</w:t>
      </w:r>
    </w:p>
    <w:p w14:paraId="627D0109" w14:textId="77777777" w:rsidR="00CD4AE0" w:rsidRPr="00B02FA7" w:rsidRDefault="00F545E3" w:rsidP="002A07EC">
      <w:pPr>
        <w:pStyle w:val="BodyText"/>
        <w:ind w:left="0" w:right="155"/>
        <w:jc w:val="both"/>
        <w:rPr>
          <w:lang w:val="es-MX"/>
        </w:rPr>
      </w:pPr>
      <w:r w:rsidRPr="00B02FA7">
        <w:rPr>
          <w:color w:val="231F20"/>
          <w:w w:val="105"/>
          <w:lang w:val="es-MX"/>
        </w:rPr>
        <w:t xml:space="preserve"> </w:t>
      </w:r>
      <w:r w:rsidR="00653A59">
        <w:rPr>
          <w:color w:val="231F20"/>
          <w:w w:val="105"/>
          <w:lang w:val="es-MX"/>
        </w:rPr>
        <w:t xml:space="preserve"> </w:t>
      </w:r>
      <w:r w:rsidRPr="00B02FA7">
        <w:rPr>
          <w:color w:val="231F20"/>
          <w:w w:val="105"/>
          <w:lang w:val="es-MX"/>
        </w:rPr>
        <w:t>se vuelven a él.</w:t>
      </w:r>
    </w:p>
    <w:p w14:paraId="709D96C6" w14:textId="77777777" w:rsidR="00CD4AE0" w:rsidRPr="00B02FA7" w:rsidRDefault="004C1EB4" w:rsidP="004C1EB4">
      <w:pPr>
        <w:pStyle w:val="BodyText"/>
        <w:tabs>
          <w:tab w:val="left" w:pos="4538"/>
        </w:tabs>
        <w:spacing w:before="162" w:line="260" w:lineRule="exact"/>
        <w:ind w:left="0" w:right="128"/>
        <w:jc w:val="both"/>
        <w:rPr>
          <w:sz w:val="20"/>
          <w:szCs w:val="20"/>
          <w:lang w:val="es-MX"/>
        </w:rPr>
      </w:pPr>
      <w:r>
        <w:rPr>
          <w:color w:val="231F20"/>
          <w:spacing w:val="-1"/>
          <w:w w:val="105"/>
          <w:lang w:val="es-MX"/>
        </w:rPr>
        <w:t>“</w:t>
      </w:r>
      <w:r w:rsidRPr="004C1EB4">
        <w:rPr>
          <w:color w:val="231F20"/>
          <w:w w:val="105"/>
          <w:lang w:val="es-MX"/>
        </w:rPr>
        <w:t>Vengan a mí todos ustedes que están cansados y agobiados, y yo les daré descanso</w:t>
      </w:r>
      <w:r>
        <w:rPr>
          <w:color w:val="231F20"/>
          <w:w w:val="105"/>
          <w:lang w:val="es-MX"/>
        </w:rPr>
        <w:t>”</w:t>
      </w:r>
      <w:r w:rsidRPr="004C1EB4">
        <w:rPr>
          <w:color w:val="231F20"/>
          <w:w w:val="105"/>
          <w:lang w:val="es-MX"/>
        </w:rPr>
        <w:t>.</w:t>
      </w:r>
      <w:r w:rsidR="00F545E3" w:rsidRPr="00B02FA7">
        <w:rPr>
          <w:color w:val="231F20"/>
          <w:spacing w:val="-2"/>
          <w:w w:val="105"/>
          <w:lang w:val="es-MX"/>
        </w:rPr>
        <w:tab/>
      </w:r>
      <w:r w:rsidR="00220116">
        <w:rPr>
          <w:color w:val="231F20"/>
          <w:spacing w:val="8"/>
          <w:w w:val="105"/>
          <w:sz w:val="20"/>
          <w:lang w:val="es-MX"/>
        </w:rPr>
        <w:t>M</w:t>
      </w:r>
      <w:r w:rsidR="00F545E3" w:rsidRPr="00B02FA7">
        <w:rPr>
          <w:color w:val="231F20"/>
          <w:spacing w:val="8"/>
          <w:w w:val="105"/>
          <w:sz w:val="20"/>
          <w:lang w:val="es-MX"/>
        </w:rPr>
        <w:t>ateo</w:t>
      </w:r>
      <w:r w:rsidR="00F545E3" w:rsidRPr="00B02FA7">
        <w:rPr>
          <w:color w:val="231F20"/>
          <w:w w:val="105"/>
          <w:sz w:val="20"/>
          <w:lang w:val="es-MX"/>
        </w:rPr>
        <w:t xml:space="preserve"> 11:28</w:t>
      </w:r>
    </w:p>
    <w:p w14:paraId="68AE2855" w14:textId="77777777" w:rsidR="00CD4AE0" w:rsidRPr="00B02FA7" w:rsidRDefault="00CD4AE0" w:rsidP="002A07EC">
      <w:pPr>
        <w:spacing w:before="5" w:line="280" w:lineRule="exact"/>
        <w:jc w:val="both"/>
        <w:rPr>
          <w:sz w:val="28"/>
          <w:szCs w:val="28"/>
          <w:lang w:val="es-MX"/>
        </w:rPr>
      </w:pPr>
    </w:p>
    <w:p w14:paraId="7C4E2F33" w14:textId="77777777" w:rsidR="00CD4AE0" w:rsidRPr="00B02FA7" w:rsidRDefault="004C1EB4" w:rsidP="002A07EC">
      <w:pPr>
        <w:pStyle w:val="BodyText"/>
        <w:tabs>
          <w:tab w:val="left" w:pos="5046"/>
        </w:tabs>
        <w:spacing w:line="250" w:lineRule="auto"/>
        <w:ind w:right="-113"/>
        <w:jc w:val="both"/>
        <w:rPr>
          <w:sz w:val="11"/>
          <w:szCs w:val="11"/>
          <w:lang w:val="es-MX"/>
        </w:rPr>
      </w:pPr>
      <w:r w:rsidRPr="004C1EB4">
        <w:rPr>
          <w:color w:val="231F20"/>
          <w:lang w:val="es-MX"/>
        </w:rPr>
        <w:t>Porque tanto amó Dios al mundo que dio a su Hijo unigénito, para que todo el que cree en él no se pierda, sino que tenga vida eterna.</w:t>
      </w:r>
      <w:r w:rsidR="00F545E3" w:rsidRPr="00B02FA7">
        <w:rPr>
          <w:color w:val="231F20"/>
          <w:spacing w:val="-1"/>
          <w:lang w:val="es-MX"/>
        </w:rPr>
        <w:tab/>
      </w:r>
      <w:r w:rsidR="00653A59">
        <w:rPr>
          <w:color w:val="231F20"/>
          <w:spacing w:val="6"/>
          <w:sz w:val="20"/>
          <w:lang w:val="es-MX"/>
        </w:rPr>
        <w:t>J</w:t>
      </w:r>
      <w:r w:rsidR="002A07EC">
        <w:rPr>
          <w:color w:val="231F20"/>
          <w:spacing w:val="6"/>
          <w:sz w:val="20"/>
          <w:lang w:val="es-MX"/>
        </w:rPr>
        <w:t>ua</w:t>
      </w:r>
      <w:r w:rsidR="00F545E3" w:rsidRPr="00B02FA7">
        <w:rPr>
          <w:color w:val="231F20"/>
          <w:spacing w:val="6"/>
          <w:sz w:val="20"/>
          <w:lang w:val="es-MX"/>
        </w:rPr>
        <w:t>n</w:t>
      </w:r>
      <w:r>
        <w:rPr>
          <w:color w:val="231F20"/>
          <w:sz w:val="20"/>
          <w:lang w:val="es-MX"/>
        </w:rPr>
        <w:t xml:space="preserve"> 3:16</w:t>
      </w:r>
    </w:p>
    <w:p w14:paraId="5E75AE10" w14:textId="77777777" w:rsidR="00CD4AE0" w:rsidRPr="00B02FA7" w:rsidRDefault="00CD4AE0" w:rsidP="002A07EC">
      <w:pPr>
        <w:spacing w:line="250" w:lineRule="auto"/>
        <w:jc w:val="both"/>
        <w:rPr>
          <w:sz w:val="11"/>
          <w:szCs w:val="11"/>
          <w:lang w:val="es-MX"/>
        </w:rPr>
        <w:sectPr w:rsidR="00CD4AE0" w:rsidRPr="00B02FA7">
          <w:pgSz w:w="7740" w:h="10800"/>
          <w:pgMar w:top="1000" w:right="800" w:bottom="760" w:left="800" w:header="0" w:footer="564" w:gutter="0"/>
          <w:cols w:space="720"/>
        </w:sectPr>
      </w:pPr>
    </w:p>
    <w:p w14:paraId="63A38370" w14:textId="77777777" w:rsidR="004C1EB4" w:rsidRDefault="004C1EB4" w:rsidP="004C1EB4">
      <w:pPr>
        <w:pStyle w:val="BodyText"/>
        <w:spacing w:before="34" w:line="250" w:lineRule="auto"/>
        <w:ind w:right="-1361"/>
        <w:rPr>
          <w:color w:val="231F20"/>
          <w:lang w:val="es-MX"/>
        </w:rPr>
      </w:pPr>
      <w:r w:rsidRPr="004C1EB4">
        <w:rPr>
          <w:color w:val="231F20"/>
          <w:lang w:val="es-MX"/>
        </w:rPr>
        <w:lastRenderedPageBreak/>
        <w:t>Este mensaje es digno de crédito y merece ser aceptado por todos:</w:t>
      </w:r>
    </w:p>
    <w:p w14:paraId="12F6418C" w14:textId="77777777" w:rsidR="004C1EB4" w:rsidRDefault="004C1EB4" w:rsidP="004C1EB4">
      <w:pPr>
        <w:pStyle w:val="BodyText"/>
        <w:spacing w:before="34" w:line="250" w:lineRule="auto"/>
        <w:ind w:right="-1361"/>
        <w:rPr>
          <w:color w:val="231F20"/>
          <w:lang w:val="es-MX"/>
        </w:rPr>
      </w:pPr>
      <w:r w:rsidRPr="004C1EB4">
        <w:rPr>
          <w:color w:val="231F20"/>
          <w:lang w:val="es-MX"/>
        </w:rPr>
        <w:t xml:space="preserve"> que Cristo Jesús vino al mundo a salvar a los pecadores, de los </w:t>
      </w:r>
    </w:p>
    <w:p w14:paraId="0C3D53E1" w14:textId="51823FEF" w:rsidR="00CD4AE0" w:rsidRPr="004C1EB4" w:rsidRDefault="004C1EB4" w:rsidP="002036C5">
      <w:pPr>
        <w:pStyle w:val="BodyText"/>
        <w:spacing w:before="34" w:line="250" w:lineRule="auto"/>
        <w:ind w:right="-2494"/>
        <w:rPr>
          <w:lang w:val="es-MX"/>
        </w:rPr>
      </w:pPr>
      <w:r w:rsidRPr="004C1EB4">
        <w:rPr>
          <w:color w:val="231F20"/>
          <w:lang w:val="es-MX"/>
        </w:rPr>
        <w:t>cuales yo soy el primero</w:t>
      </w:r>
      <w:r w:rsidR="00F545E3" w:rsidRPr="00B02FA7">
        <w:rPr>
          <w:color w:val="231F20"/>
          <w:w w:val="105"/>
          <w:lang w:val="es-MX"/>
        </w:rPr>
        <w:t>.</w:t>
      </w:r>
      <w:r w:rsidR="00F545E3" w:rsidRPr="00B02FA7">
        <w:rPr>
          <w:color w:val="231F20"/>
          <w:w w:val="105"/>
          <w:lang w:val="es-MX"/>
        </w:rPr>
        <w:tab/>
      </w:r>
      <w:r w:rsidR="002036C5">
        <w:rPr>
          <w:color w:val="231F20"/>
          <w:w w:val="105"/>
          <w:lang w:val="es-MX"/>
        </w:rPr>
        <w:t xml:space="preserve">                            </w:t>
      </w:r>
      <w:r>
        <w:rPr>
          <w:color w:val="231F20"/>
          <w:w w:val="105"/>
          <w:lang w:val="es-MX"/>
        </w:rPr>
        <w:t xml:space="preserve"> </w:t>
      </w:r>
      <w:r w:rsidR="00F545E3" w:rsidRPr="00B02FA7">
        <w:rPr>
          <w:color w:val="231F20"/>
          <w:w w:val="105"/>
          <w:sz w:val="20"/>
          <w:lang w:val="es-MX"/>
        </w:rPr>
        <w:t>1</w:t>
      </w:r>
      <w:r w:rsidR="00EE31B7">
        <w:rPr>
          <w:color w:val="231F20"/>
          <w:w w:val="105"/>
          <w:sz w:val="20"/>
          <w:lang w:val="es-MX"/>
        </w:rPr>
        <w:t xml:space="preserve"> </w:t>
      </w:r>
      <w:r w:rsidR="002A07EC">
        <w:rPr>
          <w:color w:val="231F20"/>
          <w:w w:val="105"/>
          <w:sz w:val="20"/>
          <w:lang w:val="es-MX"/>
        </w:rPr>
        <w:t>T</w:t>
      </w:r>
      <w:r w:rsidR="00F545E3" w:rsidRPr="00B02FA7">
        <w:rPr>
          <w:color w:val="231F20"/>
          <w:w w:val="105"/>
          <w:sz w:val="20"/>
          <w:lang w:val="es-MX"/>
        </w:rPr>
        <w:t>imoteo 1:15</w:t>
      </w:r>
    </w:p>
    <w:p w14:paraId="27C7A52C" w14:textId="77777777" w:rsidR="00CD4AE0" w:rsidRPr="00B02FA7" w:rsidRDefault="00CD4AE0">
      <w:pPr>
        <w:spacing w:before="2" w:line="260" w:lineRule="exact"/>
        <w:rPr>
          <w:sz w:val="26"/>
          <w:szCs w:val="26"/>
          <w:lang w:val="es-MX"/>
        </w:rPr>
      </w:pPr>
    </w:p>
    <w:p w14:paraId="311858EF" w14:textId="6198E1D3" w:rsidR="00CD4AE0" w:rsidRPr="00B02FA7" w:rsidRDefault="002036C5" w:rsidP="00EE31B7">
      <w:pPr>
        <w:pStyle w:val="BodyText"/>
        <w:spacing w:line="260" w:lineRule="exact"/>
        <w:ind w:right="140"/>
        <w:rPr>
          <w:sz w:val="11"/>
          <w:szCs w:val="11"/>
          <w:lang w:val="es-MX"/>
        </w:rPr>
      </w:pPr>
      <w:r w:rsidRPr="002036C5">
        <w:rPr>
          <w:color w:val="231F20"/>
          <w:lang w:val="es-MX"/>
        </w:rPr>
        <w:t>Mis queridos hijos, les escribo estas cosas para que no pequen. Pero, si alguno peca, tenemos ante el Padre a un interc</w:t>
      </w:r>
      <w:r>
        <w:rPr>
          <w:color w:val="231F20"/>
          <w:lang w:val="es-MX"/>
        </w:rPr>
        <w:t xml:space="preserve">esor, a Jesucristo, el Justo. </w:t>
      </w:r>
      <w:r w:rsidRPr="002036C5">
        <w:rPr>
          <w:color w:val="231F20"/>
          <w:lang w:val="es-MX"/>
        </w:rPr>
        <w:t>Él es e</w:t>
      </w:r>
      <w:r>
        <w:rPr>
          <w:color w:val="231F20"/>
          <w:lang w:val="es-MX"/>
        </w:rPr>
        <w:t>l sacrificio por el perdón de</w:t>
      </w:r>
      <w:r w:rsidRPr="002036C5">
        <w:rPr>
          <w:color w:val="231F20"/>
          <w:lang w:val="es-MX"/>
        </w:rPr>
        <w:t xml:space="preserve"> nuestros pecados, y no solo por los nuestros, sino por los de todo el mundo</w:t>
      </w:r>
      <w:r>
        <w:rPr>
          <w:color w:val="231F20"/>
          <w:lang w:val="es-MX"/>
        </w:rPr>
        <w:t xml:space="preserve">                                                                       1 </w:t>
      </w:r>
      <w:r w:rsidR="001E0B48">
        <w:rPr>
          <w:color w:val="231F20"/>
          <w:lang w:val="es-MX"/>
        </w:rPr>
        <w:t>J</w:t>
      </w:r>
      <w:r>
        <w:rPr>
          <w:color w:val="231F20"/>
          <w:lang w:val="es-MX"/>
        </w:rPr>
        <w:t>uan 2:1-2</w:t>
      </w:r>
    </w:p>
    <w:p w14:paraId="0E189B66" w14:textId="77777777" w:rsidR="00CD4AE0" w:rsidRPr="00FB5219" w:rsidRDefault="00FB5219">
      <w:pPr>
        <w:pStyle w:val="Heading3"/>
        <w:spacing w:before="184"/>
        <w:ind w:left="868" w:right="887"/>
        <w:jc w:val="center"/>
        <w:rPr>
          <w:rFonts w:asciiTheme="minorHAnsi" w:hAnsiTheme="minorHAnsi" w:cstheme="minorHAnsi"/>
          <w:b/>
          <w:lang w:val="es-MX"/>
        </w:rPr>
      </w:pPr>
      <w:r w:rsidRPr="00FB5219">
        <w:rPr>
          <w:rFonts w:asciiTheme="minorHAnsi" w:hAnsiTheme="minorHAnsi" w:cstheme="minorHAnsi"/>
          <w:b/>
          <w:color w:val="231F20"/>
          <w:w w:val="170"/>
          <w:lang w:val="es-MX"/>
        </w:rPr>
        <w:t>LA PAZ</w:t>
      </w:r>
    </w:p>
    <w:p w14:paraId="610E51F9" w14:textId="77777777" w:rsidR="00CD4AE0" w:rsidRPr="00B02FA7" w:rsidRDefault="00F545E3">
      <w:pPr>
        <w:pStyle w:val="BodyText"/>
        <w:tabs>
          <w:tab w:val="left" w:pos="1079"/>
        </w:tabs>
        <w:spacing w:before="195" w:line="262" w:lineRule="exact"/>
        <w:ind w:left="0" w:right="255"/>
        <w:jc w:val="center"/>
        <w:rPr>
          <w:lang w:val="es-MX"/>
        </w:rPr>
      </w:pPr>
      <w:r w:rsidRPr="002A07EC">
        <w:rPr>
          <w:b/>
          <w:i/>
          <w:color w:val="FF0000"/>
          <w:w w:val="95"/>
          <w:sz w:val="19"/>
          <w:lang w:val="es-MX"/>
        </w:rPr>
        <w:t>Celebrante</w:t>
      </w:r>
      <w:r w:rsidRPr="00B02FA7">
        <w:rPr>
          <w:i/>
          <w:color w:val="231F20"/>
          <w:w w:val="95"/>
          <w:sz w:val="19"/>
          <w:lang w:val="es-MX"/>
        </w:rPr>
        <w:tab/>
      </w:r>
      <w:r w:rsidRPr="00B02FA7">
        <w:rPr>
          <w:color w:val="231F20"/>
          <w:w w:val="95"/>
          <w:lang w:val="es-MX"/>
        </w:rPr>
        <w:t>La p</w:t>
      </w:r>
      <w:r w:rsidR="002036C5">
        <w:rPr>
          <w:color w:val="231F20"/>
          <w:w w:val="95"/>
          <w:lang w:val="es-MX"/>
        </w:rPr>
        <w:t xml:space="preserve">az del Señor esté </w:t>
      </w:r>
      <w:r w:rsidR="00FB5219">
        <w:rPr>
          <w:color w:val="231F20"/>
          <w:w w:val="95"/>
          <w:lang w:val="es-MX"/>
        </w:rPr>
        <w:t>siempre con ustedes</w:t>
      </w:r>
      <w:r w:rsidRPr="00B02FA7">
        <w:rPr>
          <w:color w:val="231F20"/>
          <w:w w:val="95"/>
          <w:lang w:val="es-MX"/>
        </w:rPr>
        <w:t>.</w:t>
      </w:r>
    </w:p>
    <w:p w14:paraId="7D6BA6F4" w14:textId="77777777" w:rsidR="00CD4AE0" w:rsidRPr="00B02FA7" w:rsidRDefault="002A07EC">
      <w:pPr>
        <w:tabs>
          <w:tab w:val="left" w:pos="1539"/>
        </w:tabs>
        <w:spacing w:line="262" w:lineRule="exact"/>
        <w:ind w:left="459"/>
        <w:rPr>
          <w:rFonts w:ascii="Times New Roman" w:eastAsia="Times New Roman" w:hAnsi="Times New Roman" w:cs="Times New Roman"/>
          <w:sz w:val="23"/>
          <w:szCs w:val="23"/>
          <w:lang w:val="es-MX"/>
        </w:rPr>
      </w:pPr>
      <w:r>
        <w:rPr>
          <w:rFonts w:ascii="Times New Roman"/>
          <w:b/>
          <w:i/>
          <w:color w:val="FF0000"/>
          <w:w w:val="95"/>
          <w:sz w:val="19"/>
          <w:lang w:val="es-MX"/>
        </w:rPr>
        <w:t xml:space="preserve">            </w:t>
      </w:r>
      <w:r w:rsidRPr="002A07EC">
        <w:rPr>
          <w:rFonts w:ascii="Times New Roman"/>
          <w:b/>
          <w:i/>
          <w:color w:val="FF0000"/>
          <w:w w:val="95"/>
          <w:sz w:val="19"/>
          <w:lang w:val="es-MX"/>
        </w:rPr>
        <w:t>Pueblo</w:t>
      </w:r>
      <w:r w:rsidR="00F545E3" w:rsidRPr="00B02FA7">
        <w:rPr>
          <w:rFonts w:ascii="Times New Roman"/>
          <w:i/>
          <w:color w:val="231F20"/>
          <w:w w:val="95"/>
          <w:sz w:val="19"/>
          <w:lang w:val="es-MX"/>
        </w:rPr>
        <w:tab/>
      </w:r>
      <w:r w:rsidR="00FB5219">
        <w:rPr>
          <w:rFonts w:ascii="Times New Roman"/>
          <w:i/>
          <w:color w:val="231F20"/>
          <w:w w:val="95"/>
          <w:sz w:val="19"/>
          <w:lang w:val="es-MX"/>
        </w:rPr>
        <w:t xml:space="preserve">  </w:t>
      </w:r>
      <w:r>
        <w:rPr>
          <w:rFonts w:ascii="Times New Roman"/>
          <w:i/>
          <w:color w:val="231F20"/>
          <w:w w:val="95"/>
          <w:sz w:val="19"/>
          <w:lang w:val="es-MX"/>
        </w:rPr>
        <w:t xml:space="preserve"> </w:t>
      </w:r>
      <w:r w:rsidR="00F545E3" w:rsidRPr="00B02FA7">
        <w:rPr>
          <w:rFonts w:ascii="Times New Roman"/>
          <w:b/>
          <w:color w:val="231F20"/>
          <w:w w:val="95"/>
          <w:sz w:val="23"/>
          <w:lang w:val="es-MX"/>
        </w:rPr>
        <w:t>Y con tu esp</w:t>
      </w:r>
      <w:r w:rsidR="00F545E3" w:rsidRPr="00B02FA7">
        <w:rPr>
          <w:rFonts w:ascii="Times New Roman"/>
          <w:b/>
          <w:color w:val="231F20"/>
          <w:w w:val="95"/>
          <w:sz w:val="23"/>
          <w:lang w:val="es-MX"/>
        </w:rPr>
        <w:t>í</w:t>
      </w:r>
      <w:r w:rsidR="00F545E3" w:rsidRPr="00B02FA7">
        <w:rPr>
          <w:rFonts w:ascii="Times New Roman"/>
          <w:b/>
          <w:color w:val="231F20"/>
          <w:w w:val="95"/>
          <w:sz w:val="23"/>
          <w:lang w:val="es-MX"/>
        </w:rPr>
        <w:t>ritu.</w:t>
      </w:r>
    </w:p>
    <w:p w14:paraId="25F0D541" w14:textId="77777777" w:rsidR="00CD4AE0" w:rsidRPr="00B02FA7" w:rsidRDefault="00CD4AE0">
      <w:pPr>
        <w:spacing w:before="11" w:line="220" w:lineRule="exact"/>
        <w:rPr>
          <w:lang w:val="es-MX"/>
        </w:rPr>
      </w:pPr>
    </w:p>
    <w:p w14:paraId="2331E6C5" w14:textId="77777777" w:rsidR="00CD4AE0" w:rsidRPr="002A07EC" w:rsidRDefault="00F545E3" w:rsidP="009E2F61">
      <w:pPr>
        <w:ind w:left="100"/>
        <w:jc w:val="both"/>
        <w:rPr>
          <w:rFonts w:ascii="Times New Roman" w:eastAsia="Times New Roman" w:hAnsi="Times New Roman" w:cs="Times New Roman"/>
          <w:b/>
          <w:color w:val="FF0000"/>
          <w:sz w:val="19"/>
          <w:szCs w:val="19"/>
          <w:lang w:val="es-MX"/>
        </w:rPr>
      </w:pPr>
      <w:r w:rsidRPr="002A07EC">
        <w:rPr>
          <w:rFonts w:ascii="Times New Roman"/>
          <w:b/>
          <w:i/>
          <w:color w:val="FF0000"/>
          <w:w w:val="95"/>
          <w:sz w:val="19"/>
          <w:lang w:val="es-MX"/>
        </w:rPr>
        <w:t>Entonces los Ministros y el Pueblo podr</w:t>
      </w:r>
      <w:r w:rsidRPr="002A07EC">
        <w:rPr>
          <w:rFonts w:ascii="Times New Roman"/>
          <w:b/>
          <w:i/>
          <w:color w:val="FF0000"/>
          <w:w w:val="95"/>
          <w:sz w:val="19"/>
          <w:lang w:val="es-MX"/>
        </w:rPr>
        <w:t>á</w:t>
      </w:r>
      <w:r w:rsidRPr="002A07EC">
        <w:rPr>
          <w:rFonts w:ascii="Times New Roman"/>
          <w:b/>
          <w:i/>
          <w:color w:val="FF0000"/>
          <w:w w:val="95"/>
          <w:sz w:val="19"/>
          <w:lang w:val="es-MX"/>
        </w:rPr>
        <w:t>n saludarse en el Nombre del Se</w:t>
      </w:r>
      <w:r w:rsidRPr="002A07EC">
        <w:rPr>
          <w:rFonts w:ascii="Times New Roman"/>
          <w:b/>
          <w:i/>
          <w:color w:val="FF0000"/>
          <w:w w:val="95"/>
          <w:sz w:val="19"/>
          <w:lang w:val="es-MX"/>
        </w:rPr>
        <w:t>ñ</w:t>
      </w:r>
      <w:r w:rsidRPr="002A07EC">
        <w:rPr>
          <w:rFonts w:ascii="Times New Roman"/>
          <w:b/>
          <w:i/>
          <w:color w:val="FF0000"/>
          <w:w w:val="95"/>
          <w:sz w:val="19"/>
          <w:lang w:val="es-MX"/>
        </w:rPr>
        <w:t>or.</w:t>
      </w:r>
    </w:p>
    <w:p w14:paraId="4C6EEA55" w14:textId="77777777" w:rsidR="00CD4AE0" w:rsidRPr="002A07EC" w:rsidRDefault="00CD4AE0">
      <w:pPr>
        <w:spacing w:before="16" w:line="220" w:lineRule="exact"/>
        <w:rPr>
          <w:b/>
          <w:color w:val="FF0000"/>
          <w:lang w:val="es-MX"/>
        </w:rPr>
      </w:pPr>
    </w:p>
    <w:p w14:paraId="5620A5C1" w14:textId="77777777" w:rsidR="00CD4AE0" w:rsidRPr="002A07EC" w:rsidRDefault="002A07EC" w:rsidP="009E2F61">
      <w:pPr>
        <w:pStyle w:val="Heading3"/>
        <w:ind w:left="0" w:right="19"/>
        <w:rPr>
          <w:rFonts w:asciiTheme="minorHAnsi" w:hAnsiTheme="minorHAnsi" w:cstheme="minorHAnsi"/>
          <w:b/>
          <w:lang w:val="es-MX"/>
        </w:rPr>
      </w:pPr>
      <w:r w:rsidRPr="002A07EC">
        <w:rPr>
          <w:rFonts w:asciiTheme="minorHAnsi" w:hAnsiTheme="minorHAnsi" w:cstheme="minorHAnsi"/>
          <w:b/>
          <w:color w:val="231F20"/>
          <w:w w:val="170"/>
          <w:lang w:val="es-MX"/>
        </w:rPr>
        <w:t>EL OFERTORIO</w:t>
      </w:r>
    </w:p>
    <w:p w14:paraId="3D83C603" w14:textId="74B705AC" w:rsidR="00CD4AE0" w:rsidRPr="002A07EC" w:rsidRDefault="00F545E3" w:rsidP="009E2F61">
      <w:pPr>
        <w:spacing w:before="187"/>
        <w:ind w:left="100"/>
        <w:rPr>
          <w:rFonts w:ascii="Times New Roman" w:eastAsia="Times New Roman" w:hAnsi="Times New Roman" w:cs="Times New Roman"/>
          <w:b/>
          <w:color w:val="FF0000"/>
          <w:sz w:val="19"/>
          <w:szCs w:val="19"/>
          <w:lang w:val="es-MX"/>
        </w:rPr>
      </w:pPr>
      <w:r w:rsidRPr="002A07EC">
        <w:rPr>
          <w:rFonts w:ascii="Times New Roman"/>
          <w:b/>
          <w:i/>
          <w:color w:val="FF0000"/>
          <w:w w:val="95"/>
          <w:sz w:val="19"/>
          <w:lang w:val="es-MX"/>
        </w:rPr>
        <w:t>El Celebrante puede comenzar el Ofertorio con un</w:t>
      </w:r>
      <w:r w:rsidR="00047902">
        <w:rPr>
          <w:rFonts w:ascii="Times New Roman"/>
          <w:b/>
          <w:i/>
          <w:color w:val="FF0000"/>
          <w:w w:val="95"/>
          <w:sz w:val="19"/>
          <w:lang w:val="es-MX"/>
        </w:rPr>
        <w:t>o</w:t>
      </w:r>
      <w:r w:rsidRPr="002A07EC">
        <w:rPr>
          <w:rFonts w:ascii="Times New Roman"/>
          <w:b/>
          <w:i/>
          <w:color w:val="FF0000"/>
          <w:w w:val="95"/>
          <w:sz w:val="19"/>
          <w:lang w:val="es-MX"/>
        </w:rPr>
        <w:t xml:space="preserve"> de l</w:t>
      </w:r>
      <w:r w:rsidR="00047902">
        <w:rPr>
          <w:rFonts w:ascii="Times New Roman"/>
          <w:b/>
          <w:i/>
          <w:color w:val="FF0000"/>
          <w:w w:val="95"/>
          <w:sz w:val="19"/>
          <w:lang w:val="es-MX"/>
        </w:rPr>
        <w:t>o</w:t>
      </w:r>
      <w:r w:rsidRPr="002A07EC">
        <w:rPr>
          <w:rFonts w:ascii="Times New Roman"/>
          <w:b/>
          <w:i/>
          <w:color w:val="FF0000"/>
          <w:w w:val="95"/>
          <w:sz w:val="19"/>
          <w:lang w:val="es-MX"/>
        </w:rPr>
        <w:t>s</w:t>
      </w:r>
      <w:r w:rsidR="00047902">
        <w:rPr>
          <w:rFonts w:ascii="Times New Roman"/>
          <w:b/>
          <w:i/>
          <w:color w:val="FF0000"/>
          <w:w w:val="95"/>
          <w:sz w:val="19"/>
          <w:lang w:val="es-MX"/>
        </w:rPr>
        <w:t xml:space="preserve"> vers</w:t>
      </w:r>
      <w:r w:rsidR="00047902">
        <w:rPr>
          <w:rFonts w:ascii="Times New Roman"/>
          <w:b/>
          <w:i/>
          <w:color w:val="FF0000"/>
          <w:w w:val="95"/>
          <w:sz w:val="19"/>
          <w:lang w:val="es-MX"/>
        </w:rPr>
        <w:t>í</w:t>
      </w:r>
      <w:r w:rsidR="00047902">
        <w:rPr>
          <w:rFonts w:ascii="Times New Roman"/>
          <w:b/>
          <w:i/>
          <w:color w:val="FF0000"/>
          <w:w w:val="95"/>
          <w:sz w:val="19"/>
          <w:lang w:val="es-MX"/>
        </w:rPr>
        <w:t>culos</w:t>
      </w:r>
      <w:r w:rsidRPr="002A07EC">
        <w:rPr>
          <w:rFonts w:ascii="Times New Roman"/>
          <w:b/>
          <w:i/>
          <w:color w:val="FF0000"/>
          <w:w w:val="95"/>
          <w:sz w:val="19"/>
          <w:lang w:val="es-MX"/>
        </w:rPr>
        <w:t xml:space="preserve"> proporcionad</w:t>
      </w:r>
      <w:r w:rsidR="00047902">
        <w:rPr>
          <w:rFonts w:ascii="Times New Roman"/>
          <w:b/>
          <w:i/>
          <w:color w:val="FF0000"/>
          <w:w w:val="95"/>
          <w:sz w:val="19"/>
          <w:lang w:val="es-MX"/>
        </w:rPr>
        <w:t>o</w:t>
      </w:r>
      <w:r w:rsidRPr="002A07EC">
        <w:rPr>
          <w:rFonts w:ascii="Times New Roman"/>
          <w:b/>
          <w:i/>
          <w:color w:val="FF0000"/>
          <w:w w:val="95"/>
          <w:sz w:val="19"/>
          <w:lang w:val="es-MX"/>
        </w:rPr>
        <w:t>s en las Escrituras.</w:t>
      </w:r>
    </w:p>
    <w:p w14:paraId="03504652" w14:textId="77777777" w:rsidR="00CD4AE0" w:rsidRPr="002A07EC" w:rsidRDefault="00CD4AE0" w:rsidP="009E2F61">
      <w:pPr>
        <w:spacing w:before="3" w:line="200" w:lineRule="exact"/>
        <w:rPr>
          <w:b/>
          <w:color w:val="FF0000"/>
          <w:sz w:val="20"/>
          <w:szCs w:val="20"/>
          <w:lang w:val="es-MX"/>
        </w:rPr>
      </w:pPr>
    </w:p>
    <w:p w14:paraId="42B56720" w14:textId="227AC184" w:rsidR="00CD4AE0" w:rsidRPr="002A07EC" w:rsidRDefault="00F545E3" w:rsidP="009E2F61">
      <w:pPr>
        <w:spacing w:line="216" w:lineRule="exact"/>
        <w:ind w:left="100" w:right="692"/>
        <w:rPr>
          <w:rFonts w:ascii="Times New Roman"/>
          <w:b/>
          <w:i/>
          <w:color w:val="FF0000"/>
          <w:w w:val="95"/>
          <w:sz w:val="19"/>
          <w:lang w:val="es-MX"/>
        </w:rPr>
      </w:pPr>
      <w:r w:rsidRPr="002A07EC">
        <w:rPr>
          <w:rFonts w:ascii="Times New Roman"/>
          <w:b/>
          <w:i/>
          <w:color w:val="FF0000"/>
          <w:w w:val="95"/>
          <w:sz w:val="19"/>
          <w:lang w:val="es-MX"/>
        </w:rPr>
        <w:t xml:space="preserve">Durante el </w:t>
      </w:r>
      <w:r w:rsidR="00047902">
        <w:rPr>
          <w:rFonts w:ascii="Times New Roman"/>
          <w:b/>
          <w:i/>
          <w:color w:val="FF0000"/>
          <w:w w:val="95"/>
          <w:sz w:val="19"/>
          <w:lang w:val="es-MX"/>
        </w:rPr>
        <w:t>O</w:t>
      </w:r>
      <w:r w:rsidRPr="002A07EC">
        <w:rPr>
          <w:rFonts w:ascii="Times New Roman"/>
          <w:b/>
          <w:i/>
          <w:color w:val="FF0000"/>
          <w:w w:val="95"/>
          <w:sz w:val="19"/>
          <w:lang w:val="es-MX"/>
        </w:rPr>
        <w:t xml:space="preserve">fertorio se puede cantar un himno, salmo o </w:t>
      </w:r>
      <w:r w:rsidR="0051414D">
        <w:rPr>
          <w:rFonts w:ascii="Times New Roman"/>
          <w:b/>
          <w:i/>
          <w:color w:val="FF0000"/>
          <w:w w:val="95"/>
          <w:sz w:val="19"/>
          <w:lang w:val="es-MX"/>
        </w:rPr>
        <w:t>canto</w:t>
      </w:r>
      <w:r w:rsidRPr="002A07EC">
        <w:rPr>
          <w:rFonts w:ascii="Times New Roman"/>
          <w:b/>
          <w:i/>
          <w:color w:val="FF0000"/>
          <w:w w:val="95"/>
          <w:sz w:val="19"/>
          <w:lang w:val="es-MX"/>
        </w:rPr>
        <w:t>. El Di</w:t>
      </w:r>
      <w:r w:rsidRPr="002A07EC">
        <w:rPr>
          <w:rFonts w:ascii="Times New Roman"/>
          <w:b/>
          <w:i/>
          <w:color w:val="FF0000"/>
          <w:w w:val="95"/>
          <w:sz w:val="19"/>
          <w:lang w:val="es-MX"/>
        </w:rPr>
        <w:t>á</w:t>
      </w:r>
      <w:r w:rsidRPr="002A07EC">
        <w:rPr>
          <w:rFonts w:ascii="Times New Roman"/>
          <w:b/>
          <w:i/>
          <w:color w:val="FF0000"/>
          <w:w w:val="95"/>
          <w:sz w:val="19"/>
          <w:lang w:val="es-MX"/>
        </w:rPr>
        <w:t>cono o Sacerdote prepara la Santa Mesa para la celebraci</w:t>
      </w:r>
      <w:r w:rsidRPr="002A07EC">
        <w:rPr>
          <w:rFonts w:ascii="Times New Roman"/>
          <w:b/>
          <w:i/>
          <w:color w:val="FF0000"/>
          <w:w w:val="95"/>
          <w:sz w:val="19"/>
          <w:lang w:val="es-MX"/>
        </w:rPr>
        <w:t>ó</w:t>
      </w:r>
      <w:r w:rsidRPr="002A07EC">
        <w:rPr>
          <w:rFonts w:ascii="Times New Roman"/>
          <w:b/>
          <w:i/>
          <w:color w:val="FF0000"/>
          <w:w w:val="95"/>
          <w:sz w:val="19"/>
          <w:lang w:val="es-MX"/>
        </w:rPr>
        <w:t>n. Representantes de la</w:t>
      </w:r>
      <w:r w:rsidR="0051414D">
        <w:rPr>
          <w:rFonts w:ascii="Times New Roman"/>
          <w:b/>
          <w:i/>
          <w:color w:val="FF0000"/>
          <w:w w:val="95"/>
          <w:sz w:val="19"/>
          <w:lang w:val="es-MX"/>
        </w:rPr>
        <w:t xml:space="preserve"> </w:t>
      </w:r>
      <w:r w:rsidRPr="002A07EC">
        <w:rPr>
          <w:rFonts w:ascii="Times New Roman" w:eastAsia="Times New Roman" w:hAnsi="Times New Roman" w:cs="Times New Roman"/>
          <w:b/>
          <w:i/>
          <w:color w:val="FF0000"/>
          <w:spacing w:val="-1"/>
          <w:w w:val="95"/>
          <w:sz w:val="19"/>
          <w:szCs w:val="19"/>
          <w:lang w:val="es-MX"/>
        </w:rPr>
        <w:t xml:space="preserve">Congregación </w:t>
      </w:r>
      <w:r w:rsidRPr="002A07EC">
        <w:rPr>
          <w:rFonts w:ascii="Times New Roman"/>
          <w:b/>
          <w:i/>
          <w:color w:val="FF0000"/>
          <w:w w:val="95"/>
          <w:sz w:val="19"/>
          <w:lang w:val="es-MX"/>
        </w:rPr>
        <w:t>puede</w:t>
      </w:r>
      <w:r w:rsidR="0051414D">
        <w:rPr>
          <w:rFonts w:ascii="Times New Roman"/>
          <w:b/>
          <w:i/>
          <w:color w:val="FF0000"/>
          <w:w w:val="95"/>
          <w:sz w:val="19"/>
          <w:lang w:val="es-MX"/>
        </w:rPr>
        <w:t>n</w:t>
      </w:r>
      <w:r w:rsidRPr="002A07EC">
        <w:rPr>
          <w:rFonts w:ascii="Times New Roman"/>
          <w:b/>
          <w:i/>
          <w:color w:val="FF0000"/>
          <w:w w:val="95"/>
          <w:sz w:val="19"/>
          <w:lang w:val="es-MX"/>
        </w:rPr>
        <w:t xml:space="preserve"> llevar las ofrendas de pan y vino del pueblo, y dinero u otros obsequios, al di</w:t>
      </w:r>
      <w:r w:rsidRPr="002A07EC">
        <w:rPr>
          <w:rFonts w:ascii="Times New Roman"/>
          <w:b/>
          <w:i/>
          <w:color w:val="FF0000"/>
          <w:w w:val="95"/>
          <w:sz w:val="19"/>
          <w:lang w:val="es-MX"/>
        </w:rPr>
        <w:t>á</w:t>
      </w:r>
      <w:r w:rsidRPr="002A07EC">
        <w:rPr>
          <w:rFonts w:ascii="Times New Roman"/>
          <w:b/>
          <w:i/>
          <w:color w:val="FF0000"/>
          <w:w w:val="95"/>
          <w:sz w:val="19"/>
          <w:lang w:val="es-MX"/>
        </w:rPr>
        <w:t>cono o al sacerdote.</w:t>
      </w:r>
    </w:p>
    <w:p w14:paraId="44420812" w14:textId="77777777" w:rsidR="002A07EC" w:rsidRPr="002A07EC" w:rsidRDefault="00F545E3" w:rsidP="009E2F61">
      <w:pPr>
        <w:spacing w:line="216" w:lineRule="exact"/>
        <w:ind w:left="100" w:right="692"/>
        <w:rPr>
          <w:rFonts w:ascii="Times New Roman"/>
          <w:b/>
          <w:i/>
          <w:color w:val="FF0000"/>
          <w:w w:val="95"/>
          <w:sz w:val="19"/>
          <w:lang w:val="es-MX"/>
        </w:rPr>
      </w:pPr>
      <w:r w:rsidRPr="002A07EC">
        <w:rPr>
          <w:rFonts w:ascii="Times New Roman"/>
          <w:b/>
          <w:i/>
          <w:color w:val="FF0000"/>
          <w:w w:val="95"/>
          <w:sz w:val="19"/>
          <w:lang w:val="es-MX"/>
        </w:rPr>
        <w:t xml:space="preserve">El Pueblo se pone de pie mientras se presentan las ofrendas. </w:t>
      </w:r>
    </w:p>
    <w:p w14:paraId="343C8563" w14:textId="126F075A" w:rsidR="002A07EC" w:rsidRPr="002A07EC" w:rsidRDefault="002A07EC" w:rsidP="009E2F61">
      <w:pPr>
        <w:spacing w:line="216" w:lineRule="exact"/>
        <w:ind w:right="692"/>
        <w:rPr>
          <w:rFonts w:ascii="Times New Roman"/>
          <w:b/>
          <w:i/>
          <w:color w:val="FF0000"/>
          <w:w w:val="95"/>
          <w:sz w:val="19"/>
          <w:lang w:val="es-MX"/>
        </w:rPr>
      </w:pPr>
      <w:r>
        <w:rPr>
          <w:rFonts w:ascii="Times New Roman"/>
          <w:b/>
          <w:i/>
          <w:color w:val="FF0000"/>
          <w:w w:val="95"/>
          <w:sz w:val="19"/>
          <w:lang w:val="es-MX"/>
        </w:rPr>
        <w:t xml:space="preserve"> </w:t>
      </w:r>
      <w:r w:rsidRPr="002A07EC">
        <w:rPr>
          <w:rFonts w:ascii="Times New Roman"/>
          <w:b/>
          <w:i/>
          <w:color w:val="FF0000"/>
          <w:w w:val="95"/>
          <w:sz w:val="19"/>
          <w:lang w:val="es-MX"/>
        </w:rPr>
        <w:t xml:space="preserve"> </w:t>
      </w:r>
      <w:r w:rsidR="00F545E3" w:rsidRPr="002A07EC">
        <w:rPr>
          <w:rFonts w:ascii="Times New Roman"/>
          <w:b/>
          <w:i/>
          <w:color w:val="FF0000"/>
          <w:w w:val="95"/>
          <w:sz w:val="19"/>
          <w:lang w:val="es-MX"/>
        </w:rPr>
        <w:t>Se puede</w:t>
      </w:r>
      <w:r w:rsidR="00934728">
        <w:rPr>
          <w:rFonts w:ascii="Times New Roman"/>
          <w:b/>
          <w:i/>
          <w:color w:val="FF0000"/>
          <w:w w:val="95"/>
          <w:sz w:val="19"/>
          <w:lang w:val="es-MX"/>
        </w:rPr>
        <w:t xml:space="preserve"> </w:t>
      </w:r>
      <w:r w:rsidR="00F545E3" w:rsidRPr="002A07EC">
        <w:rPr>
          <w:rFonts w:ascii="Times New Roman"/>
          <w:b/>
          <w:i/>
          <w:color w:val="FF0000"/>
          <w:w w:val="95"/>
          <w:sz w:val="19"/>
          <w:lang w:val="es-MX"/>
        </w:rPr>
        <w:t>decir lo</w:t>
      </w:r>
      <w:r w:rsidRPr="002A07EC">
        <w:rPr>
          <w:rFonts w:ascii="Times New Roman"/>
          <w:b/>
          <w:i/>
          <w:color w:val="FF0000"/>
          <w:w w:val="95"/>
          <w:sz w:val="19"/>
          <w:lang w:val="es-MX"/>
        </w:rPr>
        <w:t xml:space="preserve"> </w:t>
      </w:r>
      <w:r w:rsidR="00F545E3" w:rsidRPr="002A07EC">
        <w:rPr>
          <w:rFonts w:ascii="Times New Roman"/>
          <w:b/>
          <w:i/>
          <w:color w:val="FF0000"/>
          <w:w w:val="95"/>
          <w:sz w:val="19"/>
          <w:lang w:val="es-MX"/>
        </w:rPr>
        <w:t>siguiente</w:t>
      </w:r>
      <w:r w:rsidR="00934728">
        <w:rPr>
          <w:rFonts w:ascii="Times New Roman"/>
          <w:b/>
          <w:i/>
          <w:color w:val="FF0000"/>
          <w:w w:val="95"/>
          <w:sz w:val="19"/>
          <w:lang w:val="es-MX"/>
        </w:rPr>
        <w:t>:</w:t>
      </w:r>
    </w:p>
    <w:p w14:paraId="10D6018E" w14:textId="77777777" w:rsidR="002A07EC" w:rsidRPr="002A07EC" w:rsidRDefault="002A07EC" w:rsidP="009E2F61">
      <w:pPr>
        <w:pStyle w:val="NoSpacing"/>
        <w:rPr>
          <w:rFonts w:ascii="Times New Roman" w:eastAsia="Times New Roman" w:hAnsi="Times New Roman" w:cs="Times New Roman"/>
          <w:b/>
          <w:i/>
          <w:color w:val="FF0000"/>
          <w:spacing w:val="-1"/>
          <w:w w:val="95"/>
          <w:sz w:val="19"/>
          <w:szCs w:val="19"/>
          <w:lang w:val="es-MX"/>
        </w:rPr>
      </w:pPr>
    </w:p>
    <w:p w14:paraId="7D066F36" w14:textId="77777777" w:rsidR="002036C5" w:rsidRDefault="00F545E3" w:rsidP="00220116">
      <w:pPr>
        <w:pStyle w:val="NoSpacing"/>
        <w:rPr>
          <w:color w:val="231F20"/>
          <w:sz w:val="23"/>
          <w:lang w:val="es-MX"/>
        </w:rPr>
      </w:pPr>
      <w:r w:rsidRPr="002A07EC">
        <w:rPr>
          <w:rFonts w:ascii="Times New Roman" w:eastAsia="Times New Roman" w:hAnsi="Times New Roman" w:cs="Times New Roman"/>
          <w:b/>
          <w:i/>
          <w:color w:val="FF0000"/>
          <w:spacing w:val="-1"/>
          <w:w w:val="95"/>
          <w:sz w:val="19"/>
          <w:szCs w:val="19"/>
          <w:lang w:val="es-MX"/>
        </w:rPr>
        <w:t>Celebrante</w:t>
      </w:r>
      <w:r w:rsidRPr="00B02FA7">
        <w:rPr>
          <w:color w:val="231F20"/>
          <w:lang w:val="es-MX"/>
        </w:rPr>
        <w:t xml:space="preserve"> </w:t>
      </w:r>
      <w:r w:rsidR="002A07EC">
        <w:rPr>
          <w:color w:val="231F20"/>
          <w:lang w:val="es-MX"/>
        </w:rPr>
        <w:t xml:space="preserve">   </w:t>
      </w:r>
      <w:r w:rsidR="002036C5" w:rsidRPr="007B5962">
        <w:rPr>
          <w:rFonts w:ascii="Times New Roman" w:hAnsi="Times New Roman" w:cs="Times New Roman"/>
          <w:color w:val="231F20"/>
          <w:sz w:val="23"/>
          <w:lang w:val="es-MX"/>
        </w:rPr>
        <w:t>Tuyos son, Señ</w:t>
      </w:r>
      <w:r w:rsidR="00220116">
        <w:rPr>
          <w:rFonts w:ascii="Times New Roman" w:hAnsi="Times New Roman" w:cs="Times New Roman"/>
          <w:color w:val="231F20"/>
          <w:sz w:val="23"/>
          <w:lang w:val="es-MX"/>
        </w:rPr>
        <w:t xml:space="preserve">or, la grandeza y el poder, </w:t>
      </w:r>
      <w:r w:rsidR="002036C5" w:rsidRPr="007B5962">
        <w:rPr>
          <w:rFonts w:ascii="Times New Roman" w:hAnsi="Times New Roman" w:cs="Times New Roman"/>
          <w:color w:val="231F20"/>
          <w:sz w:val="23"/>
          <w:lang w:val="es-MX"/>
        </w:rPr>
        <w:t>la gloria, la victoria y la majest</w:t>
      </w:r>
      <w:r w:rsidR="00220116">
        <w:rPr>
          <w:rFonts w:ascii="Times New Roman" w:hAnsi="Times New Roman" w:cs="Times New Roman"/>
          <w:color w:val="231F20"/>
          <w:sz w:val="23"/>
          <w:lang w:val="es-MX"/>
        </w:rPr>
        <w:t xml:space="preserve">ad. Tuyo es todo cuanto hay </w:t>
      </w:r>
      <w:r w:rsidR="002036C5" w:rsidRPr="007B5962">
        <w:rPr>
          <w:rFonts w:ascii="Times New Roman" w:hAnsi="Times New Roman" w:cs="Times New Roman"/>
          <w:color w:val="231F20"/>
          <w:sz w:val="23"/>
          <w:lang w:val="es-MX"/>
        </w:rPr>
        <w:t>en el cielo y en la tierra</w:t>
      </w:r>
      <w:r w:rsidR="00220116">
        <w:rPr>
          <w:rFonts w:ascii="Times New Roman" w:hAnsi="Times New Roman" w:cs="Times New Roman"/>
          <w:color w:val="231F20"/>
          <w:sz w:val="23"/>
          <w:lang w:val="es-MX"/>
        </w:rPr>
        <w:t xml:space="preserve">. Tuyo también es el reino, </w:t>
      </w:r>
      <w:r w:rsidR="002036C5" w:rsidRPr="007B5962">
        <w:rPr>
          <w:rFonts w:ascii="Times New Roman" w:hAnsi="Times New Roman" w:cs="Times New Roman"/>
          <w:color w:val="231F20"/>
          <w:sz w:val="23"/>
          <w:lang w:val="es-MX"/>
        </w:rPr>
        <w:t>y tú estás por encima de todo.</w:t>
      </w:r>
    </w:p>
    <w:p w14:paraId="7AE56785" w14:textId="77777777" w:rsidR="00CD4AE0" w:rsidRPr="00B02FA7" w:rsidRDefault="002036C5" w:rsidP="002036C5">
      <w:pPr>
        <w:pStyle w:val="NoSpacing"/>
        <w:rPr>
          <w:rFonts w:ascii="Times New Roman" w:eastAsia="Times New Roman" w:hAnsi="Times New Roman" w:cs="Times New Roman"/>
          <w:sz w:val="23"/>
          <w:szCs w:val="23"/>
          <w:lang w:val="es-MX"/>
        </w:rPr>
      </w:pPr>
      <w:r>
        <w:rPr>
          <w:color w:val="231F20"/>
          <w:sz w:val="23"/>
          <w:lang w:val="es-MX"/>
        </w:rPr>
        <w:t xml:space="preserve">   </w:t>
      </w:r>
      <w:r w:rsidR="002A07EC" w:rsidRPr="002A07EC">
        <w:rPr>
          <w:rFonts w:ascii="Times New Roman"/>
          <w:b/>
          <w:i/>
          <w:color w:val="FF0000"/>
          <w:w w:val="95"/>
          <w:sz w:val="19"/>
          <w:lang w:val="es-MX"/>
        </w:rPr>
        <w:t>Pueblo</w:t>
      </w:r>
      <w:r w:rsidR="00F545E3" w:rsidRPr="00B02FA7">
        <w:rPr>
          <w:rFonts w:ascii="Times New Roman"/>
          <w:i/>
          <w:color w:val="231F20"/>
          <w:w w:val="95"/>
          <w:sz w:val="19"/>
          <w:lang w:val="es-MX"/>
        </w:rPr>
        <w:t xml:space="preserve"> </w:t>
      </w:r>
      <w:r w:rsidR="002A07EC">
        <w:rPr>
          <w:rFonts w:ascii="Times New Roman"/>
          <w:i/>
          <w:color w:val="231F20"/>
          <w:w w:val="95"/>
          <w:sz w:val="19"/>
          <w:lang w:val="es-MX"/>
        </w:rPr>
        <w:t xml:space="preserve">  </w:t>
      </w:r>
      <w:r w:rsidR="00FB5219">
        <w:rPr>
          <w:rFonts w:ascii="Times New Roman"/>
          <w:b/>
          <w:color w:val="231F20"/>
          <w:w w:val="95"/>
          <w:sz w:val="23"/>
          <w:lang w:val="es-MX"/>
        </w:rPr>
        <w:t>Y de lo tuyo, nosotros</w:t>
      </w:r>
      <w:r w:rsidR="00F545E3" w:rsidRPr="00B02FA7">
        <w:rPr>
          <w:rFonts w:ascii="Times New Roman"/>
          <w:b/>
          <w:color w:val="231F20"/>
          <w:w w:val="95"/>
          <w:sz w:val="23"/>
          <w:lang w:val="es-MX"/>
        </w:rPr>
        <w:t xml:space="preserve"> te hemos dado.</w:t>
      </w:r>
    </w:p>
    <w:p w14:paraId="4DC151BA" w14:textId="77777777" w:rsidR="00CD4AE0" w:rsidRPr="00B02FA7" w:rsidRDefault="00F545E3">
      <w:pPr>
        <w:spacing w:before="3"/>
        <w:ind w:left="3815" w:right="111"/>
        <w:rPr>
          <w:rFonts w:ascii="Times New Roman" w:eastAsia="Times New Roman" w:hAnsi="Times New Roman" w:cs="Times New Roman"/>
          <w:sz w:val="11"/>
          <w:szCs w:val="11"/>
          <w:lang w:val="es-MX"/>
        </w:rPr>
      </w:pPr>
      <w:r w:rsidRPr="00B02FA7">
        <w:rPr>
          <w:rFonts w:ascii="Times New Roman"/>
          <w:color w:val="231F20"/>
          <w:w w:val="115"/>
          <w:sz w:val="20"/>
          <w:lang w:val="es-MX"/>
        </w:rPr>
        <w:t>1</w:t>
      </w:r>
      <w:r w:rsidR="002036C5">
        <w:rPr>
          <w:rFonts w:ascii="Times New Roman"/>
          <w:color w:val="231F20"/>
          <w:w w:val="115"/>
          <w:sz w:val="20"/>
          <w:lang w:val="es-MX"/>
        </w:rPr>
        <w:t xml:space="preserve"> C</w:t>
      </w:r>
      <w:r w:rsidRPr="00B02FA7">
        <w:rPr>
          <w:rFonts w:ascii="Times New Roman"/>
          <w:color w:val="231F20"/>
          <w:w w:val="115"/>
          <w:sz w:val="20"/>
          <w:lang w:val="es-MX"/>
        </w:rPr>
        <w:t>r</w:t>
      </w:r>
      <w:r w:rsidRPr="00B02FA7">
        <w:rPr>
          <w:rFonts w:ascii="Times New Roman"/>
          <w:color w:val="231F20"/>
          <w:w w:val="115"/>
          <w:sz w:val="20"/>
          <w:lang w:val="es-MX"/>
        </w:rPr>
        <w:t>ó</w:t>
      </w:r>
      <w:r w:rsidRPr="00B02FA7">
        <w:rPr>
          <w:rFonts w:ascii="Times New Roman"/>
          <w:color w:val="231F20"/>
          <w:w w:val="115"/>
          <w:sz w:val="20"/>
          <w:lang w:val="es-MX"/>
        </w:rPr>
        <w:t>nicas 29:11, 14</w:t>
      </w:r>
    </w:p>
    <w:p w14:paraId="0C692284" w14:textId="77777777" w:rsidR="00CD4AE0" w:rsidRPr="00B02FA7" w:rsidRDefault="00CD4AE0">
      <w:pPr>
        <w:rPr>
          <w:rFonts w:ascii="Times New Roman" w:eastAsia="Times New Roman" w:hAnsi="Times New Roman" w:cs="Times New Roman"/>
          <w:sz w:val="11"/>
          <w:szCs w:val="11"/>
          <w:lang w:val="es-MX"/>
        </w:rPr>
        <w:sectPr w:rsidR="00CD4AE0" w:rsidRPr="00B02FA7">
          <w:pgSz w:w="7740" w:h="10800"/>
          <w:pgMar w:top="1000" w:right="780" w:bottom="760" w:left="800" w:header="0" w:footer="564" w:gutter="0"/>
          <w:cols w:space="720"/>
        </w:sectPr>
      </w:pPr>
    </w:p>
    <w:p w14:paraId="385DE28B" w14:textId="77777777" w:rsidR="00CD4AE0" w:rsidRPr="00CC0600" w:rsidRDefault="00CC0600" w:rsidP="00CC0600">
      <w:pPr>
        <w:pStyle w:val="Heading3"/>
        <w:spacing w:before="32"/>
        <w:ind w:right="199"/>
        <w:jc w:val="center"/>
        <w:rPr>
          <w:rFonts w:asciiTheme="minorHAnsi" w:hAnsiTheme="minorHAnsi" w:cstheme="minorHAnsi"/>
          <w:b/>
          <w:lang w:val="es-MX"/>
        </w:rPr>
      </w:pPr>
      <w:r w:rsidRPr="00CC0600">
        <w:rPr>
          <w:rFonts w:asciiTheme="minorHAnsi" w:hAnsiTheme="minorHAnsi" w:cstheme="minorHAnsi"/>
          <w:b/>
          <w:color w:val="231F20"/>
          <w:w w:val="170"/>
          <w:lang w:val="es-MX"/>
        </w:rPr>
        <w:lastRenderedPageBreak/>
        <w:t>SURSUM CORDA</w:t>
      </w:r>
    </w:p>
    <w:p w14:paraId="04C8B801" w14:textId="683DB48A" w:rsidR="00CD4AE0" w:rsidRPr="00E223E1" w:rsidRDefault="00F545E3">
      <w:pPr>
        <w:spacing w:before="187"/>
        <w:ind w:left="1020" w:hanging="921"/>
        <w:rPr>
          <w:rFonts w:ascii="Times New Roman" w:eastAsia="Times New Roman" w:hAnsi="Times New Roman" w:cs="Times New Roman"/>
          <w:b/>
          <w:color w:val="FF0000"/>
          <w:sz w:val="19"/>
          <w:szCs w:val="19"/>
          <w:lang w:val="es-MX"/>
        </w:rPr>
      </w:pPr>
      <w:r w:rsidRPr="00E223E1">
        <w:rPr>
          <w:rFonts w:ascii="Times New Roman"/>
          <w:b/>
          <w:i/>
          <w:color w:val="FF0000"/>
          <w:w w:val="90"/>
          <w:sz w:val="19"/>
          <w:lang w:val="es-MX"/>
        </w:rPr>
        <w:t>El Pueblo permanece d</w:t>
      </w:r>
      <w:r w:rsidR="00E223E1">
        <w:rPr>
          <w:rFonts w:ascii="Times New Roman"/>
          <w:b/>
          <w:i/>
          <w:color w:val="FF0000"/>
          <w:w w:val="90"/>
          <w:sz w:val="19"/>
          <w:lang w:val="es-MX"/>
        </w:rPr>
        <w:t>e pie. El Celebrante frente a ellos</w:t>
      </w:r>
      <w:r w:rsidRPr="00E223E1">
        <w:rPr>
          <w:rFonts w:ascii="Times New Roman"/>
          <w:b/>
          <w:i/>
          <w:color w:val="FF0000"/>
          <w:w w:val="90"/>
          <w:sz w:val="19"/>
          <w:lang w:val="es-MX"/>
        </w:rPr>
        <w:t xml:space="preserve"> canta o dice</w:t>
      </w:r>
      <w:ins w:id="9" w:author="Galen YORBA-GRAY" w:date="2021-03-04T09:18:00Z">
        <w:r w:rsidR="00DE1AA8">
          <w:rPr>
            <w:rFonts w:ascii="Times New Roman"/>
            <w:b/>
            <w:i/>
            <w:color w:val="FF0000"/>
            <w:w w:val="90"/>
            <w:sz w:val="19"/>
            <w:lang w:val="es-MX"/>
          </w:rPr>
          <w:t>:</w:t>
        </w:r>
      </w:ins>
    </w:p>
    <w:p w14:paraId="2347B91C" w14:textId="77777777" w:rsidR="00CD4AE0" w:rsidRPr="00B02FA7" w:rsidRDefault="00CD4AE0">
      <w:pPr>
        <w:spacing w:before="6" w:line="200" w:lineRule="exact"/>
        <w:rPr>
          <w:sz w:val="20"/>
          <w:szCs w:val="20"/>
          <w:lang w:val="es-MX"/>
        </w:rPr>
      </w:pPr>
    </w:p>
    <w:p w14:paraId="11952A3C" w14:textId="77777777" w:rsidR="00CD4AE0" w:rsidRPr="00B02FA7" w:rsidRDefault="00F545E3">
      <w:pPr>
        <w:pStyle w:val="BodyText"/>
        <w:spacing w:line="262" w:lineRule="exact"/>
        <w:ind w:left="199" w:right="2232"/>
        <w:jc w:val="center"/>
        <w:rPr>
          <w:lang w:val="es-MX"/>
        </w:rPr>
      </w:pPr>
      <w:r w:rsidRPr="00B02FA7">
        <w:rPr>
          <w:color w:val="231F20"/>
          <w:lang w:val="es-MX"/>
        </w:rPr>
        <w:t xml:space="preserve">El </w:t>
      </w:r>
      <w:r w:rsidR="00E223E1">
        <w:rPr>
          <w:color w:val="231F20"/>
          <w:lang w:val="es-MX"/>
        </w:rPr>
        <w:t>S</w:t>
      </w:r>
      <w:r w:rsidR="00E223E1" w:rsidRPr="00B02FA7">
        <w:rPr>
          <w:color w:val="231F20"/>
          <w:lang w:val="es-MX"/>
        </w:rPr>
        <w:t>eñor</w:t>
      </w:r>
      <w:r w:rsidR="00E223E1">
        <w:rPr>
          <w:color w:val="231F20"/>
          <w:lang w:val="es-MX"/>
        </w:rPr>
        <w:t xml:space="preserve"> esté con ustedes</w:t>
      </w:r>
      <w:r w:rsidRPr="00B02FA7">
        <w:rPr>
          <w:color w:val="231F20"/>
          <w:lang w:val="es-MX"/>
        </w:rPr>
        <w:t>.</w:t>
      </w:r>
    </w:p>
    <w:p w14:paraId="22820914" w14:textId="77777777" w:rsidR="00CD4AE0" w:rsidRPr="00B02FA7" w:rsidRDefault="00E223E1">
      <w:pPr>
        <w:spacing w:line="260" w:lineRule="exact"/>
        <w:ind w:left="351" w:right="155"/>
        <w:rPr>
          <w:rFonts w:ascii="Times New Roman" w:eastAsia="Times New Roman" w:hAnsi="Times New Roman" w:cs="Times New Roman"/>
          <w:sz w:val="23"/>
          <w:szCs w:val="23"/>
          <w:lang w:val="es-MX"/>
        </w:rPr>
      </w:pPr>
      <w:r w:rsidRPr="00E223E1">
        <w:rPr>
          <w:rFonts w:ascii="Times New Roman"/>
          <w:b/>
          <w:i/>
          <w:color w:val="FF0000"/>
          <w:w w:val="95"/>
          <w:sz w:val="19"/>
          <w:lang w:val="es-MX"/>
        </w:rPr>
        <w:t>Pueblo</w:t>
      </w:r>
      <w:r>
        <w:rPr>
          <w:rFonts w:ascii="Times New Roman"/>
          <w:b/>
          <w:i/>
          <w:color w:val="FF0000"/>
          <w:w w:val="95"/>
          <w:sz w:val="19"/>
          <w:lang w:val="es-MX"/>
        </w:rPr>
        <w:t xml:space="preserve">  </w:t>
      </w:r>
      <w:r w:rsidR="00F545E3" w:rsidRPr="00B02FA7">
        <w:rPr>
          <w:rFonts w:ascii="Times New Roman"/>
          <w:i/>
          <w:color w:val="231F20"/>
          <w:w w:val="95"/>
          <w:sz w:val="19"/>
          <w:lang w:val="es-MX"/>
        </w:rPr>
        <w:t xml:space="preserve"> </w:t>
      </w:r>
      <w:r w:rsidR="00F545E3" w:rsidRPr="00B02FA7">
        <w:rPr>
          <w:rFonts w:ascii="Times New Roman"/>
          <w:b/>
          <w:color w:val="231F20"/>
          <w:w w:val="95"/>
          <w:sz w:val="23"/>
          <w:lang w:val="es-MX"/>
        </w:rPr>
        <w:t>Y con tu esp</w:t>
      </w:r>
      <w:r w:rsidR="00F545E3" w:rsidRPr="00B02FA7">
        <w:rPr>
          <w:rFonts w:ascii="Times New Roman"/>
          <w:b/>
          <w:color w:val="231F20"/>
          <w:w w:val="95"/>
          <w:sz w:val="23"/>
          <w:lang w:val="es-MX"/>
        </w:rPr>
        <w:t>í</w:t>
      </w:r>
      <w:r w:rsidR="00F545E3" w:rsidRPr="00B02FA7">
        <w:rPr>
          <w:rFonts w:ascii="Times New Roman"/>
          <w:b/>
          <w:color w:val="231F20"/>
          <w:w w:val="95"/>
          <w:sz w:val="23"/>
          <w:lang w:val="es-MX"/>
        </w:rPr>
        <w:t>ritu.</w:t>
      </w:r>
    </w:p>
    <w:p w14:paraId="71A31077" w14:textId="77777777" w:rsidR="00CD4AE0" w:rsidRPr="00B02FA7" w:rsidRDefault="00F545E3">
      <w:pPr>
        <w:spacing w:line="260" w:lineRule="exact"/>
        <w:ind w:left="100" w:right="155"/>
        <w:rPr>
          <w:rFonts w:ascii="Times New Roman" w:eastAsia="Times New Roman" w:hAnsi="Times New Roman" w:cs="Times New Roman"/>
          <w:sz w:val="23"/>
          <w:szCs w:val="23"/>
          <w:lang w:val="es-MX"/>
        </w:rPr>
      </w:pPr>
      <w:r w:rsidRPr="00E223E1">
        <w:rPr>
          <w:rFonts w:ascii="Times New Roman"/>
          <w:b/>
          <w:i/>
          <w:color w:val="FF0000"/>
          <w:sz w:val="19"/>
          <w:lang w:val="es-MX"/>
        </w:rPr>
        <w:t>Celebrante</w:t>
      </w:r>
      <w:r w:rsidR="00E223E1">
        <w:rPr>
          <w:rFonts w:ascii="Times New Roman"/>
          <w:i/>
          <w:color w:val="231F20"/>
          <w:sz w:val="19"/>
          <w:lang w:val="es-MX"/>
        </w:rPr>
        <w:t xml:space="preserve"> </w:t>
      </w:r>
      <w:r w:rsidR="00E223E1">
        <w:rPr>
          <w:rFonts w:ascii="Times New Roman"/>
          <w:color w:val="231F20"/>
          <w:sz w:val="23"/>
          <w:lang w:val="es-MX"/>
        </w:rPr>
        <w:t>Levantemos</w:t>
      </w:r>
      <w:r w:rsidRPr="00B02FA7">
        <w:rPr>
          <w:rFonts w:ascii="Times New Roman"/>
          <w:color w:val="231F20"/>
          <w:sz w:val="23"/>
          <w:lang w:val="es-MX"/>
        </w:rPr>
        <w:t xml:space="preserve"> el coraz</w:t>
      </w:r>
      <w:r w:rsidRPr="00B02FA7">
        <w:rPr>
          <w:rFonts w:ascii="Times New Roman"/>
          <w:color w:val="231F20"/>
          <w:sz w:val="23"/>
          <w:lang w:val="es-MX"/>
        </w:rPr>
        <w:t>ó</w:t>
      </w:r>
      <w:r w:rsidRPr="00B02FA7">
        <w:rPr>
          <w:rFonts w:ascii="Times New Roman"/>
          <w:color w:val="231F20"/>
          <w:sz w:val="23"/>
          <w:lang w:val="es-MX"/>
        </w:rPr>
        <w:t>n.</w:t>
      </w:r>
    </w:p>
    <w:p w14:paraId="17BB9B05" w14:textId="77777777" w:rsidR="00CD4AE0" w:rsidRPr="00B02FA7" w:rsidRDefault="00E223E1">
      <w:pPr>
        <w:spacing w:line="260" w:lineRule="exact"/>
        <w:ind w:left="352" w:right="155"/>
        <w:rPr>
          <w:rFonts w:ascii="Times New Roman" w:eastAsia="Times New Roman" w:hAnsi="Times New Roman" w:cs="Times New Roman"/>
          <w:sz w:val="23"/>
          <w:szCs w:val="23"/>
          <w:lang w:val="es-MX"/>
        </w:rPr>
      </w:pPr>
      <w:r w:rsidRPr="00E223E1">
        <w:rPr>
          <w:rFonts w:ascii="Times New Roman"/>
          <w:b/>
          <w:i/>
          <w:color w:val="FF0000"/>
          <w:w w:val="95"/>
          <w:sz w:val="19"/>
          <w:lang w:val="es-MX"/>
        </w:rPr>
        <w:t>Pueblo</w:t>
      </w:r>
      <w:r w:rsidR="00F545E3" w:rsidRPr="00B02FA7">
        <w:rPr>
          <w:rFonts w:ascii="Times New Roman"/>
          <w:i/>
          <w:color w:val="231F20"/>
          <w:w w:val="95"/>
          <w:sz w:val="19"/>
          <w:lang w:val="es-MX"/>
        </w:rPr>
        <w:t xml:space="preserve"> </w:t>
      </w:r>
      <w:r>
        <w:rPr>
          <w:rFonts w:ascii="Times New Roman"/>
          <w:i/>
          <w:color w:val="231F20"/>
          <w:w w:val="95"/>
          <w:sz w:val="19"/>
          <w:lang w:val="es-MX"/>
        </w:rPr>
        <w:t xml:space="preserve">  </w:t>
      </w:r>
      <w:r>
        <w:rPr>
          <w:rFonts w:ascii="Times New Roman"/>
          <w:b/>
          <w:color w:val="231F20"/>
          <w:w w:val="95"/>
          <w:sz w:val="23"/>
          <w:lang w:val="es-MX"/>
        </w:rPr>
        <w:t>Lo</w:t>
      </w:r>
      <w:r w:rsidR="00F545E3" w:rsidRPr="00B02FA7">
        <w:rPr>
          <w:rFonts w:ascii="Times New Roman"/>
          <w:b/>
          <w:color w:val="231F20"/>
          <w:w w:val="95"/>
          <w:sz w:val="23"/>
          <w:lang w:val="es-MX"/>
        </w:rPr>
        <w:t xml:space="preserve"> </w:t>
      </w:r>
      <w:r>
        <w:rPr>
          <w:rFonts w:ascii="Times New Roman"/>
          <w:b/>
          <w:color w:val="231F20"/>
          <w:w w:val="95"/>
          <w:sz w:val="23"/>
          <w:lang w:val="es-MX"/>
        </w:rPr>
        <w:t>tenemos levantado ante</w:t>
      </w:r>
      <w:r w:rsidR="00F545E3" w:rsidRPr="00B02FA7">
        <w:rPr>
          <w:rFonts w:ascii="Times New Roman"/>
          <w:b/>
          <w:color w:val="231F20"/>
          <w:w w:val="95"/>
          <w:sz w:val="23"/>
          <w:lang w:val="es-MX"/>
        </w:rPr>
        <w:t xml:space="preserve"> </w:t>
      </w:r>
      <w:r>
        <w:rPr>
          <w:rFonts w:ascii="Times New Roman"/>
          <w:b/>
          <w:color w:val="231F20"/>
          <w:w w:val="95"/>
          <w:sz w:val="23"/>
          <w:lang w:val="es-MX"/>
        </w:rPr>
        <w:t xml:space="preserve">el </w:t>
      </w:r>
      <w:r w:rsidR="00F545E3" w:rsidRPr="00B02FA7">
        <w:rPr>
          <w:rFonts w:ascii="Times New Roman"/>
          <w:b/>
          <w:color w:val="231F20"/>
          <w:w w:val="95"/>
          <w:sz w:val="23"/>
          <w:lang w:val="es-MX"/>
        </w:rPr>
        <w:t>Se</w:t>
      </w:r>
      <w:r w:rsidR="00F545E3" w:rsidRPr="00B02FA7">
        <w:rPr>
          <w:rFonts w:ascii="Times New Roman"/>
          <w:b/>
          <w:color w:val="231F20"/>
          <w:w w:val="95"/>
          <w:sz w:val="23"/>
          <w:lang w:val="es-MX"/>
        </w:rPr>
        <w:t>ñ</w:t>
      </w:r>
      <w:r w:rsidR="00F545E3" w:rsidRPr="00B02FA7">
        <w:rPr>
          <w:rFonts w:ascii="Times New Roman"/>
          <w:b/>
          <w:color w:val="231F20"/>
          <w:w w:val="95"/>
          <w:sz w:val="23"/>
          <w:lang w:val="es-MX"/>
        </w:rPr>
        <w:t>or.</w:t>
      </w:r>
    </w:p>
    <w:p w14:paraId="1336D6FA" w14:textId="77777777" w:rsidR="00CD4AE0" w:rsidRPr="00B02FA7" w:rsidRDefault="00E223E1">
      <w:pPr>
        <w:spacing w:line="260" w:lineRule="exact"/>
        <w:ind w:left="100" w:right="155"/>
        <w:rPr>
          <w:rFonts w:ascii="Times New Roman" w:eastAsia="Times New Roman" w:hAnsi="Times New Roman" w:cs="Times New Roman"/>
          <w:sz w:val="23"/>
          <w:szCs w:val="23"/>
          <w:lang w:val="es-MX"/>
        </w:rPr>
      </w:pPr>
      <w:r>
        <w:rPr>
          <w:rFonts w:ascii="Times New Roman"/>
          <w:b/>
          <w:i/>
          <w:color w:val="FF0000"/>
          <w:sz w:val="19"/>
          <w:lang w:val="es-MX"/>
        </w:rPr>
        <w:t xml:space="preserve">Celebrante </w:t>
      </w:r>
      <w:r w:rsidR="00F545E3" w:rsidRPr="00B02FA7">
        <w:rPr>
          <w:rFonts w:ascii="Times New Roman"/>
          <w:color w:val="231F20"/>
          <w:sz w:val="23"/>
          <w:lang w:val="es-MX"/>
        </w:rPr>
        <w:t>Demos gracias al Se</w:t>
      </w:r>
      <w:r w:rsidR="00F545E3" w:rsidRPr="00B02FA7">
        <w:rPr>
          <w:rFonts w:ascii="Times New Roman"/>
          <w:color w:val="231F20"/>
          <w:sz w:val="23"/>
          <w:lang w:val="es-MX"/>
        </w:rPr>
        <w:t>ñ</w:t>
      </w:r>
      <w:r w:rsidR="00F545E3" w:rsidRPr="00B02FA7">
        <w:rPr>
          <w:rFonts w:ascii="Times New Roman"/>
          <w:color w:val="231F20"/>
          <w:sz w:val="23"/>
          <w:lang w:val="es-MX"/>
        </w:rPr>
        <w:t>or nuestro Dios.</w:t>
      </w:r>
    </w:p>
    <w:p w14:paraId="39E1E53A" w14:textId="5405D978" w:rsidR="00CD4AE0" w:rsidRPr="00B02FA7" w:rsidRDefault="00E223E1">
      <w:pPr>
        <w:pStyle w:val="Heading4"/>
        <w:spacing w:line="262" w:lineRule="exact"/>
        <w:ind w:left="352" w:right="155"/>
        <w:rPr>
          <w:b w:val="0"/>
          <w:bCs w:val="0"/>
          <w:lang w:val="es-MX"/>
        </w:rPr>
      </w:pPr>
      <w:r w:rsidRPr="00E223E1">
        <w:rPr>
          <w:i/>
          <w:color w:val="FF0000"/>
          <w:w w:val="95"/>
          <w:sz w:val="19"/>
          <w:lang w:val="es-MX"/>
        </w:rPr>
        <w:t>Pueblo</w:t>
      </w:r>
      <w:r w:rsidR="00F545E3" w:rsidRPr="00B02FA7">
        <w:rPr>
          <w:b w:val="0"/>
          <w:i/>
          <w:color w:val="231F20"/>
          <w:w w:val="95"/>
          <w:sz w:val="19"/>
          <w:lang w:val="es-MX"/>
        </w:rPr>
        <w:t xml:space="preserve"> </w:t>
      </w:r>
      <w:r>
        <w:rPr>
          <w:b w:val="0"/>
          <w:i/>
          <w:color w:val="231F20"/>
          <w:w w:val="95"/>
          <w:sz w:val="19"/>
          <w:lang w:val="es-MX"/>
        </w:rPr>
        <w:t xml:space="preserve">  </w:t>
      </w:r>
      <w:r w:rsidR="00CC0600">
        <w:rPr>
          <w:color w:val="231F20"/>
          <w:w w:val="95"/>
          <w:lang w:val="es-MX"/>
        </w:rPr>
        <w:t>Es justo</w:t>
      </w:r>
      <w:r w:rsidR="00F545E3" w:rsidRPr="00B02FA7">
        <w:rPr>
          <w:color w:val="231F20"/>
          <w:w w:val="95"/>
          <w:lang w:val="es-MX"/>
        </w:rPr>
        <w:t xml:space="preserve"> darle gracias y </w:t>
      </w:r>
      <w:r w:rsidR="004A2BDF" w:rsidRPr="00B02FA7">
        <w:rPr>
          <w:color w:val="231F20"/>
          <w:w w:val="95"/>
          <w:lang w:val="es-MX"/>
        </w:rPr>
        <w:t>alaba</w:t>
      </w:r>
      <w:r w:rsidR="004A2BDF">
        <w:rPr>
          <w:color w:val="231F20"/>
          <w:w w:val="95"/>
          <w:lang w:val="es-MX"/>
        </w:rPr>
        <w:t>nza</w:t>
      </w:r>
      <w:r w:rsidR="00F545E3" w:rsidRPr="00B02FA7">
        <w:rPr>
          <w:color w:val="231F20"/>
          <w:w w:val="95"/>
          <w:lang w:val="es-MX"/>
        </w:rPr>
        <w:t>.</w:t>
      </w:r>
    </w:p>
    <w:p w14:paraId="2A23A296" w14:textId="77777777" w:rsidR="00CD4AE0" w:rsidRPr="00B02FA7" w:rsidRDefault="00CD4AE0">
      <w:pPr>
        <w:spacing w:before="3" w:line="210" w:lineRule="exact"/>
        <w:rPr>
          <w:sz w:val="21"/>
          <w:szCs w:val="21"/>
          <w:lang w:val="es-MX"/>
        </w:rPr>
      </w:pPr>
    </w:p>
    <w:p w14:paraId="34211708" w14:textId="78918A46" w:rsidR="00CD4AE0" w:rsidRPr="00CC0600" w:rsidRDefault="00F545E3">
      <w:pPr>
        <w:ind w:left="100" w:right="155"/>
        <w:rPr>
          <w:rFonts w:ascii="Times New Roman" w:eastAsia="Times New Roman" w:hAnsi="Times New Roman" w:cs="Times New Roman"/>
          <w:b/>
          <w:color w:val="FF0000"/>
          <w:sz w:val="19"/>
          <w:szCs w:val="19"/>
          <w:lang w:val="es-MX"/>
        </w:rPr>
      </w:pPr>
      <w:r w:rsidRPr="00CC0600">
        <w:rPr>
          <w:rFonts w:ascii="Times New Roman"/>
          <w:b/>
          <w:i/>
          <w:color w:val="FF0000"/>
          <w:w w:val="90"/>
          <w:sz w:val="19"/>
          <w:lang w:val="es-MX"/>
        </w:rPr>
        <w:t>El Celebrante contin</w:t>
      </w:r>
      <w:r w:rsidRPr="00CC0600">
        <w:rPr>
          <w:rFonts w:ascii="Times New Roman"/>
          <w:b/>
          <w:i/>
          <w:color w:val="FF0000"/>
          <w:w w:val="90"/>
          <w:sz w:val="19"/>
          <w:lang w:val="es-MX"/>
        </w:rPr>
        <w:t>ú</w:t>
      </w:r>
      <w:r w:rsidRPr="00CC0600">
        <w:rPr>
          <w:rFonts w:ascii="Times New Roman"/>
          <w:b/>
          <w:i/>
          <w:color w:val="FF0000"/>
          <w:w w:val="90"/>
          <w:sz w:val="19"/>
          <w:lang w:val="es-MX"/>
        </w:rPr>
        <w:t>a</w:t>
      </w:r>
      <w:ins w:id="10" w:author="Galen YORBA-GRAY" w:date="2021-03-04T09:41:00Z">
        <w:r w:rsidR="008E06B2">
          <w:rPr>
            <w:rFonts w:ascii="Times New Roman"/>
            <w:b/>
            <w:i/>
            <w:color w:val="FF0000"/>
            <w:w w:val="90"/>
            <w:sz w:val="19"/>
            <w:lang w:val="es-MX"/>
          </w:rPr>
          <w:t>:</w:t>
        </w:r>
      </w:ins>
    </w:p>
    <w:p w14:paraId="747D4CC5" w14:textId="77777777" w:rsidR="00CD4AE0" w:rsidRPr="007B5962" w:rsidRDefault="007B5962" w:rsidP="007B5962">
      <w:pPr>
        <w:pStyle w:val="BodyText"/>
        <w:spacing w:before="131" w:line="260" w:lineRule="exact"/>
        <w:ind w:right="155"/>
        <w:jc w:val="both"/>
        <w:rPr>
          <w:color w:val="231F20"/>
          <w:lang w:val="es-MX"/>
        </w:rPr>
      </w:pPr>
      <w:r w:rsidRPr="007B5962">
        <w:rPr>
          <w:color w:val="231F20"/>
          <w:lang w:val="es-MX"/>
        </w:rPr>
        <w:t>Realmente e</w:t>
      </w:r>
      <w:r>
        <w:rPr>
          <w:color w:val="231F20"/>
          <w:lang w:val="es-MX"/>
        </w:rPr>
        <w:t>s digno, justo, y nuestro deber</w:t>
      </w:r>
      <w:r w:rsidRPr="007B5962">
        <w:rPr>
          <w:color w:val="231F20"/>
          <w:lang w:val="es-MX"/>
        </w:rPr>
        <w:t xml:space="preserve"> que</w:t>
      </w:r>
      <w:r>
        <w:rPr>
          <w:color w:val="231F20"/>
          <w:lang w:val="es-MX"/>
        </w:rPr>
        <w:t>,</w:t>
      </w:r>
      <w:r w:rsidRPr="007B5962">
        <w:rPr>
          <w:color w:val="231F20"/>
          <w:lang w:val="es-MX"/>
        </w:rPr>
        <w:t xml:space="preserve"> en todo tiempo y lugar, te demos gracias, oh Señor Todopoderoso, Creador del cielo y de la tierra.</w:t>
      </w:r>
    </w:p>
    <w:p w14:paraId="05F70A9F" w14:textId="09FCF4C2" w:rsidR="00CD4AE0" w:rsidRPr="00CC0600" w:rsidRDefault="00CC0600" w:rsidP="00265627">
      <w:pPr>
        <w:spacing w:before="187"/>
        <w:ind w:left="100" w:right="155"/>
        <w:rPr>
          <w:rFonts w:ascii="Times New Roman" w:eastAsia="Times New Roman" w:hAnsi="Times New Roman" w:cs="Times New Roman"/>
          <w:b/>
          <w:color w:val="FF0000"/>
          <w:sz w:val="19"/>
          <w:szCs w:val="19"/>
          <w:lang w:val="es-MX"/>
        </w:rPr>
      </w:pPr>
      <w:r>
        <w:rPr>
          <w:rFonts w:ascii="Times New Roman"/>
          <w:b/>
          <w:i/>
          <w:color w:val="FF0000"/>
          <w:spacing w:val="-1"/>
          <w:w w:val="95"/>
          <w:sz w:val="19"/>
          <w:lang w:val="es-MX"/>
        </w:rPr>
        <w:t>A</w:t>
      </w:r>
      <w:r w:rsidR="00F545E3" w:rsidRPr="00CC0600">
        <w:rPr>
          <w:rFonts w:ascii="Times New Roman"/>
          <w:b/>
          <w:i/>
          <w:color w:val="FF0000"/>
          <w:spacing w:val="-1"/>
          <w:w w:val="95"/>
          <w:sz w:val="19"/>
          <w:lang w:val="es-MX"/>
        </w:rPr>
        <w:t>qu</w:t>
      </w:r>
      <w:r w:rsidR="00F545E3" w:rsidRPr="00CC0600">
        <w:rPr>
          <w:rFonts w:ascii="Times New Roman"/>
          <w:b/>
          <w:i/>
          <w:color w:val="FF0000"/>
          <w:spacing w:val="-1"/>
          <w:w w:val="95"/>
          <w:sz w:val="19"/>
          <w:lang w:val="es-MX"/>
        </w:rPr>
        <w:t>í</w:t>
      </w:r>
      <w:r w:rsidR="00F545E3" w:rsidRPr="00CC0600">
        <w:rPr>
          <w:rFonts w:ascii="Times New Roman"/>
          <w:b/>
          <w:i/>
          <w:color w:val="FF0000"/>
          <w:spacing w:val="-1"/>
          <w:w w:val="95"/>
          <w:sz w:val="19"/>
          <w:lang w:val="es-MX"/>
        </w:rPr>
        <w:t xml:space="preserve"> </w:t>
      </w:r>
      <w:r>
        <w:rPr>
          <w:rFonts w:ascii="Times New Roman"/>
          <w:b/>
          <w:i/>
          <w:color w:val="FF0000"/>
          <w:w w:val="95"/>
          <w:sz w:val="19"/>
          <w:lang w:val="es-MX"/>
        </w:rPr>
        <w:t>n</w:t>
      </w:r>
      <w:r w:rsidR="00F545E3" w:rsidRPr="00CC0600">
        <w:rPr>
          <w:rFonts w:ascii="Times New Roman"/>
          <w:b/>
          <w:i/>
          <w:color w:val="FF0000"/>
          <w:w w:val="95"/>
          <w:sz w:val="19"/>
          <w:lang w:val="es-MX"/>
        </w:rPr>
        <w:t xml:space="preserve">ormalmente se canta o se dice </w:t>
      </w:r>
      <w:r w:rsidR="005B63A3">
        <w:rPr>
          <w:rFonts w:ascii="Times New Roman"/>
          <w:b/>
          <w:i/>
          <w:color w:val="FF0000"/>
          <w:w w:val="95"/>
          <w:sz w:val="19"/>
          <w:lang w:val="es-MX"/>
        </w:rPr>
        <w:t>el</w:t>
      </w:r>
      <w:r w:rsidR="00F545E3" w:rsidRPr="00CC0600">
        <w:rPr>
          <w:rFonts w:ascii="Times New Roman"/>
          <w:b/>
          <w:i/>
          <w:color w:val="FF0000"/>
          <w:w w:val="95"/>
          <w:sz w:val="19"/>
          <w:lang w:val="es-MX"/>
        </w:rPr>
        <w:t xml:space="preserve"> Prefacio</w:t>
      </w:r>
      <w:r w:rsidR="005B63A3">
        <w:rPr>
          <w:rFonts w:ascii="Times New Roman"/>
          <w:b/>
          <w:i/>
          <w:color w:val="FF0000"/>
          <w:w w:val="95"/>
          <w:sz w:val="19"/>
          <w:lang w:val="es-MX"/>
        </w:rPr>
        <w:t xml:space="preserve"> indicado</w:t>
      </w:r>
      <w:r w:rsidR="00F545E3" w:rsidRPr="00CC0600">
        <w:rPr>
          <w:rFonts w:ascii="Times New Roman"/>
          <w:b/>
          <w:i/>
          <w:color w:val="FF0000"/>
          <w:w w:val="95"/>
          <w:sz w:val="19"/>
          <w:lang w:val="es-MX"/>
        </w:rPr>
        <w:t xml:space="preserve"> (p</w:t>
      </w:r>
      <w:r w:rsidR="00F545E3" w:rsidRPr="00CC0600">
        <w:rPr>
          <w:rFonts w:ascii="Times New Roman"/>
          <w:b/>
          <w:i/>
          <w:color w:val="FF0000"/>
          <w:w w:val="95"/>
          <w:sz w:val="19"/>
          <w:lang w:val="es-MX"/>
        </w:rPr>
        <w:t>á</w:t>
      </w:r>
      <w:r w:rsidR="00F545E3" w:rsidRPr="00CC0600">
        <w:rPr>
          <w:rFonts w:ascii="Times New Roman"/>
          <w:b/>
          <w:i/>
          <w:color w:val="FF0000"/>
          <w:w w:val="95"/>
          <w:sz w:val="19"/>
          <w:lang w:val="es-MX"/>
        </w:rPr>
        <w:t>ginas 152-158).</w:t>
      </w:r>
    </w:p>
    <w:p w14:paraId="715F1C59" w14:textId="77777777" w:rsidR="00CD4AE0" w:rsidRPr="00B02FA7" w:rsidRDefault="00CD4AE0">
      <w:pPr>
        <w:spacing w:before="13" w:line="200" w:lineRule="exact"/>
        <w:rPr>
          <w:sz w:val="20"/>
          <w:szCs w:val="20"/>
          <w:lang w:val="es-MX"/>
        </w:rPr>
      </w:pPr>
    </w:p>
    <w:p w14:paraId="68CF7113" w14:textId="1195421C" w:rsidR="00CD4AE0" w:rsidRPr="00B02FA7" w:rsidRDefault="00F545E3" w:rsidP="00CC0600">
      <w:pPr>
        <w:pStyle w:val="BodyText"/>
        <w:spacing w:line="260" w:lineRule="exact"/>
        <w:ind w:right="155"/>
        <w:jc w:val="both"/>
        <w:rPr>
          <w:lang w:val="es-MX"/>
        </w:rPr>
      </w:pPr>
      <w:r w:rsidRPr="00B02FA7">
        <w:rPr>
          <w:color w:val="231F20"/>
          <w:spacing w:val="-2"/>
          <w:lang w:val="es-MX"/>
        </w:rPr>
        <w:t xml:space="preserve">Por lo tanto, nosotros </w:t>
      </w:r>
      <w:r w:rsidR="001E0B48">
        <w:rPr>
          <w:color w:val="231F20"/>
          <w:lang w:val="es-MX"/>
        </w:rPr>
        <w:t>t</w:t>
      </w:r>
      <w:r w:rsidRPr="00B02FA7">
        <w:rPr>
          <w:color w:val="231F20"/>
          <w:lang w:val="es-MX"/>
        </w:rPr>
        <w:t>e alabamos, uniendo nuestras voces a los Ángeles y Arcángeles y a toda la compañía del cielo, que cantan por siempre este himno para proclamar la gloria de tu Nombre:</w:t>
      </w:r>
    </w:p>
    <w:p w14:paraId="7931D1B9" w14:textId="77777777" w:rsidR="00CD4AE0" w:rsidRPr="00B02FA7" w:rsidRDefault="00E223E1">
      <w:pPr>
        <w:spacing w:before="4" w:line="240" w:lineRule="exact"/>
        <w:rPr>
          <w:sz w:val="24"/>
          <w:szCs w:val="24"/>
          <w:lang w:val="es-MX"/>
        </w:rPr>
      </w:pPr>
      <w:r>
        <w:rPr>
          <w:sz w:val="24"/>
          <w:szCs w:val="24"/>
          <w:lang w:val="es-MX"/>
        </w:rPr>
        <w:t xml:space="preserve"> </w:t>
      </w:r>
    </w:p>
    <w:p w14:paraId="07478EA9" w14:textId="77777777" w:rsidR="00CC0600" w:rsidRDefault="00CC0600" w:rsidP="00CC0600">
      <w:pPr>
        <w:pStyle w:val="Heading3"/>
        <w:ind w:right="199"/>
        <w:jc w:val="center"/>
        <w:rPr>
          <w:rFonts w:asciiTheme="minorHAnsi" w:hAnsiTheme="minorHAnsi" w:cstheme="minorHAnsi"/>
          <w:b/>
          <w:w w:val="175"/>
          <w:lang w:val="es-MX"/>
        </w:rPr>
      </w:pPr>
      <w:r w:rsidRPr="00CC0600">
        <w:rPr>
          <w:rFonts w:asciiTheme="minorHAnsi" w:hAnsiTheme="minorHAnsi" w:cstheme="minorHAnsi"/>
          <w:b/>
          <w:w w:val="175"/>
          <w:lang w:val="es-MX"/>
        </w:rPr>
        <w:t>EL SANCTUS</w:t>
      </w:r>
    </w:p>
    <w:p w14:paraId="5F38A4F6" w14:textId="77777777" w:rsidR="00CD4AE0" w:rsidRPr="00CC0600" w:rsidRDefault="00F545E3" w:rsidP="00CC0600">
      <w:pPr>
        <w:pStyle w:val="Heading3"/>
        <w:ind w:right="199"/>
        <w:rPr>
          <w:rFonts w:asciiTheme="minorHAnsi" w:hAnsiTheme="minorHAnsi" w:cstheme="minorHAnsi"/>
          <w:b/>
          <w:lang w:val="es-MX"/>
        </w:rPr>
      </w:pPr>
      <w:r w:rsidRPr="00CC0600">
        <w:rPr>
          <w:b/>
          <w:i/>
          <w:color w:val="FF0000"/>
          <w:spacing w:val="-1"/>
          <w:w w:val="95"/>
          <w:sz w:val="19"/>
          <w:lang w:val="es-MX"/>
        </w:rPr>
        <w:t xml:space="preserve">Celebrante </w:t>
      </w:r>
      <w:r w:rsidR="00CC0600">
        <w:rPr>
          <w:b/>
          <w:i/>
          <w:color w:val="FF0000"/>
          <w:w w:val="95"/>
          <w:sz w:val="19"/>
          <w:lang w:val="es-MX"/>
        </w:rPr>
        <w:t>y Pueblo</w:t>
      </w:r>
    </w:p>
    <w:p w14:paraId="1B1D5AB8" w14:textId="77777777" w:rsidR="00CD4AE0" w:rsidRPr="00B02FA7" w:rsidRDefault="00CD4AE0">
      <w:pPr>
        <w:spacing w:before="13" w:line="200" w:lineRule="exact"/>
        <w:rPr>
          <w:sz w:val="20"/>
          <w:szCs w:val="20"/>
          <w:lang w:val="es-MX"/>
        </w:rPr>
      </w:pPr>
    </w:p>
    <w:p w14:paraId="502E0728" w14:textId="39ADAAFB" w:rsidR="00CD4AE0" w:rsidRPr="00B02FA7" w:rsidRDefault="00973713">
      <w:pPr>
        <w:pStyle w:val="Heading4"/>
        <w:spacing w:line="260" w:lineRule="exact"/>
        <w:ind w:hanging="240"/>
        <w:rPr>
          <w:b w:val="0"/>
          <w:bCs w:val="0"/>
          <w:lang w:val="es-MX"/>
        </w:rPr>
      </w:pPr>
      <w:r>
        <w:rPr>
          <w:color w:val="231F20"/>
          <w:spacing w:val="-4"/>
          <w:w w:val="95"/>
          <w:lang w:val="es-MX"/>
        </w:rPr>
        <w:t xml:space="preserve">Santo, Santo, Santo es el </w:t>
      </w:r>
      <w:r w:rsidR="002036C5">
        <w:rPr>
          <w:color w:val="231F20"/>
          <w:w w:val="95"/>
          <w:lang w:val="es-MX"/>
        </w:rPr>
        <w:t xml:space="preserve">Señor, Dios </w:t>
      </w:r>
      <w:r>
        <w:rPr>
          <w:color w:val="231F20"/>
          <w:w w:val="95"/>
          <w:lang w:val="es-MX"/>
        </w:rPr>
        <w:t xml:space="preserve">del </w:t>
      </w:r>
      <w:r w:rsidR="009248AB">
        <w:rPr>
          <w:color w:val="231F20"/>
          <w:w w:val="95"/>
          <w:lang w:val="es-MX"/>
        </w:rPr>
        <w:t xml:space="preserve">universo,  </w:t>
      </w:r>
      <w:r>
        <w:rPr>
          <w:color w:val="231F20"/>
          <w:w w:val="95"/>
          <w:lang w:val="es-MX"/>
        </w:rPr>
        <w:t xml:space="preserve">                   </w:t>
      </w:r>
      <w:r w:rsidR="002036C5" w:rsidRPr="00B02FA7">
        <w:rPr>
          <w:color w:val="231F20"/>
          <w:w w:val="95"/>
          <w:lang w:val="es-MX"/>
        </w:rPr>
        <w:t>llenos</w:t>
      </w:r>
      <w:r w:rsidR="002036C5">
        <w:rPr>
          <w:color w:val="231F20"/>
          <w:w w:val="95"/>
          <w:lang w:val="es-MX"/>
        </w:rPr>
        <w:t xml:space="preserve"> </w:t>
      </w:r>
      <w:r w:rsidR="002036C5" w:rsidRPr="00B02FA7">
        <w:rPr>
          <w:color w:val="231F20"/>
          <w:w w:val="95"/>
          <w:lang w:val="es-MX"/>
        </w:rPr>
        <w:t>están</w:t>
      </w:r>
      <w:r w:rsidR="002036C5">
        <w:rPr>
          <w:color w:val="231F20"/>
          <w:w w:val="95"/>
          <w:lang w:val="es-MX"/>
        </w:rPr>
        <w:t xml:space="preserve"> el</w:t>
      </w:r>
      <w:r w:rsidR="00F545E3" w:rsidRPr="00B02FA7">
        <w:rPr>
          <w:color w:val="231F20"/>
          <w:w w:val="95"/>
          <w:lang w:val="es-MX"/>
        </w:rPr>
        <w:t xml:space="preserve"> cielo y la tierra de tu gloria.</w:t>
      </w:r>
    </w:p>
    <w:p w14:paraId="10D559DC" w14:textId="77777777" w:rsidR="00CD4AE0" w:rsidRPr="00B02FA7" w:rsidRDefault="00973713">
      <w:pPr>
        <w:spacing w:line="256" w:lineRule="exact"/>
        <w:ind w:left="339" w:right="155"/>
        <w:rPr>
          <w:rFonts w:ascii="Times New Roman" w:eastAsia="Times New Roman" w:hAnsi="Times New Roman" w:cs="Times New Roman"/>
          <w:sz w:val="23"/>
          <w:szCs w:val="23"/>
          <w:lang w:val="es-MX"/>
        </w:rPr>
      </w:pPr>
      <w:r>
        <w:rPr>
          <w:rFonts w:ascii="Times New Roman"/>
          <w:b/>
          <w:color w:val="231F20"/>
          <w:sz w:val="23"/>
          <w:lang w:val="es-MX"/>
        </w:rPr>
        <w:t>Hosanna en el cielo</w:t>
      </w:r>
      <w:r w:rsidR="00F545E3" w:rsidRPr="00B02FA7">
        <w:rPr>
          <w:rFonts w:ascii="Times New Roman"/>
          <w:b/>
          <w:color w:val="231F20"/>
          <w:sz w:val="23"/>
          <w:lang w:val="es-MX"/>
        </w:rPr>
        <w:t>.</w:t>
      </w:r>
    </w:p>
    <w:p w14:paraId="63E4F59B" w14:textId="77777777" w:rsidR="00CD4AE0" w:rsidRPr="00B02FA7" w:rsidRDefault="00F545E3">
      <w:pPr>
        <w:spacing w:line="260" w:lineRule="exact"/>
        <w:ind w:left="100" w:right="155"/>
        <w:rPr>
          <w:rFonts w:ascii="Times New Roman" w:eastAsia="Times New Roman" w:hAnsi="Times New Roman" w:cs="Times New Roman"/>
          <w:sz w:val="23"/>
          <w:szCs w:val="23"/>
          <w:lang w:val="es-MX"/>
        </w:rPr>
      </w:pPr>
      <w:r w:rsidRPr="00B02FA7">
        <w:rPr>
          <w:rFonts w:ascii="Times New Roman"/>
          <w:b/>
          <w:color w:val="231F20"/>
          <w:w w:val="95"/>
          <w:sz w:val="23"/>
          <w:lang w:val="es-MX"/>
        </w:rPr>
        <w:t>Bendito el que viene en el Nombre del Se</w:t>
      </w:r>
      <w:r w:rsidRPr="00B02FA7">
        <w:rPr>
          <w:rFonts w:ascii="Times New Roman"/>
          <w:b/>
          <w:color w:val="231F20"/>
          <w:w w:val="95"/>
          <w:sz w:val="23"/>
          <w:lang w:val="es-MX"/>
        </w:rPr>
        <w:t>ñ</w:t>
      </w:r>
      <w:r w:rsidRPr="00B02FA7">
        <w:rPr>
          <w:rFonts w:ascii="Times New Roman"/>
          <w:b/>
          <w:color w:val="231F20"/>
          <w:w w:val="95"/>
          <w:sz w:val="23"/>
          <w:lang w:val="es-MX"/>
        </w:rPr>
        <w:t>or.</w:t>
      </w:r>
    </w:p>
    <w:p w14:paraId="61AF2D59" w14:textId="77777777" w:rsidR="00CD4AE0" w:rsidRPr="00B02FA7" w:rsidRDefault="00973713">
      <w:pPr>
        <w:spacing w:line="262" w:lineRule="exact"/>
        <w:ind w:left="339" w:right="155"/>
        <w:rPr>
          <w:rFonts w:ascii="Times New Roman" w:eastAsia="Times New Roman" w:hAnsi="Times New Roman" w:cs="Times New Roman"/>
          <w:sz w:val="23"/>
          <w:szCs w:val="23"/>
          <w:lang w:val="es-MX"/>
        </w:rPr>
      </w:pPr>
      <w:r>
        <w:rPr>
          <w:rFonts w:ascii="Times New Roman"/>
          <w:b/>
          <w:color w:val="231F20"/>
          <w:sz w:val="23"/>
          <w:lang w:val="es-MX"/>
        </w:rPr>
        <w:t>Hosanna en el cielo</w:t>
      </w:r>
      <w:r w:rsidR="00F545E3" w:rsidRPr="00B02FA7">
        <w:rPr>
          <w:rFonts w:ascii="Times New Roman"/>
          <w:b/>
          <w:color w:val="231F20"/>
          <w:sz w:val="23"/>
          <w:lang w:val="es-MX"/>
        </w:rPr>
        <w:t>.</w:t>
      </w:r>
    </w:p>
    <w:p w14:paraId="186B9AB5" w14:textId="77777777" w:rsidR="00CD4AE0" w:rsidRPr="00B02FA7" w:rsidRDefault="00CD4AE0">
      <w:pPr>
        <w:spacing w:before="6" w:line="320" w:lineRule="exact"/>
        <w:rPr>
          <w:sz w:val="32"/>
          <w:szCs w:val="32"/>
          <w:lang w:val="es-MX"/>
        </w:rPr>
      </w:pPr>
    </w:p>
    <w:p w14:paraId="731AD064" w14:textId="1B77CB7C" w:rsidR="00CD4AE0" w:rsidRPr="00264243" w:rsidRDefault="00CC0600" w:rsidP="00CC0600">
      <w:pPr>
        <w:ind w:left="199" w:right="199"/>
        <w:rPr>
          <w:rFonts w:eastAsia="Times New Roman" w:cstheme="minorHAnsi"/>
          <w:b/>
          <w:sz w:val="24"/>
          <w:szCs w:val="24"/>
          <w:lang w:val="es-MX"/>
        </w:rPr>
      </w:pPr>
      <w:r w:rsidRPr="00264243">
        <w:rPr>
          <w:rFonts w:cstheme="minorHAnsi"/>
          <w:b/>
          <w:color w:val="231F20"/>
          <w:w w:val="170"/>
          <w:sz w:val="24"/>
          <w:lang w:val="es-MX"/>
        </w:rPr>
        <w:t>LA ORACI</w:t>
      </w:r>
      <w:r w:rsidR="00F56012">
        <w:rPr>
          <w:rFonts w:cstheme="minorHAnsi"/>
          <w:b/>
          <w:color w:val="231F20"/>
          <w:w w:val="170"/>
          <w:sz w:val="24"/>
          <w:lang w:val="es-MX"/>
        </w:rPr>
        <w:t>Ó</w:t>
      </w:r>
      <w:r w:rsidRPr="00264243">
        <w:rPr>
          <w:rFonts w:cstheme="minorHAnsi"/>
          <w:b/>
          <w:color w:val="231F20"/>
          <w:w w:val="170"/>
          <w:sz w:val="24"/>
          <w:lang w:val="es-MX"/>
        </w:rPr>
        <w:t>N DE CONSAGRACI</w:t>
      </w:r>
      <w:r w:rsidR="00F56012">
        <w:rPr>
          <w:rFonts w:cstheme="minorHAnsi"/>
          <w:b/>
          <w:color w:val="231F20"/>
          <w:w w:val="170"/>
          <w:sz w:val="24"/>
          <w:lang w:val="es-MX"/>
        </w:rPr>
        <w:t>Ó</w:t>
      </w:r>
      <w:r w:rsidRPr="00264243">
        <w:rPr>
          <w:rFonts w:cstheme="minorHAnsi"/>
          <w:b/>
          <w:color w:val="231F20"/>
          <w:w w:val="170"/>
          <w:sz w:val="24"/>
          <w:lang w:val="es-MX"/>
        </w:rPr>
        <w:t xml:space="preserve">N </w:t>
      </w:r>
    </w:p>
    <w:p w14:paraId="66B986D5" w14:textId="77777777" w:rsidR="00CD4AE0" w:rsidRPr="00CC0600" w:rsidRDefault="00CC0600">
      <w:pPr>
        <w:spacing w:before="187"/>
        <w:ind w:left="100" w:right="155"/>
        <w:rPr>
          <w:rFonts w:ascii="Times New Roman" w:eastAsia="Times New Roman" w:hAnsi="Times New Roman" w:cs="Times New Roman"/>
          <w:b/>
          <w:color w:val="FF0000"/>
          <w:sz w:val="19"/>
          <w:szCs w:val="19"/>
          <w:lang w:val="es-MX"/>
        </w:rPr>
      </w:pPr>
      <w:r>
        <w:rPr>
          <w:rFonts w:ascii="Times New Roman"/>
          <w:b/>
          <w:i/>
          <w:color w:val="FF0000"/>
          <w:w w:val="95"/>
          <w:sz w:val="19"/>
          <w:lang w:val="es-MX"/>
        </w:rPr>
        <w:t>El pueblo</w:t>
      </w:r>
      <w:r w:rsidR="00F545E3" w:rsidRPr="00CC0600">
        <w:rPr>
          <w:rFonts w:ascii="Times New Roman"/>
          <w:b/>
          <w:i/>
          <w:color w:val="FF0000"/>
          <w:w w:val="95"/>
          <w:sz w:val="19"/>
          <w:lang w:val="es-MX"/>
        </w:rPr>
        <w:t xml:space="preserve"> se arrodilla o se pone de pie. El Celebrante contin</w:t>
      </w:r>
      <w:r w:rsidR="00F545E3" w:rsidRPr="00CC0600">
        <w:rPr>
          <w:rFonts w:ascii="Times New Roman"/>
          <w:b/>
          <w:i/>
          <w:color w:val="FF0000"/>
          <w:w w:val="95"/>
          <w:sz w:val="19"/>
          <w:lang w:val="es-MX"/>
        </w:rPr>
        <w:t>ú</w:t>
      </w:r>
      <w:r w:rsidR="00F545E3" w:rsidRPr="00CC0600">
        <w:rPr>
          <w:rFonts w:ascii="Times New Roman"/>
          <w:b/>
          <w:i/>
          <w:color w:val="FF0000"/>
          <w:w w:val="95"/>
          <w:sz w:val="19"/>
          <w:lang w:val="es-MX"/>
        </w:rPr>
        <w:t>a</w:t>
      </w:r>
    </w:p>
    <w:p w14:paraId="767698FB" w14:textId="77777777" w:rsidR="00CD4AE0" w:rsidRPr="00B02FA7" w:rsidRDefault="00CD4AE0">
      <w:pPr>
        <w:rPr>
          <w:rFonts w:ascii="Times New Roman" w:eastAsia="Times New Roman" w:hAnsi="Times New Roman" w:cs="Times New Roman"/>
          <w:sz w:val="19"/>
          <w:szCs w:val="19"/>
          <w:lang w:val="es-MX"/>
        </w:rPr>
        <w:sectPr w:rsidR="00CD4AE0" w:rsidRPr="00B02FA7">
          <w:pgSz w:w="7740" w:h="10800"/>
          <w:pgMar w:top="1000" w:right="800" w:bottom="760" w:left="800" w:header="0" w:footer="564" w:gutter="0"/>
          <w:cols w:space="720"/>
        </w:sectPr>
      </w:pPr>
    </w:p>
    <w:p w14:paraId="3ED7BBD6" w14:textId="77777777" w:rsidR="00CD4AE0" w:rsidRPr="00264243" w:rsidRDefault="00086CCA" w:rsidP="00640F83">
      <w:pPr>
        <w:pStyle w:val="BodyText"/>
        <w:spacing w:before="41" w:line="260" w:lineRule="exact"/>
        <w:ind w:right="227"/>
        <w:jc w:val="both"/>
        <w:rPr>
          <w:sz w:val="22"/>
          <w:szCs w:val="22"/>
          <w:lang w:val="es-MX"/>
        </w:rPr>
      </w:pPr>
      <w:r w:rsidRPr="00086CCA">
        <w:rPr>
          <w:color w:val="231F20"/>
          <w:sz w:val="22"/>
          <w:szCs w:val="22"/>
          <w:lang w:val="es-MX"/>
        </w:rPr>
        <w:lastRenderedPageBreak/>
        <w:t>Toda</w:t>
      </w:r>
      <w:r w:rsidR="00F545E3" w:rsidRPr="00264243">
        <w:rPr>
          <w:color w:val="231F20"/>
          <w:sz w:val="22"/>
          <w:szCs w:val="22"/>
          <w:lang w:val="es-MX"/>
        </w:rPr>
        <w:t xml:space="preserve"> alabanza y gloria es tuya, oh Dios nuestro Padre celestial, porque en tu tierna misericordia, diste a tu único Hijo Jesucristo para que sufriera la muerte en la Cruz por nuestra redención. El hizo</w:t>
      </w:r>
      <w:r w:rsidR="00640F83" w:rsidRPr="00264243">
        <w:rPr>
          <w:sz w:val="22"/>
          <w:szCs w:val="22"/>
          <w:lang w:val="es-MX"/>
        </w:rPr>
        <w:t xml:space="preserve"> </w:t>
      </w:r>
      <w:r w:rsidR="00F545E3" w:rsidRPr="00264243">
        <w:rPr>
          <w:color w:val="231F20"/>
          <w:spacing w:val="-1"/>
          <w:sz w:val="22"/>
          <w:szCs w:val="22"/>
          <w:lang w:val="es-MX"/>
        </w:rPr>
        <w:t xml:space="preserve">de este modo </w:t>
      </w:r>
      <w:r w:rsidR="00EC33D9">
        <w:rPr>
          <w:color w:val="231F20"/>
          <w:sz w:val="22"/>
          <w:szCs w:val="22"/>
          <w:lang w:val="es-MX"/>
        </w:rPr>
        <w:t>s</w:t>
      </w:r>
      <w:r w:rsidR="00F545E3" w:rsidRPr="00264243">
        <w:rPr>
          <w:color w:val="231F20"/>
          <w:sz w:val="22"/>
          <w:szCs w:val="22"/>
          <w:lang w:val="es-MX"/>
        </w:rPr>
        <w:t>u única oblación de sí mismo ofrecida una vez, un sacrificio, oblación y satisfacción completos, perfectos</w:t>
      </w:r>
      <w:r w:rsidR="00640F83" w:rsidRPr="00264243">
        <w:rPr>
          <w:color w:val="231F20"/>
          <w:sz w:val="22"/>
          <w:szCs w:val="22"/>
          <w:lang w:val="es-MX"/>
        </w:rPr>
        <w:t xml:space="preserve"> y suficientes, por los pecados </w:t>
      </w:r>
      <w:r w:rsidR="00F545E3" w:rsidRPr="00264243">
        <w:rPr>
          <w:color w:val="231F20"/>
          <w:sz w:val="22"/>
          <w:szCs w:val="22"/>
          <w:lang w:val="es-MX"/>
        </w:rPr>
        <w:t>del mundo entero; e instituyó, y en su Santo Evangelio nos ordenó continuar, un recuerdo perpetuo de su preciosa muerte y sacrificio, hasta su regreso.</w:t>
      </w:r>
    </w:p>
    <w:p w14:paraId="754DD4E2" w14:textId="77777777" w:rsidR="00CD4AE0" w:rsidRPr="00264243" w:rsidRDefault="00CD4AE0" w:rsidP="00640F83">
      <w:pPr>
        <w:spacing w:line="260" w:lineRule="exact"/>
        <w:jc w:val="both"/>
        <w:rPr>
          <w:lang w:val="es-MX"/>
        </w:rPr>
      </w:pPr>
    </w:p>
    <w:p w14:paraId="45ECE1A1" w14:textId="48C3C617" w:rsidR="00CD4AE0" w:rsidRPr="00264243" w:rsidRDefault="00F545E3" w:rsidP="001068C5">
      <w:pPr>
        <w:pStyle w:val="BodyText"/>
        <w:spacing w:line="260" w:lineRule="exact"/>
        <w:ind w:right="139"/>
        <w:rPr>
          <w:sz w:val="22"/>
          <w:szCs w:val="22"/>
          <w:lang w:val="es-MX"/>
        </w:rPr>
      </w:pPr>
      <w:r w:rsidRPr="00264243">
        <w:rPr>
          <w:color w:val="231F20"/>
          <w:spacing w:val="1"/>
          <w:sz w:val="22"/>
          <w:szCs w:val="22"/>
          <w:lang w:val="es-MX"/>
        </w:rPr>
        <w:t xml:space="preserve">Y ahora, </w:t>
      </w:r>
      <w:r w:rsidRPr="00264243">
        <w:rPr>
          <w:color w:val="231F20"/>
          <w:sz w:val="22"/>
          <w:szCs w:val="22"/>
          <w:lang w:val="es-MX"/>
        </w:rPr>
        <w:t xml:space="preserve">Oh Padre misericordioso, en tu gran bondad, te pedimos que bendigas y santifiques, con tu Palabra y con tu Espíritu Santo, estos dones de pan y vino, para que nosotros, recibiéndolos según </w:t>
      </w:r>
      <w:r w:rsidR="00086CCA">
        <w:rPr>
          <w:color w:val="231F20"/>
          <w:sz w:val="22"/>
          <w:szCs w:val="22"/>
          <w:lang w:val="es-MX"/>
        </w:rPr>
        <w:t xml:space="preserve">   </w:t>
      </w:r>
      <w:r w:rsidR="008B5C24" w:rsidRPr="00264243">
        <w:rPr>
          <w:color w:val="231F20"/>
          <w:sz w:val="22"/>
          <w:szCs w:val="22"/>
          <w:lang w:val="es-MX"/>
        </w:rPr>
        <w:t xml:space="preserve">la santa institución </w:t>
      </w:r>
      <w:r w:rsidR="008B5C24">
        <w:rPr>
          <w:color w:val="231F20"/>
          <w:sz w:val="22"/>
          <w:szCs w:val="22"/>
          <w:lang w:val="es-MX"/>
        </w:rPr>
        <w:t xml:space="preserve">de </w:t>
      </w:r>
      <w:r w:rsidRPr="00264243">
        <w:rPr>
          <w:color w:val="231F20"/>
          <w:sz w:val="22"/>
          <w:szCs w:val="22"/>
          <w:lang w:val="es-MX"/>
        </w:rPr>
        <w:t xml:space="preserve">tu Hijo, nuestro Salvador Jesucristo, </w:t>
      </w:r>
      <w:r w:rsidR="008B5C24">
        <w:rPr>
          <w:color w:val="231F20"/>
          <w:sz w:val="22"/>
          <w:szCs w:val="22"/>
          <w:lang w:val="es-MX"/>
        </w:rPr>
        <w:t xml:space="preserve">y </w:t>
      </w:r>
      <w:r w:rsidRPr="00264243">
        <w:rPr>
          <w:color w:val="231F20"/>
          <w:sz w:val="22"/>
          <w:szCs w:val="22"/>
          <w:lang w:val="es-MX"/>
        </w:rPr>
        <w:t>en memor</w:t>
      </w:r>
      <w:r w:rsidR="00640F83" w:rsidRPr="00264243">
        <w:rPr>
          <w:color w:val="231F20"/>
          <w:sz w:val="22"/>
          <w:szCs w:val="22"/>
          <w:lang w:val="es-MX"/>
        </w:rPr>
        <w:t>ia de su pasión</w:t>
      </w:r>
      <w:r w:rsidR="00EC33D9" w:rsidRPr="00EC33D9">
        <w:rPr>
          <w:color w:val="231F20"/>
          <w:sz w:val="22"/>
          <w:szCs w:val="22"/>
          <w:lang w:val="es-MX"/>
        </w:rPr>
        <w:t xml:space="preserve"> </w:t>
      </w:r>
      <w:r w:rsidR="00EC33D9">
        <w:rPr>
          <w:color w:val="231F20"/>
          <w:sz w:val="22"/>
          <w:szCs w:val="22"/>
          <w:lang w:val="es-MX"/>
        </w:rPr>
        <w:t xml:space="preserve">y </w:t>
      </w:r>
      <w:r w:rsidR="00EC33D9" w:rsidRPr="00264243">
        <w:rPr>
          <w:color w:val="231F20"/>
          <w:sz w:val="22"/>
          <w:szCs w:val="22"/>
          <w:lang w:val="es-MX"/>
        </w:rPr>
        <w:t>muerte</w:t>
      </w:r>
      <w:r w:rsidR="00640F83" w:rsidRPr="00264243">
        <w:rPr>
          <w:color w:val="231F20"/>
          <w:sz w:val="22"/>
          <w:szCs w:val="22"/>
          <w:lang w:val="es-MX"/>
        </w:rPr>
        <w:t>, podamos</w:t>
      </w:r>
      <w:r w:rsidRPr="00264243">
        <w:rPr>
          <w:color w:val="231F20"/>
          <w:sz w:val="22"/>
          <w:szCs w:val="22"/>
          <w:lang w:val="es-MX"/>
        </w:rPr>
        <w:t xml:space="preserve"> ser partícipes de su más bendito Cuerpo y Sangre. †</w:t>
      </w:r>
    </w:p>
    <w:p w14:paraId="2B98BD53" w14:textId="77777777" w:rsidR="00CD4AE0" w:rsidRPr="00640F83" w:rsidRDefault="00F545E3" w:rsidP="00640F83">
      <w:pPr>
        <w:spacing w:before="191" w:line="216" w:lineRule="exact"/>
        <w:ind w:left="100" w:right="291"/>
        <w:jc w:val="both"/>
        <w:rPr>
          <w:rFonts w:ascii="Times New Roman" w:eastAsia="Times New Roman" w:hAnsi="Times New Roman" w:cs="Times New Roman"/>
          <w:b/>
          <w:color w:val="FF0000"/>
          <w:sz w:val="19"/>
          <w:szCs w:val="19"/>
          <w:lang w:val="es-MX"/>
        </w:rPr>
      </w:pPr>
      <w:r w:rsidRPr="00640F83">
        <w:rPr>
          <w:rFonts w:ascii="Times New Roman"/>
          <w:b/>
          <w:i/>
          <w:color w:val="FF0000"/>
          <w:w w:val="95"/>
          <w:sz w:val="19"/>
          <w:lang w:val="es-MX"/>
        </w:rPr>
        <w:t xml:space="preserve">En las siguientes palabras sobre el pan, el Celebrante debe sostenerlo o poner una mano sobre </w:t>
      </w:r>
      <w:r w:rsidRPr="00640F83">
        <w:rPr>
          <w:rFonts w:ascii="Times New Roman"/>
          <w:b/>
          <w:i/>
          <w:color w:val="FF0000"/>
          <w:w w:val="95"/>
          <w:sz w:val="19"/>
          <w:lang w:val="es-MX"/>
        </w:rPr>
        <w:t>é</w:t>
      </w:r>
      <w:r w:rsidRPr="00640F83">
        <w:rPr>
          <w:rFonts w:ascii="Times New Roman"/>
          <w:b/>
          <w:i/>
          <w:color w:val="FF0000"/>
          <w:w w:val="95"/>
          <w:sz w:val="19"/>
          <w:lang w:val="es-MX"/>
        </w:rPr>
        <w:t>l, y aqu</w:t>
      </w:r>
      <w:r w:rsidRPr="00640F83">
        <w:rPr>
          <w:rFonts w:ascii="Times New Roman"/>
          <w:b/>
          <w:i/>
          <w:color w:val="FF0000"/>
          <w:w w:val="95"/>
          <w:sz w:val="19"/>
          <w:lang w:val="es-MX"/>
        </w:rPr>
        <w:t>í</w:t>
      </w:r>
      <w:r w:rsidRPr="00640F83">
        <w:rPr>
          <w:rFonts w:ascii="Times New Roman"/>
          <w:b/>
          <w:i/>
          <w:color w:val="FF0000"/>
          <w:w w:val="95"/>
          <w:sz w:val="19"/>
          <w:lang w:val="es-MX"/>
        </w:rPr>
        <w:t xml:space="preserve"> * puede partir el pan; y en las palabras sobre el</w:t>
      </w:r>
    </w:p>
    <w:p w14:paraId="5C6B9D32" w14:textId="50A8BAE6" w:rsidR="00145A87" w:rsidRPr="00640F83" w:rsidRDefault="00876BA1" w:rsidP="00640F83">
      <w:pPr>
        <w:spacing w:line="216" w:lineRule="exact"/>
        <w:ind w:left="100" w:right="123"/>
        <w:jc w:val="both"/>
        <w:rPr>
          <w:rFonts w:ascii="Times New Roman" w:eastAsia="Times New Roman" w:hAnsi="Times New Roman" w:cs="Times New Roman"/>
          <w:b/>
          <w:color w:val="FF0000"/>
          <w:sz w:val="19"/>
          <w:szCs w:val="19"/>
          <w:lang w:val="es-MX"/>
        </w:rPr>
      </w:pPr>
      <w:r>
        <w:rPr>
          <w:rFonts w:ascii="Times New Roman"/>
          <w:b/>
          <w:i/>
          <w:color w:val="FF0000"/>
          <w:spacing w:val="-1"/>
          <w:w w:val="90"/>
          <w:sz w:val="19"/>
          <w:lang w:val="es-MX"/>
        </w:rPr>
        <w:t>c</w:t>
      </w:r>
      <w:r>
        <w:rPr>
          <w:rFonts w:ascii="Times New Roman"/>
          <w:b/>
          <w:i/>
          <w:color w:val="FF0000"/>
          <w:spacing w:val="-1"/>
          <w:w w:val="90"/>
          <w:sz w:val="19"/>
          <w:lang w:val="es-MX"/>
        </w:rPr>
        <w:t>á</w:t>
      </w:r>
      <w:r>
        <w:rPr>
          <w:rFonts w:ascii="Times New Roman"/>
          <w:b/>
          <w:i/>
          <w:color w:val="FF0000"/>
          <w:spacing w:val="-1"/>
          <w:w w:val="90"/>
          <w:sz w:val="19"/>
          <w:lang w:val="es-MX"/>
        </w:rPr>
        <w:t>liz</w:t>
      </w:r>
      <w:r w:rsidR="00F545E3" w:rsidRPr="00640F83">
        <w:rPr>
          <w:rFonts w:ascii="Times New Roman"/>
          <w:b/>
          <w:i/>
          <w:color w:val="FF0000"/>
          <w:spacing w:val="-1"/>
          <w:w w:val="90"/>
          <w:sz w:val="19"/>
          <w:lang w:val="es-MX"/>
        </w:rPr>
        <w:t>, sostener</w:t>
      </w:r>
      <w:r>
        <w:rPr>
          <w:rFonts w:ascii="Times New Roman"/>
          <w:b/>
          <w:i/>
          <w:color w:val="FF0000"/>
          <w:spacing w:val="-1"/>
          <w:w w:val="90"/>
          <w:sz w:val="19"/>
          <w:lang w:val="es-MX"/>
        </w:rPr>
        <w:t>lo</w:t>
      </w:r>
      <w:r w:rsidR="00F545E3" w:rsidRPr="00640F83">
        <w:rPr>
          <w:rFonts w:ascii="Times New Roman"/>
          <w:b/>
          <w:i/>
          <w:color w:val="FF0000"/>
          <w:spacing w:val="-1"/>
          <w:w w:val="90"/>
          <w:sz w:val="19"/>
          <w:lang w:val="es-MX"/>
        </w:rPr>
        <w:t xml:space="preserve"> </w:t>
      </w:r>
      <w:r>
        <w:rPr>
          <w:rFonts w:ascii="Times New Roman"/>
          <w:b/>
          <w:i/>
          <w:color w:val="FF0000"/>
          <w:w w:val="90"/>
          <w:sz w:val="19"/>
          <w:lang w:val="es-MX"/>
        </w:rPr>
        <w:t>o colocar una mano sobre el c</w:t>
      </w:r>
      <w:r>
        <w:rPr>
          <w:rFonts w:ascii="Times New Roman"/>
          <w:b/>
          <w:i/>
          <w:color w:val="FF0000"/>
          <w:w w:val="90"/>
          <w:sz w:val="19"/>
          <w:lang w:val="es-MX"/>
        </w:rPr>
        <w:t>á</w:t>
      </w:r>
      <w:r>
        <w:rPr>
          <w:rFonts w:ascii="Times New Roman"/>
          <w:b/>
          <w:i/>
          <w:color w:val="FF0000"/>
          <w:w w:val="90"/>
          <w:sz w:val="19"/>
          <w:lang w:val="es-MX"/>
        </w:rPr>
        <w:t>liz</w:t>
      </w:r>
      <w:r w:rsidR="00F545E3" w:rsidRPr="00640F83">
        <w:rPr>
          <w:rFonts w:ascii="Times New Roman"/>
          <w:b/>
          <w:i/>
          <w:color w:val="FF0000"/>
          <w:w w:val="90"/>
          <w:sz w:val="19"/>
          <w:lang w:val="es-MX"/>
        </w:rPr>
        <w:t xml:space="preserve"> y </w:t>
      </w:r>
      <w:r>
        <w:rPr>
          <w:rFonts w:ascii="Times New Roman"/>
          <w:b/>
          <w:i/>
          <w:color w:val="FF0000"/>
          <w:w w:val="90"/>
          <w:sz w:val="19"/>
          <w:lang w:val="es-MX"/>
        </w:rPr>
        <w:t xml:space="preserve">sobre </w:t>
      </w:r>
      <w:r w:rsidR="00F545E3" w:rsidRPr="00640F83">
        <w:rPr>
          <w:rFonts w:ascii="Times New Roman"/>
          <w:b/>
          <w:i/>
          <w:color w:val="FF0000"/>
          <w:w w:val="90"/>
          <w:sz w:val="19"/>
          <w:lang w:val="es-MX"/>
        </w:rPr>
        <w:t>cualquier otro recipiente que contenga el vino a ser consagrado.</w:t>
      </w:r>
    </w:p>
    <w:p w14:paraId="31C29915" w14:textId="77777777" w:rsidR="00876702" w:rsidRDefault="00876702" w:rsidP="00876702">
      <w:pPr>
        <w:pStyle w:val="BodyText"/>
        <w:spacing w:line="260" w:lineRule="exact"/>
        <w:ind w:left="0" w:right="170"/>
        <w:rPr>
          <w:color w:val="231F20"/>
          <w:sz w:val="22"/>
          <w:szCs w:val="22"/>
          <w:lang w:val="es-MX"/>
        </w:rPr>
      </w:pPr>
      <w:r>
        <w:rPr>
          <w:rFonts w:asciiTheme="minorHAnsi" w:eastAsiaTheme="minorHAnsi" w:hAnsiTheme="minorHAnsi"/>
          <w:sz w:val="20"/>
          <w:szCs w:val="20"/>
          <w:lang w:val="es-MX"/>
        </w:rPr>
        <w:t xml:space="preserve">  </w:t>
      </w:r>
      <w:r w:rsidR="00876BA1" w:rsidRPr="00876BA1">
        <w:rPr>
          <w:color w:val="231F20"/>
          <w:sz w:val="22"/>
          <w:szCs w:val="22"/>
          <w:lang w:val="es-MX"/>
        </w:rPr>
        <w:t>Porque</w:t>
      </w:r>
      <w:r>
        <w:rPr>
          <w:color w:val="231F20"/>
          <w:sz w:val="22"/>
          <w:szCs w:val="22"/>
          <w:lang w:val="es-MX"/>
        </w:rPr>
        <w:t>,</w:t>
      </w:r>
      <w:r w:rsidR="00876BA1" w:rsidRPr="00876BA1">
        <w:rPr>
          <w:color w:val="231F20"/>
          <w:sz w:val="22"/>
          <w:szCs w:val="22"/>
          <w:lang w:val="es-MX"/>
        </w:rPr>
        <w:t xml:space="preserve"> </w:t>
      </w:r>
      <w:r w:rsidR="00F545E3" w:rsidRPr="00876BA1">
        <w:rPr>
          <w:color w:val="231F20"/>
          <w:sz w:val="22"/>
          <w:szCs w:val="22"/>
          <w:lang w:val="es-MX"/>
        </w:rPr>
        <w:t xml:space="preserve">la </w:t>
      </w:r>
      <w:r>
        <w:rPr>
          <w:color w:val="231F20"/>
          <w:sz w:val="22"/>
          <w:szCs w:val="22"/>
          <w:lang w:val="es-MX"/>
        </w:rPr>
        <w:t xml:space="preserve">misma </w:t>
      </w:r>
      <w:r w:rsidR="00F545E3" w:rsidRPr="00876BA1">
        <w:rPr>
          <w:color w:val="231F20"/>
          <w:sz w:val="22"/>
          <w:szCs w:val="22"/>
          <w:lang w:val="es-MX"/>
        </w:rPr>
        <w:t>noche en que fue traicionado, nuestro Señor</w:t>
      </w:r>
    </w:p>
    <w:p w14:paraId="11778077" w14:textId="77777777" w:rsidR="00876702" w:rsidRDefault="00F545E3" w:rsidP="00876702">
      <w:pPr>
        <w:pStyle w:val="BodyText"/>
        <w:spacing w:line="260" w:lineRule="exact"/>
        <w:ind w:left="0" w:right="170"/>
        <w:rPr>
          <w:color w:val="231F20"/>
          <w:sz w:val="22"/>
          <w:szCs w:val="22"/>
          <w:lang w:val="es-MX"/>
        </w:rPr>
      </w:pPr>
      <w:r w:rsidRPr="00876BA1">
        <w:rPr>
          <w:color w:val="231F20"/>
          <w:sz w:val="22"/>
          <w:szCs w:val="22"/>
          <w:lang w:val="es-MX"/>
        </w:rPr>
        <w:t xml:space="preserve"> </w:t>
      </w:r>
      <w:r w:rsidR="00876702">
        <w:rPr>
          <w:color w:val="231F20"/>
          <w:sz w:val="22"/>
          <w:szCs w:val="22"/>
          <w:lang w:val="es-MX"/>
        </w:rPr>
        <w:t xml:space="preserve"> </w:t>
      </w:r>
      <w:r w:rsidRPr="00876BA1">
        <w:rPr>
          <w:color w:val="231F20"/>
          <w:sz w:val="22"/>
          <w:szCs w:val="22"/>
          <w:lang w:val="es-MX"/>
        </w:rPr>
        <w:t>Jesucristo tomó pan; y ha</w:t>
      </w:r>
      <w:r w:rsidR="00F64C8B">
        <w:rPr>
          <w:color w:val="231F20"/>
          <w:sz w:val="22"/>
          <w:szCs w:val="22"/>
          <w:lang w:val="es-MX"/>
        </w:rPr>
        <w:t>biendo dado gracias, lo partió +</w:t>
      </w:r>
      <w:r w:rsidRPr="00876BA1">
        <w:rPr>
          <w:color w:val="231F20"/>
          <w:sz w:val="22"/>
          <w:szCs w:val="22"/>
          <w:lang w:val="es-MX"/>
        </w:rPr>
        <w:t>y se lo</w:t>
      </w:r>
    </w:p>
    <w:p w14:paraId="308813CC" w14:textId="77777777" w:rsidR="00876702" w:rsidRPr="006E579B" w:rsidRDefault="00876702" w:rsidP="00876702">
      <w:pPr>
        <w:pStyle w:val="BodyText"/>
        <w:spacing w:line="260" w:lineRule="exact"/>
        <w:ind w:left="0" w:right="170"/>
        <w:rPr>
          <w:bCs/>
          <w:color w:val="231F20"/>
          <w:sz w:val="22"/>
          <w:szCs w:val="22"/>
          <w:lang w:val="es-MX"/>
        </w:rPr>
      </w:pPr>
      <w:r>
        <w:rPr>
          <w:color w:val="231F20"/>
          <w:sz w:val="22"/>
          <w:szCs w:val="22"/>
          <w:lang w:val="es-MX"/>
        </w:rPr>
        <w:t xml:space="preserve"> </w:t>
      </w:r>
      <w:r w:rsidR="00F545E3" w:rsidRPr="00876BA1">
        <w:rPr>
          <w:color w:val="231F20"/>
          <w:sz w:val="22"/>
          <w:szCs w:val="22"/>
          <w:lang w:val="es-MX"/>
        </w:rPr>
        <w:t xml:space="preserve"> dio a su</w:t>
      </w:r>
      <w:r w:rsidR="00640F83" w:rsidRPr="00876BA1">
        <w:rPr>
          <w:color w:val="231F20"/>
          <w:sz w:val="22"/>
          <w:szCs w:val="22"/>
          <w:lang w:val="es-MX"/>
        </w:rPr>
        <w:t xml:space="preserve">s </w:t>
      </w:r>
      <w:r w:rsidR="00491FA6">
        <w:rPr>
          <w:color w:val="231F20"/>
          <w:sz w:val="22"/>
          <w:szCs w:val="22"/>
          <w:lang w:val="es-MX"/>
        </w:rPr>
        <w:t xml:space="preserve">discípulos, diciendo: </w:t>
      </w:r>
      <w:r w:rsidR="00491FA6" w:rsidRPr="006E579B">
        <w:rPr>
          <w:bCs/>
          <w:color w:val="231F20"/>
          <w:sz w:val="22"/>
          <w:szCs w:val="22"/>
          <w:lang w:val="es-MX"/>
        </w:rPr>
        <w:t>“Tomen, y coman</w:t>
      </w:r>
      <w:r w:rsidRPr="006E579B">
        <w:rPr>
          <w:bCs/>
          <w:color w:val="231F20"/>
          <w:sz w:val="22"/>
          <w:szCs w:val="22"/>
          <w:lang w:val="es-MX"/>
        </w:rPr>
        <w:t>; Este es mi</w:t>
      </w:r>
    </w:p>
    <w:p w14:paraId="6F6C4648" w14:textId="77777777" w:rsidR="00876702" w:rsidRPr="006E579B" w:rsidRDefault="00876702" w:rsidP="00876702">
      <w:pPr>
        <w:pStyle w:val="BodyText"/>
        <w:spacing w:line="260" w:lineRule="exact"/>
        <w:ind w:left="0" w:right="170"/>
        <w:rPr>
          <w:bCs/>
          <w:color w:val="231F20"/>
          <w:sz w:val="22"/>
          <w:szCs w:val="22"/>
          <w:lang w:val="es-MX"/>
        </w:rPr>
      </w:pPr>
      <w:r w:rsidRPr="006E579B">
        <w:rPr>
          <w:bCs/>
          <w:color w:val="231F20"/>
          <w:sz w:val="22"/>
          <w:szCs w:val="22"/>
          <w:lang w:val="es-MX"/>
        </w:rPr>
        <w:t xml:space="preserve">  </w:t>
      </w:r>
      <w:r w:rsidR="00640F83" w:rsidRPr="006E579B">
        <w:rPr>
          <w:bCs/>
          <w:color w:val="231F20"/>
          <w:sz w:val="22"/>
          <w:szCs w:val="22"/>
          <w:lang w:val="es-MX"/>
        </w:rPr>
        <w:t>Cuerpo, que será</w:t>
      </w:r>
      <w:r w:rsidR="00F545E3" w:rsidRPr="006E579B">
        <w:rPr>
          <w:bCs/>
          <w:color w:val="231F20"/>
          <w:sz w:val="22"/>
          <w:szCs w:val="22"/>
          <w:lang w:val="es-MX"/>
        </w:rPr>
        <w:t xml:space="preserve"> entregado por us</w:t>
      </w:r>
      <w:r w:rsidR="00640F83" w:rsidRPr="006E579B">
        <w:rPr>
          <w:bCs/>
          <w:color w:val="231F20"/>
          <w:sz w:val="22"/>
          <w:szCs w:val="22"/>
          <w:lang w:val="es-MX"/>
        </w:rPr>
        <w:t>tedes: Hagan esto en</w:t>
      </w:r>
    </w:p>
    <w:p w14:paraId="27D13BCF" w14:textId="77777777" w:rsidR="00CD4AE0" w:rsidRPr="002270C3" w:rsidRDefault="00876702" w:rsidP="00876702">
      <w:pPr>
        <w:pStyle w:val="BodyText"/>
        <w:spacing w:line="260" w:lineRule="exact"/>
        <w:ind w:left="0" w:right="170"/>
        <w:rPr>
          <w:bCs/>
          <w:color w:val="231F20"/>
          <w:sz w:val="22"/>
          <w:szCs w:val="22"/>
          <w:lang w:val="es-MX"/>
        </w:rPr>
      </w:pPr>
      <w:r w:rsidRPr="006E579B">
        <w:rPr>
          <w:bCs/>
          <w:color w:val="231F20"/>
          <w:sz w:val="22"/>
          <w:szCs w:val="22"/>
          <w:lang w:val="es-MX"/>
        </w:rPr>
        <w:t xml:space="preserve">  </w:t>
      </w:r>
      <w:r w:rsidR="00640F83" w:rsidRPr="006E579B">
        <w:rPr>
          <w:bCs/>
          <w:color w:val="231F20"/>
          <w:sz w:val="22"/>
          <w:szCs w:val="22"/>
          <w:lang w:val="es-MX"/>
        </w:rPr>
        <w:t xml:space="preserve">memoria </w:t>
      </w:r>
      <w:r w:rsidR="00F545E3" w:rsidRPr="006E579B">
        <w:rPr>
          <w:bCs/>
          <w:color w:val="231F20"/>
          <w:sz w:val="22"/>
          <w:szCs w:val="22"/>
          <w:lang w:val="es-MX"/>
        </w:rPr>
        <w:t>mí</w:t>
      </w:r>
      <w:r w:rsidR="00640F83" w:rsidRPr="006E579B">
        <w:rPr>
          <w:bCs/>
          <w:color w:val="231F20"/>
          <w:sz w:val="22"/>
          <w:szCs w:val="22"/>
          <w:lang w:val="es-MX"/>
        </w:rPr>
        <w:t>a</w:t>
      </w:r>
      <w:r w:rsidR="00F545E3" w:rsidRPr="006E579B">
        <w:rPr>
          <w:bCs/>
          <w:color w:val="231F20"/>
          <w:sz w:val="22"/>
          <w:szCs w:val="22"/>
          <w:lang w:val="es-MX"/>
        </w:rPr>
        <w:t>”.</w:t>
      </w:r>
    </w:p>
    <w:p w14:paraId="20F02D39" w14:textId="77777777" w:rsidR="00CD4AE0" w:rsidRPr="00876BA1" w:rsidRDefault="00CD4AE0" w:rsidP="00640F83">
      <w:pPr>
        <w:spacing w:line="260" w:lineRule="exact"/>
        <w:jc w:val="both"/>
        <w:rPr>
          <w:rFonts w:ascii="Times New Roman" w:eastAsia="Times New Roman" w:hAnsi="Times New Roman"/>
          <w:color w:val="231F20"/>
          <w:lang w:val="es-MX"/>
        </w:rPr>
      </w:pPr>
    </w:p>
    <w:p w14:paraId="39039FF3" w14:textId="76779E84" w:rsidR="00CD4AE0" w:rsidRPr="00491FA6" w:rsidRDefault="007B4D2C" w:rsidP="006E579B">
      <w:pPr>
        <w:pStyle w:val="BodyText"/>
        <w:spacing w:line="260" w:lineRule="exact"/>
        <w:ind w:right="291"/>
        <w:rPr>
          <w:b/>
          <w:sz w:val="13"/>
          <w:szCs w:val="13"/>
          <w:lang w:val="es-MX"/>
        </w:rPr>
      </w:pPr>
      <w:r>
        <w:rPr>
          <w:noProof/>
          <w:color w:val="231F20"/>
          <w:sz w:val="22"/>
          <w:szCs w:val="22"/>
          <w:lang w:val="es-MX"/>
        </w:rPr>
        <mc:AlternateContent>
          <mc:Choice Requires="wpg">
            <w:drawing>
              <wp:anchor distT="0" distB="0" distL="114300" distR="114300" simplePos="0" relativeHeight="503315126" behindDoc="1" locked="0" layoutInCell="1" allowOverlap="1" wp14:anchorId="5EADCAB6" wp14:editId="35848DB0">
                <wp:simplePos x="0" y="0"/>
                <wp:positionH relativeFrom="page">
                  <wp:posOffset>584200</wp:posOffset>
                </wp:positionH>
                <wp:positionV relativeFrom="paragraph">
                  <wp:posOffset>916940</wp:posOffset>
                </wp:positionV>
                <wp:extent cx="3759200" cy="1270"/>
                <wp:effectExtent l="12700" t="12065" r="9525" b="5715"/>
                <wp:wrapNone/>
                <wp:docPr id="2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9200" cy="1270"/>
                          <a:chOff x="920" y="1444"/>
                          <a:chExt cx="5920" cy="2"/>
                        </a:xfrm>
                      </wpg:grpSpPr>
                      <wps:wsp>
                        <wps:cNvPr id="28" name="Freeform 7"/>
                        <wps:cNvSpPr>
                          <a:spLocks/>
                        </wps:cNvSpPr>
                        <wps:spPr bwMode="auto">
                          <a:xfrm>
                            <a:off x="920" y="1444"/>
                            <a:ext cx="5920" cy="2"/>
                          </a:xfrm>
                          <a:custGeom>
                            <a:avLst/>
                            <a:gdLst>
                              <a:gd name="T0" fmla="+- 0 920 920"/>
                              <a:gd name="T1" fmla="*/ T0 w 5920"/>
                              <a:gd name="T2" fmla="+- 0 6840 920"/>
                              <a:gd name="T3" fmla="*/ T2 w 5920"/>
                            </a:gdLst>
                            <a:ahLst/>
                            <a:cxnLst>
                              <a:cxn ang="0">
                                <a:pos x="T1" y="0"/>
                              </a:cxn>
                              <a:cxn ang="0">
                                <a:pos x="T3" y="0"/>
                              </a:cxn>
                            </a:cxnLst>
                            <a:rect l="0" t="0" r="r" b="b"/>
                            <a:pathLst>
                              <a:path w="5920">
                                <a:moveTo>
                                  <a:pt x="0" y="0"/>
                                </a:moveTo>
                                <a:lnTo>
                                  <a:pt x="59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5C0A48B" id="Group 6" o:spid="_x0000_s1026" style="position:absolute;margin-left:46pt;margin-top:72.2pt;width:296pt;height:.1pt;z-index:-1354;mso-position-horizontal-relative:page" coordorigin="920,1444" coordsize="5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">
                <v:shape id="Freeform 7" o:spid="_x0000_s1027" style="position:absolute;left:920;top:1444;width:5920;height:2;visibility:visible;mso-wrap-style:square;v-text-anchor:top" coordsize="5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" path="m,l5920,e" filled="f" strokecolor="#231f20" strokeweight=".5pt">
                  <v:path arrowok="t" o:connecttype="custom" o:connectlocs="0,0;5920,0" o:connectangles="0,0"/>
                </v:shape>
                <w10:wrap anchorx="page"/>
              </v:group>
            </w:pict>
          </mc:Fallback>
        </mc:AlternateContent>
      </w:r>
      <w:r w:rsidR="00F545E3" w:rsidRPr="00876BA1">
        <w:rPr>
          <w:color w:val="231F20"/>
          <w:sz w:val="22"/>
          <w:szCs w:val="22"/>
          <w:lang w:val="es-MX"/>
        </w:rPr>
        <w:t>Asimismo, despué</w:t>
      </w:r>
      <w:r w:rsidR="00876BA1" w:rsidRPr="00876BA1">
        <w:rPr>
          <w:color w:val="231F20"/>
          <w:sz w:val="22"/>
          <w:szCs w:val="22"/>
          <w:lang w:val="es-MX"/>
        </w:rPr>
        <w:t xml:space="preserve">s de la cena, Jesús tomó el cáliz, y habiendo </w:t>
      </w:r>
      <w:r w:rsidR="00876702">
        <w:rPr>
          <w:color w:val="231F20"/>
          <w:sz w:val="22"/>
          <w:szCs w:val="22"/>
          <w:lang w:val="es-MX"/>
        </w:rPr>
        <w:t xml:space="preserve">  </w:t>
      </w:r>
      <w:r w:rsidR="00876BA1" w:rsidRPr="00876BA1">
        <w:rPr>
          <w:color w:val="231F20"/>
          <w:sz w:val="22"/>
          <w:szCs w:val="22"/>
          <w:lang w:val="es-MX"/>
        </w:rPr>
        <w:t>dado gracias, se lo</w:t>
      </w:r>
      <w:r w:rsidR="00F545E3" w:rsidRPr="00876BA1">
        <w:rPr>
          <w:color w:val="231F20"/>
          <w:sz w:val="22"/>
          <w:szCs w:val="22"/>
          <w:lang w:val="es-MX"/>
        </w:rPr>
        <w:t xml:space="preserve"> dio</w:t>
      </w:r>
      <w:r w:rsidR="00491FA6">
        <w:rPr>
          <w:color w:val="231F20"/>
          <w:sz w:val="22"/>
          <w:szCs w:val="22"/>
          <w:lang w:val="es-MX"/>
        </w:rPr>
        <w:t xml:space="preserve"> a ellos</w:t>
      </w:r>
      <w:r w:rsidR="00F545E3" w:rsidRPr="00876BA1">
        <w:rPr>
          <w:color w:val="231F20"/>
          <w:sz w:val="22"/>
          <w:szCs w:val="22"/>
          <w:lang w:val="es-MX"/>
        </w:rPr>
        <w:t xml:space="preserve">, diciendo: </w:t>
      </w:r>
      <w:r w:rsidR="00F545E3" w:rsidRPr="00A52B4A">
        <w:rPr>
          <w:bCs/>
          <w:color w:val="231F20"/>
          <w:sz w:val="22"/>
          <w:szCs w:val="22"/>
          <w:lang w:val="es-MX"/>
        </w:rPr>
        <w:t>“Beb</w:t>
      </w:r>
      <w:r w:rsidR="00640F83" w:rsidRPr="00A52B4A">
        <w:rPr>
          <w:bCs/>
          <w:color w:val="231F20"/>
          <w:sz w:val="22"/>
          <w:szCs w:val="22"/>
          <w:lang w:val="es-MX"/>
        </w:rPr>
        <w:t xml:space="preserve">an </w:t>
      </w:r>
      <w:r w:rsidR="00F545E3" w:rsidRPr="00A52B4A">
        <w:rPr>
          <w:bCs/>
          <w:color w:val="231F20"/>
          <w:sz w:val="22"/>
          <w:szCs w:val="22"/>
          <w:lang w:val="es-MX"/>
        </w:rPr>
        <w:t>todos</w:t>
      </w:r>
      <w:r w:rsidR="00876702" w:rsidRPr="00A52B4A">
        <w:rPr>
          <w:bCs/>
          <w:color w:val="231F20"/>
          <w:sz w:val="22"/>
          <w:szCs w:val="22"/>
          <w:lang w:val="es-MX"/>
        </w:rPr>
        <w:t xml:space="preserve"> de él; porque </w:t>
      </w:r>
      <w:r w:rsidR="00C631FA" w:rsidRPr="00A52B4A">
        <w:rPr>
          <w:bCs/>
          <w:color w:val="231F20"/>
          <w:sz w:val="22"/>
          <w:szCs w:val="22"/>
          <w:lang w:val="es-MX"/>
        </w:rPr>
        <w:t>e</w:t>
      </w:r>
      <w:r w:rsidR="00640F83" w:rsidRPr="00A52B4A">
        <w:rPr>
          <w:bCs/>
          <w:color w:val="231F20"/>
          <w:sz w:val="22"/>
          <w:szCs w:val="22"/>
          <w:lang w:val="es-MX"/>
        </w:rPr>
        <w:t>sta</w:t>
      </w:r>
      <w:r w:rsidR="00F545E3" w:rsidRPr="00A52B4A">
        <w:rPr>
          <w:bCs/>
          <w:color w:val="231F20"/>
          <w:sz w:val="22"/>
          <w:szCs w:val="22"/>
          <w:lang w:val="es-MX"/>
        </w:rPr>
        <w:t xml:space="preserve"> es mi Sangre de</w:t>
      </w:r>
      <w:r w:rsidR="00640F83" w:rsidRPr="00A52B4A">
        <w:rPr>
          <w:bCs/>
          <w:color w:val="231F20"/>
          <w:sz w:val="22"/>
          <w:szCs w:val="22"/>
          <w:lang w:val="es-MX"/>
        </w:rPr>
        <w:t xml:space="preserve"> </w:t>
      </w:r>
      <w:r w:rsidR="00F545E3" w:rsidRPr="00A52B4A">
        <w:rPr>
          <w:bCs/>
          <w:color w:val="231F20"/>
          <w:sz w:val="22"/>
          <w:szCs w:val="22"/>
          <w:lang w:val="es-MX"/>
        </w:rPr>
        <w:t>l</w:t>
      </w:r>
      <w:r w:rsidR="00640F83" w:rsidRPr="00A52B4A">
        <w:rPr>
          <w:bCs/>
          <w:color w:val="231F20"/>
          <w:sz w:val="22"/>
          <w:szCs w:val="22"/>
          <w:lang w:val="es-MX"/>
        </w:rPr>
        <w:t>a Nueva Alianza</w:t>
      </w:r>
      <w:r w:rsidR="00491FA6" w:rsidRPr="00A52B4A">
        <w:rPr>
          <w:bCs/>
          <w:color w:val="231F20"/>
          <w:sz w:val="22"/>
          <w:szCs w:val="22"/>
          <w:lang w:val="es-MX"/>
        </w:rPr>
        <w:t>, que será derramada por ustedes</w:t>
      </w:r>
      <w:r w:rsidR="00F545E3" w:rsidRPr="00A52B4A">
        <w:rPr>
          <w:bCs/>
          <w:color w:val="231F20"/>
          <w:sz w:val="22"/>
          <w:szCs w:val="22"/>
          <w:lang w:val="es-MX"/>
        </w:rPr>
        <w:t xml:space="preserve"> y por muchos para </w:t>
      </w:r>
      <w:r w:rsidR="00491FA6" w:rsidRPr="00A52B4A">
        <w:rPr>
          <w:bCs/>
          <w:color w:val="231F20"/>
          <w:sz w:val="22"/>
          <w:szCs w:val="22"/>
          <w:lang w:val="es-MX"/>
        </w:rPr>
        <w:t>perdón de los pecados: Siempre que</w:t>
      </w:r>
      <w:r w:rsidR="00264243" w:rsidRPr="00A52B4A">
        <w:rPr>
          <w:bCs/>
          <w:color w:val="231F20"/>
          <w:sz w:val="22"/>
          <w:szCs w:val="22"/>
          <w:lang w:val="es-MX"/>
        </w:rPr>
        <w:t xml:space="preserve"> lo</w:t>
      </w:r>
      <w:r w:rsidR="00F545E3" w:rsidRPr="00A52B4A">
        <w:rPr>
          <w:bCs/>
          <w:color w:val="231F20"/>
          <w:sz w:val="22"/>
          <w:szCs w:val="22"/>
          <w:lang w:val="es-MX"/>
        </w:rPr>
        <w:t xml:space="preserve"> beb</w:t>
      </w:r>
      <w:r w:rsidR="00640F83" w:rsidRPr="00A52B4A">
        <w:rPr>
          <w:bCs/>
          <w:color w:val="231F20"/>
          <w:sz w:val="22"/>
          <w:szCs w:val="22"/>
          <w:lang w:val="es-MX"/>
        </w:rPr>
        <w:t>an, háganlo</w:t>
      </w:r>
      <w:r w:rsidR="00F545E3" w:rsidRPr="00A52B4A">
        <w:rPr>
          <w:bCs/>
          <w:color w:val="231F20"/>
          <w:sz w:val="22"/>
          <w:szCs w:val="22"/>
          <w:lang w:val="es-MX"/>
        </w:rPr>
        <w:t xml:space="preserve"> en memoria mía</w:t>
      </w:r>
      <w:r w:rsidR="00A52B4A">
        <w:rPr>
          <w:bCs/>
          <w:color w:val="231F20"/>
          <w:sz w:val="22"/>
          <w:szCs w:val="22"/>
          <w:lang w:val="es-MX"/>
        </w:rPr>
        <w:t>”</w:t>
      </w:r>
      <w:r w:rsidR="00F545E3" w:rsidRPr="00A52B4A">
        <w:rPr>
          <w:bCs/>
          <w:color w:val="231F20"/>
          <w:sz w:val="28"/>
          <w:szCs w:val="28"/>
          <w:lang w:val="es-MX"/>
        </w:rPr>
        <w:t>.</w:t>
      </w:r>
      <w:r w:rsidR="00F545E3" w:rsidRPr="00491FA6">
        <w:rPr>
          <w:b/>
          <w:color w:val="231F20"/>
          <w:sz w:val="28"/>
          <w:szCs w:val="28"/>
          <w:lang w:val="es-MX"/>
        </w:rPr>
        <w:t xml:space="preserve"> </w:t>
      </w:r>
      <w:r w:rsidR="00F545E3" w:rsidRPr="00491FA6">
        <w:rPr>
          <w:b/>
          <w:color w:val="231F20"/>
          <w:lang w:val="es-MX"/>
        </w:rPr>
        <w:t>‡</w:t>
      </w:r>
    </w:p>
    <w:p w14:paraId="5B1C089D" w14:textId="77777777" w:rsidR="00CD4AE0" w:rsidRPr="00491FA6" w:rsidRDefault="00CD4AE0" w:rsidP="00640F83">
      <w:pPr>
        <w:spacing w:before="18" w:line="120" w:lineRule="exact"/>
        <w:jc w:val="both"/>
        <w:rPr>
          <w:b/>
          <w:sz w:val="12"/>
          <w:szCs w:val="12"/>
          <w:lang w:val="es-MX"/>
        </w:rPr>
      </w:pPr>
    </w:p>
    <w:p w14:paraId="5D8358FB" w14:textId="77777777" w:rsidR="00CD4AE0" w:rsidRPr="00264243" w:rsidRDefault="00F545E3" w:rsidP="00264243">
      <w:pPr>
        <w:spacing w:before="51" w:line="250" w:lineRule="auto"/>
        <w:ind w:left="300" w:right="291" w:hanging="160"/>
        <w:jc w:val="both"/>
        <w:rPr>
          <w:rFonts w:ascii="Times New Roman" w:eastAsia="Times New Roman" w:hAnsi="Times New Roman" w:cs="Times New Roman"/>
          <w:b/>
          <w:color w:val="FF0000"/>
          <w:sz w:val="15"/>
          <w:szCs w:val="15"/>
          <w:lang w:val="es-MX"/>
        </w:rPr>
      </w:pPr>
      <w:r w:rsidRPr="00264243">
        <w:rPr>
          <w:rFonts w:ascii="Times New Roman" w:eastAsia="Times New Roman" w:hAnsi="Times New Roman" w:cs="Times New Roman"/>
          <w:b/>
          <w:color w:val="FF0000"/>
          <w:w w:val="95"/>
          <w:sz w:val="15"/>
          <w:szCs w:val="15"/>
          <w:lang w:val="es-MX"/>
        </w:rPr>
        <w:t>† Este párrafo no aparece en el Libro de Oración Común de 1662, pero el consenso ecuménico espera su uso.</w:t>
      </w:r>
    </w:p>
    <w:p w14:paraId="12F98F3F" w14:textId="6BFF7021" w:rsidR="00CD4AE0" w:rsidRPr="00B02FA7" w:rsidRDefault="00F545E3" w:rsidP="00264243">
      <w:pPr>
        <w:spacing w:line="250" w:lineRule="auto"/>
        <w:ind w:left="300" w:right="291" w:hanging="160"/>
        <w:jc w:val="both"/>
        <w:rPr>
          <w:rFonts w:ascii="Times New Roman" w:eastAsia="Times New Roman" w:hAnsi="Times New Roman" w:cs="Times New Roman"/>
          <w:sz w:val="15"/>
          <w:szCs w:val="15"/>
          <w:lang w:val="es-MX"/>
        </w:rPr>
      </w:pPr>
      <w:r w:rsidRPr="00264243">
        <w:rPr>
          <w:rFonts w:ascii="Times New Roman" w:eastAsia="Times New Roman" w:hAnsi="Times New Roman" w:cs="Times New Roman"/>
          <w:b/>
          <w:color w:val="FF0000"/>
          <w:w w:val="95"/>
          <w:sz w:val="15"/>
          <w:szCs w:val="15"/>
          <w:lang w:val="es-MX"/>
        </w:rPr>
        <w:t xml:space="preserve">‡ En la Orden de 1662, la Distribución de la Comunión ocurre aquí. Luego se dice el Padre Nuestro. El resto de la Oración de Consagración sigue al Padrenuestro como una Oración Post </w:t>
      </w:r>
      <w:r w:rsidRPr="00264243">
        <w:rPr>
          <w:rFonts w:ascii="Times New Roman" w:eastAsia="Times New Roman" w:hAnsi="Times New Roman" w:cs="Times New Roman"/>
          <w:color w:val="FF0000"/>
          <w:w w:val="95"/>
          <w:sz w:val="15"/>
          <w:szCs w:val="15"/>
          <w:lang w:val="es-MX"/>
        </w:rPr>
        <w:t>Comunión alternativa</w:t>
      </w:r>
      <w:r w:rsidRPr="00B02FA7">
        <w:rPr>
          <w:rFonts w:ascii="Times New Roman" w:eastAsia="Times New Roman" w:hAnsi="Times New Roman" w:cs="Times New Roman"/>
          <w:color w:val="231F20"/>
          <w:w w:val="95"/>
          <w:sz w:val="15"/>
          <w:szCs w:val="15"/>
          <w:lang w:val="es-MX"/>
        </w:rPr>
        <w:t>.</w:t>
      </w:r>
    </w:p>
    <w:p w14:paraId="10640393" w14:textId="608801B7" w:rsidR="00CD4AE0" w:rsidRPr="00B02FA7" w:rsidRDefault="00F545E3" w:rsidP="00A52B4A">
      <w:pPr>
        <w:pStyle w:val="BodyText"/>
        <w:spacing w:before="41" w:line="260" w:lineRule="exact"/>
        <w:ind w:right="155"/>
        <w:rPr>
          <w:lang w:val="es-MX"/>
        </w:rPr>
      </w:pPr>
      <w:r w:rsidRPr="00B02FA7">
        <w:rPr>
          <w:color w:val="231F20"/>
          <w:spacing w:val="-2"/>
          <w:lang w:val="es-MX"/>
        </w:rPr>
        <w:lastRenderedPageBreak/>
        <w:t xml:space="preserve">Por lo tanto, </w:t>
      </w:r>
      <w:r w:rsidRPr="00B02FA7">
        <w:rPr>
          <w:color w:val="231F20"/>
          <w:lang w:val="es-MX"/>
        </w:rPr>
        <w:t>Oh Señor y Padre celestial, según la institución de tu amado Hijo nuestro Salvador Jesucristo, nosotros tus humildes servidores</w:t>
      </w:r>
      <w:r w:rsidR="00F90F98">
        <w:rPr>
          <w:color w:val="231F20"/>
          <w:lang w:val="es-MX"/>
        </w:rPr>
        <w:t>,</w:t>
      </w:r>
      <w:r w:rsidRPr="00B02FA7">
        <w:rPr>
          <w:color w:val="231F20"/>
          <w:lang w:val="es-MX"/>
        </w:rPr>
        <w:t xml:space="preserve"> celebramos y hacemos aquí ante tu divina Majestad, con estos santos dones, el memorial que tu Hijo nos mandó hacer; recordando su bendita pasión y preciosa muerte, su poderosa resurrección y gloriosa ascensión, y su promesa de volver.</w:t>
      </w:r>
    </w:p>
    <w:p w14:paraId="67E9CDE8" w14:textId="77777777" w:rsidR="00CD4AE0" w:rsidRPr="00B02FA7" w:rsidRDefault="00CD4AE0" w:rsidP="00A52B4A">
      <w:pPr>
        <w:spacing w:line="260" w:lineRule="exact"/>
        <w:rPr>
          <w:sz w:val="26"/>
          <w:szCs w:val="26"/>
          <w:lang w:val="es-MX"/>
        </w:rPr>
      </w:pPr>
    </w:p>
    <w:p w14:paraId="0F8D1D45" w14:textId="2B58D1DF" w:rsidR="00CD4AE0" w:rsidRPr="00B02FA7" w:rsidRDefault="007B4D2C" w:rsidP="00A52B4A">
      <w:pPr>
        <w:pStyle w:val="BodyText"/>
        <w:spacing w:line="260" w:lineRule="exact"/>
        <w:ind w:left="113" w:right="170"/>
        <w:rPr>
          <w:lang w:val="es-MX"/>
        </w:rPr>
      </w:pPr>
      <w:r>
        <w:rPr>
          <w:noProof/>
        </w:rPr>
        <mc:AlternateContent>
          <mc:Choice Requires="wpg">
            <w:drawing>
              <wp:anchor distT="0" distB="0" distL="114300" distR="114300" simplePos="0" relativeHeight="503315127" behindDoc="1" locked="0" layoutInCell="1" allowOverlap="1" wp14:anchorId="4C468B8C" wp14:editId="073585C0">
                <wp:simplePos x="0" y="0"/>
                <wp:positionH relativeFrom="page">
                  <wp:posOffset>491490</wp:posOffset>
                </wp:positionH>
                <wp:positionV relativeFrom="paragraph">
                  <wp:posOffset>19685</wp:posOffset>
                </wp:positionV>
                <wp:extent cx="1270" cy="771525"/>
                <wp:effectExtent l="5715" t="10160" r="12065" b="8890"/>
                <wp:wrapNone/>
                <wp:docPr id="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71525"/>
                          <a:chOff x="774" y="31"/>
                          <a:chExt cx="2" cy="1215"/>
                        </a:xfrm>
                      </wpg:grpSpPr>
                      <wps:wsp>
                        <wps:cNvPr id="26" name="Freeform 5"/>
                        <wps:cNvSpPr>
                          <a:spLocks/>
                        </wps:cNvSpPr>
                        <wps:spPr bwMode="auto">
                          <a:xfrm>
                            <a:off x="774" y="31"/>
                            <a:ext cx="2" cy="1215"/>
                          </a:xfrm>
                          <a:custGeom>
                            <a:avLst/>
                            <a:gdLst>
                              <a:gd name="T0" fmla="+- 0 31 31"/>
                              <a:gd name="T1" fmla="*/ 31 h 1215"/>
                              <a:gd name="T2" fmla="+- 0 1245 31"/>
                              <a:gd name="T3" fmla="*/ 1245 h 1215"/>
                            </a:gdLst>
                            <a:ahLst/>
                            <a:cxnLst>
                              <a:cxn ang="0">
                                <a:pos x="0" y="T1"/>
                              </a:cxn>
                              <a:cxn ang="0">
                                <a:pos x="0" y="T3"/>
                              </a:cxn>
                            </a:cxnLst>
                            <a:rect l="0" t="0" r="r" b="b"/>
                            <a:pathLst>
                              <a:path h="1215">
                                <a:moveTo>
                                  <a:pt x="0" y="0"/>
                                </a:moveTo>
                                <a:lnTo>
                                  <a:pt x="0" y="12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F86C2CE" id="Group 4" o:spid="_x0000_s1026" style="position:absolute;margin-left:38.7pt;margin-top:1.55pt;width:.1pt;height:60.75pt;z-index:-1353;mso-position-horizontal-relative:page" coordorigin="774,31" coordsize="2,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">
                <v:shape id="Freeform 5" o:spid="_x0000_s1027" style="position:absolute;left:774;top:31;width:2;height:1215;visibility:visible;mso-wrap-style:square;v-text-anchor:top" coordsize="2,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" path="m,l,1214e" filled="f" strokecolor="#231f20" strokeweight=".5pt">
                  <v:path arrowok="t" o:connecttype="custom" o:connectlocs="0,31;0,1245" o:connectangles="0,0"/>
                </v:shape>
                <w10:wrap anchorx="page"/>
              </v:group>
            </w:pict>
          </mc:Fallback>
        </mc:AlternateContent>
      </w:r>
      <w:r w:rsidR="00F545E3" w:rsidRPr="00B02FA7">
        <w:rPr>
          <w:color w:val="231F20"/>
          <w:spacing w:val="-3"/>
          <w:lang w:val="es-MX"/>
        </w:rPr>
        <w:t>Y deseamos sinceramente que tu bondad paternal acepte misericordiosamente este, nuestro sacrificio de alabanza y acción de gracias; pidiéndote que</w:t>
      </w:r>
      <w:r w:rsidR="00F545E3" w:rsidRPr="00B02FA7">
        <w:rPr>
          <w:color w:val="231F20"/>
          <w:lang w:val="es-MX"/>
        </w:rPr>
        <w:t xml:space="preserve"> </w:t>
      </w:r>
      <w:r w:rsidR="00876BA1">
        <w:rPr>
          <w:color w:val="231F20"/>
          <w:lang w:val="es-MX"/>
        </w:rPr>
        <w:t>nos concedas</w:t>
      </w:r>
      <w:r w:rsidR="00F545E3" w:rsidRPr="00B02FA7">
        <w:rPr>
          <w:color w:val="231F20"/>
          <w:lang w:val="es-MX"/>
        </w:rPr>
        <w:t xml:space="preserve">, por los méritos y la muerte de tu Hijo Jesucristo, y por la fe en su Sangre, </w:t>
      </w:r>
      <w:r w:rsidR="00876BA1">
        <w:rPr>
          <w:color w:val="231F20"/>
          <w:lang w:val="es-MX"/>
        </w:rPr>
        <w:t xml:space="preserve">que </w:t>
      </w:r>
      <w:r w:rsidR="00F545E3" w:rsidRPr="00B02FA7">
        <w:rPr>
          <w:color w:val="231F20"/>
          <w:lang w:val="es-MX"/>
        </w:rPr>
        <w:t>nosotros y toda tu Iglesia podamos</w:t>
      </w:r>
      <w:r w:rsidR="00876BA1">
        <w:rPr>
          <w:lang w:val="es-MX"/>
        </w:rPr>
        <w:t xml:space="preserve"> </w:t>
      </w:r>
      <w:r w:rsidR="00F545E3" w:rsidRPr="00B02FA7">
        <w:rPr>
          <w:color w:val="231F20"/>
          <w:spacing w:val="-3"/>
          <w:lang w:val="es-MX"/>
        </w:rPr>
        <w:t>obtener el perdón de nuestros pecados y todos los demás beneficios de su pasión.</w:t>
      </w:r>
    </w:p>
    <w:p w14:paraId="33A88754" w14:textId="77777777" w:rsidR="00CD4AE0" w:rsidRPr="00B02FA7" w:rsidRDefault="00CD4AE0" w:rsidP="00A52B4A">
      <w:pPr>
        <w:spacing w:before="2" w:line="260" w:lineRule="exact"/>
        <w:rPr>
          <w:sz w:val="26"/>
          <w:szCs w:val="26"/>
          <w:lang w:val="es-MX"/>
        </w:rPr>
      </w:pPr>
    </w:p>
    <w:p w14:paraId="635C823F" w14:textId="64A12897" w:rsidR="00CD4AE0" w:rsidRPr="00B02FA7" w:rsidRDefault="00F545E3" w:rsidP="00A52B4A">
      <w:pPr>
        <w:pStyle w:val="BodyText"/>
        <w:spacing w:line="260" w:lineRule="exact"/>
        <w:ind w:right="139"/>
        <w:rPr>
          <w:lang w:val="es-MX"/>
        </w:rPr>
      </w:pPr>
      <w:r w:rsidRPr="00B02FA7">
        <w:rPr>
          <w:color w:val="231F20"/>
          <w:spacing w:val="-1"/>
          <w:lang w:val="es-MX"/>
        </w:rPr>
        <w:t xml:space="preserve">Y </w:t>
      </w:r>
      <w:r w:rsidR="00876BA1" w:rsidRPr="00B02FA7">
        <w:rPr>
          <w:color w:val="231F20"/>
          <w:spacing w:val="-1"/>
          <w:lang w:val="es-MX"/>
        </w:rPr>
        <w:t>aquí</w:t>
      </w:r>
      <w:r w:rsidRPr="00B02FA7">
        <w:rPr>
          <w:color w:val="231F20"/>
          <w:spacing w:val="-1"/>
          <w:lang w:val="es-MX"/>
        </w:rPr>
        <w:t xml:space="preserve"> </w:t>
      </w:r>
      <w:r w:rsidR="00876BA1">
        <w:rPr>
          <w:color w:val="231F20"/>
          <w:lang w:val="es-MX"/>
        </w:rPr>
        <w:t>t</w:t>
      </w:r>
      <w:r w:rsidRPr="00B02FA7">
        <w:rPr>
          <w:color w:val="231F20"/>
          <w:lang w:val="es-MX"/>
        </w:rPr>
        <w:t xml:space="preserve">e ofrecemos y </w:t>
      </w:r>
      <w:r w:rsidR="00B47E1A">
        <w:rPr>
          <w:color w:val="231F20"/>
          <w:lang w:val="es-MX"/>
        </w:rPr>
        <w:t xml:space="preserve">te </w:t>
      </w:r>
      <w:r w:rsidRPr="00B02FA7">
        <w:rPr>
          <w:color w:val="231F20"/>
          <w:lang w:val="es-MX"/>
        </w:rPr>
        <w:t>presentamos, oh Señor, a nosotros mismos</w:t>
      </w:r>
      <w:r w:rsidR="00A42FB0">
        <w:rPr>
          <w:color w:val="231F20"/>
          <w:lang w:val="es-MX"/>
        </w:rPr>
        <w:t xml:space="preserve"> y</w:t>
      </w:r>
      <w:r w:rsidRPr="00B02FA7">
        <w:rPr>
          <w:color w:val="231F20"/>
          <w:lang w:val="es-MX"/>
        </w:rPr>
        <w:t xml:space="preserve"> nuestras almas y cuerpos, para ser un sacrificio razonable, santo y vivo. Oramos humildemente para que todos</w:t>
      </w:r>
      <w:r w:rsidR="00876BA1">
        <w:rPr>
          <w:color w:val="231F20"/>
          <w:lang w:val="es-MX"/>
        </w:rPr>
        <w:t xml:space="preserve"> los que participan de esta Sagrada</w:t>
      </w:r>
      <w:r w:rsidRPr="00B02FA7">
        <w:rPr>
          <w:color w:val="231F20"/>
          <w:lang w:val="es-MX"/>
        </w:rPr>
        <w:t xml:space="preserve"> Comunión</w:t>
      </w:r>
      <w:r w:rsidR="00876BA1">
        <w:rPr>
          <w:color w:val="231F20"/>
          <w:lang w:val="es-MX"/>
        </w:rPr>
        <w:t>,</w:t>
      </w:r>
      <w:r w:rsidRPr="00B02FA7">
        <w:rPr>
          <w:color w:val="231F20"/>
          <w:lang w:val="es-MX"/>
        </w:rPr>
        <w:t xml:space="preserve"> reciban dig</w:t>
      </w:r>
      <w:r w:rsidR="00876BA1">
        <w:rPr>
          <w:color w:val="231F20"/>
          <w:lang w:val="es-MX"/>
        </w:rPr>
        <w:t xml:space="preserve">namente el precioso Cuerpo y </w:t>
      </w:r>
      <w:r w:rsidRPr="00B02FA7">
        <w:rPr>
          <w:color w:val="231F20"/>
          <w:lang w:val="es-MX"/>
        </w:rPr>
        <w:t xml:space="preserve">Sangre de tu Hijo Jesucristo, </w:t>
      </w:r>
      <w:r w:rsidR="00876BA1">
        <w:rPr>
          <w:color w:val="231F20"/>
          <w:lang w:val="es-MX"/>
        </w:rPr>
        <w:t xml:space="preserve">que </w:t>
      </w:r>
      <w:r w:rsidRPr="00B02FA7">
        <w:rPr>
          <w:color w:val="231F20"/>
          <w:lang w:val="es-MX"/>
        </w:rPr>
        <w:t>sean llenos de tu gracia y bendición celestial, y sean hechos un solo cuerpo con él, para que él more en nosotros y nosotros en él.</w:t>
      </w:r>
    </w:p>
    <w:p w14:paraId="6EFD97D4" w14:textId="77777777" w:rsidR="00CD4AE0" w:rsidRPr="00B02FA7" w:rsidRDefault="00CD4AE0" w:rsidP="00A52B4A">
      <w:pPr>
        <w:spacing w:line="260" w:lineRule="exact"/>
        <w:rPr>
          <w:sz w:val="26"/>
          <w:szCs w:val="26"/>
          <w:lang w:val="es-MX"/>
        </w:rPr>
      </w:pPr>
    </w:p>
    <w:p w14:paraId="11B6A444" w14:textId="159F0D7D" w:rsidR="00CD4AE0" w:rsidRPr="00B02FA7" w:rsidRDefault="007B4D2C" w:rsidP="00A52B4A">
      <w:pPr>
        <w:pStyle w:val="BodyText"/>
        <w:spacing w:line="260" w:lineRule="exact"/>
        <w:ind w:right="155"/>
        <w:rPr>
          <w:lang w:val="es-MX"/>
        </w:rPr>
      </w:pPr>
      <w:r>
        <w:rPr>
          <w:noProof/>
        </w:rPr>
        <mc:AlternateContent>
          <mc:Choice Requires="wpg">
            <w:drawing>
              <wp:anchor distT="0" distB="0" distL="114300" distR="114300" simplePos="0" relativeHeight="503315128" behindDoc="1" locked="0" layoutInCell="1" allowOverlap="1" wp14:anchorId="4964551F" wp14:editId="767FEAE7">
                <wp:simplePos x="0" y="0"/>
                <wp:positionH relativeFrom="page">
                  <wp:posOffset>491490</wp:posOffset>
                </wp:positionH>
                <wp:positionV relativeFrom="paragraph">
                  <wp:posOffset>28575</wp:posOffset>
                </wp:positionV>
                <wp:extent cx="1270" cy="605790"/>
                <wp:effectExtent l="5715" t="9525" r="12065" b="13335"/>
                <wp:wrapNone/>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5790"/>
                          <a:chOff x="774" y="45"/>
                          <a:chExt cx="2" cy="954"/>
                        </a:xfrm>
                      </wpg:grpSpPr>
                      <wps:wsp>
                        <wps:cNvPr id="24" name="Freeform 3"/>
                        <wps:cNvSpPr>
                          <a:spLocks/>
                        </wps:cNvSpPr>
                        <wps:spPr bwMode="auto">
                          <a:xfrm>
                            <a:off x="774" y="45"/>
                            <a:ext cx="2" cy="954"/>
                          </a:xfrm>
                          <a:custGeom>
                            <a:avLst/>
                            <a:gdLst>
                              <a:gd name="T0" fmla="+- 0 45 45"/>
                              <a:gd name="T1" fmla="*/ 45 h 954"/>
                              <a:gd name="T2" fmla="+- 0 999 45"/>
                              <a:gd name="T3" fmla="*/ 999 h 954"/>
                            </a:gdLst>
                            <a:ahLst/>
                            <a:cxnLst>
                              <a:cxn ang="0">
                                <a:pos x="0" y="T1"/>
                              </a:cxn>
                              <a:cxn ang="0">
                                <a:pos x="0" y="T3"/>
                              </a:cxn>
                            </a:cxnLst>
                            <a:rect l="0" t="0" r="r" b="b"/>
                            <a:pathLst>
                              <a:path h="954">
                                <a:moveTo>
                                  <a:pt x="0" y="0"/>
                                </a:moveTo>
                                <a:lnTo>
                                  <a:pt x="0" y="9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1685EFFD" id="Group 2" o:spid="_x0000_s1026" style="position:absolute;margin-left:38.7pt;margin-top:2.25pt;width:.1pt;height:47.7pt;z-index:-1352;mso-position-horizontal-relative:page" coordorigin="774,45" coordsize="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">
                <v:shape id="Freeform 3" o:spid="_x0000_s1027" style="position:absolute;left:774;top:45;width:2;height:954;visibility:visible;mso-wrap-style:square;v-text-anchor:top" coordsize="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" path="m,l,954e" filled="f" strokecolor="#231f20" strokeweight=".5pt">
                  <v:path arrowok="t" o:connecttype="custom" o:connectlocs="0,45;0,999" o:connectangles="0,0"/>
                </v:shape>
                <w10:wrap anchorx="page"/>
              </v:group>
            </w:pict>
          </mc:Fallback>
        </mc:AlternateContent>
      </w:r>
      <w:r w:rsidR="00F545E3" w:rsidRPr="00B02FA7">
        <w:rPr>
          <w:color w:val="231F20"/>
          <w:lang w:val="es-MX"/>
        </w:rPr>
        <w:t>Y aunque somos indignos, debido a nuestros muchos pecados, de ofrecerte cualquier sacrificio</w:t>
      </w:r>
      <w:r w:rsidR="00414C5C">
        <w:rPr>
          <w:color w:val="231F20"/>
          <w:lang w:val="es-MX"/>
        </w:rPr>
        <w:t>;</w:t>
      </w:r>
      <w:r w:rsidR="00F545E3" w:rsidRPr="00B02FA7">
        <w:rPr>
          <w:color w:val="231F20"/>
          <w:lang w:val="es-MX"/>
        </w:rPr>
        <w:t xml:space="preserve"> sin embargo, t</w:t>
      </w:r>
      <w:r w:rsidR="0080138C">
        <w:rPr>
          <w:color w:val="231F20"/>
          <w:lang w:val="es-MX"/>
        </w:rPr>
        <w:t>e pedimos que aceptes esta</w:t>
      </w:r>
      <w:r w:rsidR="00B47E1A">
        <w:rPr>
          <w:color w:val="231F20"/>
          <w:lang w:val="es-MX"/>
        </w:rPr>
        <w:t xml:space="preserve"> </w:t>
      </w:r>
      <w:r w:rsidR="0080138C">
        <w:rPr>
          <w:color w:val="231F20"/>
          <w:lang w:val="es-MX"/>
        </w:rPr>
        <w:t>deuda</w:t>
      </w:r>
      <w:r w:rsidR="00F545E3" w:rsidRPr="00B02FA7">
        <w:rPr>
          <w:color w:val="231F20"/>
          <w:lang w:val="es-MX"/>
        </w:rPr>
        <w:t xml:space="preserve"> y servicio que te debemos, no sopesando nuestros méritos, sino perdonando nuestras ofensas, por Jesucristo nuestro Señor.</w:t>
      </w:r>
    </w:p>
    <w:p w14:paraId="26C88F1C" w14:textId="77777777" w:rsidR="00CD4AE0" w:rsidRPr="00B02FA7" w:rsidRDefault="00CD4AE0" w:rsidP="00A52B4A">
      <w:pPr>
        <w:spacing w:before="15" w:line="240" w:lineRule="exact"/>
        <w:rPr>
          <w:sz w:val="24"/>
          <w:szCs w:val="24"/>
          <w:lang w:val="es-MX"/>
        </w:rPr>
      </w:pPr>
    </w:p>
    <w:p w14:paraId="7726E6CE" w14:textId="3FE35164" w:rsidR="00CD4AE0" w:rsidRPr="00B02FA7" w:rsidRDefault="00F545E3" w:rsidP="00A52B4A">
      <w:pPr>
        <w:pStyle w:val="BodyText"/>
        <w:spacing w:line="237" w:lineRule="auto"/>
        <w:ind w:right="155"/>
        <w:rPr>
          <w:rFonts w:cs="Times New Roman"/>
          <w:lang w:val="es-MX"/>
        </w:rPr>
        <w:sectPr w:rsidR="00CD4AE0" w:rsidRPr="00B02FA7">
          <w:pgSz w:w="7740" w:h="10800"/>
          <w:pgMar w:top="1000" w:right="800" w:bottom="760" w:left="800" w:header="0" w:footer="564" w:gutter="0"/>
          <w:cols w:space="720"/>
        </w:sectPr>
      </w:pPr>
      <w:r w:rsidRPr="00B02FA7">
        <w:rPr>
          <w:color w:val="231F20"/>
          <w:lang w:val="es-MX"/>
        </w:rPr>
        <w:t>Por él, y con él, y en él, en la unidad del Espíritu Sa</w:t>
      </w:r>
      <w:r w:rsidR="00D63DA8">
        <w:rPr>
          <w:color w:val="231F20"/>
          <w:lang w:val="es-MX"/>
        </w:rPr>
        <w:t xml:space="preserve">nto, todo honor y </w:t>
      </w:r>
      <w:r w:rsidR="00221FBE">
        <w:rPr>
          <w:color w:val="231F20"/>
          <w:lang w:val="es-MX"/>
        </w:rPr>
        <w:t>toda gloria son tuyos</w:t>
      </w:r>
      <w:r w:rsidRPr="00B02FA7">
        <w:rPr>
          <w:color w:val="231F20"/>
          <w:lang w:val="es-MX"/>
        </w:rPr>
        <w:t>, Padre Tod</w:t>
      </w:r>
      <w:r w:rsidR="0080138C">
        <w:rPr>
          <w:color w:val="231F20"/>
          <w:lang w:val="es-MX"/>
        </w:rPr>
        <w:t xml:space="preserve">opoderoso, ahora y por siempre. </w:t>
      </w:r>
      <w:r w:rsidR="0080138C" w:rsidRPr="00552C1E">
        <w:rPr>
          <w:b/>
          <w:bCs/>
          <w:color w:val="231F20"/>
          <w:lang w:val="es-MX"/>
        </w:rPr>
        <w:t>Amén</w:t>
      </w:r>
      <w:r w:rsidR="006F1B3A">
        <w:rPr>
          <w:b/>
          <w:bCs/>
          <w:color w:val="231F20"/>
          <w:lang w:val="es-MX"/>
        </w:rPr>
        <w:t>.</w:t>
      </w:r>
    </w:p>
    <w:p w14:paraId="2A717189" w14:textId="77777777" w:rsidR="00CD4AE0" w:rsidRPr="00B02FA7" w:rsidRDefault="00CD4AE0" w:rsidP="00A84554">
      <w:pPr>
        <w:spacing w:before="7" w:line="100" w:lineRule="exact"/>
        <w:rPr>
          <w:sz w:val="10"/>
          <w:szCs w:val="10"/>
          <w:lang w:val="es-MX"/>
        </w:rPr>
      </w:pPr>
    </w:p>
    <w:p w14:paraId="5D1D629E" w14:textId="11D525B7" w:rsidR="00D63DA8" w:rsidRPr="00743774" w:rsidRDefault="00D63DA8" w:rsidP="00A84554">
      <w:pPr>
        <w:pStyle w:val="BodyText"/>
        <w:spacing w:before="20"/>
        <w:jc w:val="center"/>
        <w:rPr>
          <w:rFonts w:asciiTheme="minorHAnsi" w:hAnsiTheme="minorHAnsi" w:cstheme="minorHAnsi"/>
          <w:b/>
          <w:color w:val="231F20"/>
          <w:spacing w:val="-1"/>
          <w:sz w:val="28"/>
          <w:szCs w:val="28"/>
          <w:lang w:val="es-MX"/>
        </w:rPr>
      </w:pPr>
      <w:r w:rsidRPr="00743774">
        <w:rPr>
          <w:rFonts w:asciiTheme="minorHAnsi" w:hAnsiTheme="minorHAnsi" w:cstheme="minorHAnsi"/>
          <w:b/>
          <w:color w:val="231F20"/>
          <w:spacing w:val="-1"/>
          <w:sz w:val="28"/>
          <w:szCs w:val="28"/>
          <w:lang w:val="es-MX"/>
        </w:rPr>
        <w:lastRenderedPageBreak/>
        <w:t>LA ORACI</w:t>
      </w:r>
      <w:r w:rsidR="001E0B48">
        <w:rPr>
          <w:rFonts w:asciiTheme="minorHAnsi" w:hAnsiTheme="minorHAnsi" w:cstheme="minorHAnsi"/>
          <w:b/>
          <w:color w:val="231F20"/>
          <w:spacing w:val="-1"/>
          <w:sz w:val="28"/>
          <w:szCs w:val="28"/>
          <w:lang w:val="es-MX"/>
        </w:rPr>
        <w:t>Ó</w:t>
      </w:r>
      <w:r w:rsidRPr="00743774">
        <w:rPr>
          <w:rFonts w:asciiTheme="minorHAnsi" w:hAnsiTheme="minorHAnsi" w:cstheme="minorHAnsi"/>
          <w:b/>
          <w:color w:val="231F20"/>
          <w:spacing w:val="-1"/>
          <w:sz w:val="28"/>
          <w:szCs w:val="28"/>
          <w:lang w:val="es-MX"/>
        </w:rPr>
        <w:t>N DEL SE</w:t>
      </w:r>
      <w:r w:rsidR="00743774" w:rsidRPr="00743774">
        <w:rPr>
          <w:rFonts w:asciiTheme="minorHAnsi" w:hAnsiTheme="minorHAnsi" w:cstheme="minorHAnsi"/>
          <w:b/>
          <w:color w:val="231F20"/>
          <w:spacing w:val="-1"/>
          <w:sz w:val="28"/>
          <w:szCs w:val="28"/>
          <w:lang w:val="es-MX"/>
        </w:rPr>
        <w:t>Ñ</w:t>
      </w:r>
      <w:r w:rsidRPr="00743774">
        <w:rPr>
          <w:rFonts w:asciiTheme="minorHAnsi" w:hAnsiTheme="minorHAnsi" w:cstheme="minorHAnsi"/>
          <w:b/>
          <w:color w:val="231F20"/>
          <w:spacing w:val="-1"/>
          <w:sz w:val="28"/>
          <w:szCs w:val="28"/>
          <w:lang w:val="es-MX"/>
        </w:rPr>
        <w:t>OR</w:t>
      </w:r>
    </w:p>
    <w:p w14:paraId="4B5D3D09" w14:textId="77777777" w:rsidR="00D63DA8" w:rsidRDefault="00D63DA8">
      <w:pPr>
        <w:pStyle w:val="BodyText"/>
        <w:spacing w:before="20"/>
        <w:rPr>
          <w:b/>
          <w:i/>
          <w:color w:val="FF0000"/>
          <w:w w:val="95"/>
          <w:sz w:val="19"/>
          <w:lang w:val="es-MX"/>
        </w:rPr>
      </w:pPr>
    </w:p>
    <w:p w14:paraId="52FB62DA" w14:textId="77777777" w:rsidR="00D63DA8" w:rsidRPr="00D63DA8" w:rsidRDefault="00D63DA8">
      <w:pPr>
        <w:pStyle w:val="BodyText"/>
        <w:spacing w:before="20"/>
        <w:rPr>
          <w:b/>
          <w:color w:val="FF0000"/>
          <w:spacing w:val="-1"/>
          <w:lang w:val="es-MX"/>
        </w:rPr>
      </w:pPr>
      <w:r w:rsidRPr="00D63DA8">
        <w:rPr>
          <w:b/>
          <w:i/>
          <w:color w:val="FF0000"/>
          <w:w w:val="95"/>
          <w:sz w:val="19"/>
          <w:lang w:val="es-MX"/>
        </w:rPr>
        <w:t xml:space="preserve">Luego el Celebrante dice </w:t>
      </w:r>
    </w:p>
    <w:p w14:paraId="110C2435" w14:textId="77777777" w:rsidR="00CD4AE0" w:rsidRPr="00B02FA7" w:rsidRDefault="00F545E3" w:rsidP="0080138C">
      <w:pPr>
        <w:pStyle w:val="BodyText"/>
        <w:spacing w:before="20"/>
        <w:jc w:val="both"/>
        <w:rPr>
          <w:lang w:val="es-MX"/>
        </w:rPr>
      </w:pPr>
      <w:r w:rsidRPr="00B02FA7">
        <w:rPr>
          <w:color w:val="231F20"/>
          <w:spacing w:val="-1"/>
          <w:lang w:val="es-MX"/>
        </w:rPr>
        <w:t>Y ahora</w:t>
      </w:r>
      <w:r w:rsidRPr="00B02FA7">
        <w:rPr>
          <w:color w:val="231F20"/>
          <w:lang w:val="es-MX"/>
        </w:rPr>
        <w:t xml:space="preserve"> </w:t>
      </w:r>
      <w:r w:rsidR="008C05C3">
        <w:rPr>
          <w:color w:val="231F20"/>
          <w:lang w:val="es-MX"/>
        </w:rPr>
        <w:t xml:space="preserve">oremos </w:t>
      </w:r>
      <w:r w:rsidRPr="00B02FA7">
        <w:rPr>
          <w:color w:val="231F20"/>
          <w:lang w:val="es-MX"/>
        </w:rPr>
        <w:t xml:space="preserve">como </w:t>
      </w:r>
      <w:r w:rsidR="00D63DA8">
        <w:rPr>
          <w:color w:val="231F20"/>
          <w:lang w:val="es-MX"/>
        </w:rPr>
        <w:t>N</w:t>
      </w:r>
      <w:r w:rsidRPr="00B02FA7">
        <w:rPr>
          <w:color w:val="231F20"/>
          <w:lang w:val="es-MX"/>
        </w:rPr>
        <w:t xml:space="preserve">uestro Salvador </w:t>
      </w:r>
      <w:r w:rsidR="0080138C">
        <w:rPr>
          <w:color w:val="231F20"/>
          <w:lang w:val="es-MX"/>
        </w:rPr>
        <w:t>Jesucristo nos enseñó,</w:t>
      </w:r>
      <w:r w:rsidR="00D63DA8">
        <w:rPr>
          <w:color w:val="231F20"/>
          <w:lang w:val="es-MX"/>
        </w:rPr>
        <w:t xml:space="preserve"> </w:t>
      </w:r>
      <w:r w:rsidR="008C05C3">
        <w:rPr>
          <w:color w:val="231F20"/>
          <w:lang w:val="es-MX"/>
        </w:rPr>
        <w:t xml:space="preserve">y </w:t>
      </w:r>
      <w:r w:rsidR="00D63DA8">
        <w:rPr>
          <w:color w:val="231F20"/>
          <w:lang w:val="es-MX"/>
        </w:rPr>
        <w:t>nos</w:t>
      </w:r>
      <w:r w:rsidR="008C05C3">
        <w:rPr>
          <w:color w:val="231F20"/>
          <w:lang w:val="es-MX"/>
        </w:rPr>
        <w:t>otros nos</w:t>
      </w:r>
      <w:r w:rsidR="00D63DA8">
        <w:rPr>
          <w:color w:val="231F20"/>
          <w:lang w:val="es-MX"/>
        </w:rPr>
        <w:t xml:space="preserve"> atrevemos a decir</w:t>
      </w:r>
      <w:r w:rsidRPr="00B02FA7">
        <w:rPr>
          <w:color w:val="231F20"/>
          <w:lang w:val="es-MX"/>
        </w:rPr>
        <w:t>:</w:t>
      </w:r>
    </w:p>
    <w:p w14:paraId="19D5C505" w14:textId="77777777" w:rsidR="00CD4AE0" w:rsidRPr="00B02FA7" w:rsidRDefault="00CD4AE0">
      <w:pPr>
        <w:spacing w:before="8" w:line="190" w:lineRule="exact"/>
        <w:rPr>
          <w:sz w:val="19"/>
          <w:szCs w:val="19"/>
          <w:lang w:val="es-MX"/>
        </w:rPr>
      </w:pPr>
    </w:p>
    <w:p w14:paraId="38F41A66" w14:textId="77777777" w:rsidR="00CD4AE0" w:rsidRPr="00D63DA8" w:rsidRDefault="00C0262A">
      <w:pPr>
        <w:ind w:left="100"/>
        <w:rPr>
          <w:rFonts w:ascii="Times New Roman" w:eastAsia="Times New Roman" w:hAnsi="Times New Roman" w:cs="Times New Roman"/>
          <w:b/>
          <w:color w:val="FF0000"/>
          <w:sz w:val="19"/>
          <w:szCs w:val="19"/>
          <w:lang w:val="es-MX"/>
        </w:rPr>
      </w:pPr>
      <w:r>
        <w:rPr>
          <w:rFonts w:ascii="Times New Roman"/>
          <w:b/>
          <w:i/>
          <w:color w:val="FF0000"/>
          <w:w w:val="95"/>
          <w:sz w:val="19"/>
          <w:lang w:val="es-MX"/>
        </w:rPr>
        <w:t>El celebrante y el pueblo</w:t>
      </w:r>
      <w:r w:rsidR="00F545E3" w:rsidRPr="00D63DA8">
        <w:rPr>
          <w:rFonts w:ascii="Times New Roman"/>
          <w:b/>
          <w:i/>
          <w:color w:val="FF0000"/>
          <w:w w:val="95"/>
          <w:sz w:val="19"/>
          <w:lang w:val="es-MX"/>
        </w:rPr>
        <w:t xml:space="preserve"> rezan juntos</w:t>
      </w:r>
    </w:p>
    <w:p w14:paraId="3172C6F0" w14:textId="32EDDEC9" w:rsidR="00C84C67" w:rsidRPr="00E20DA1" w:rsidRDefault="00C84C67" w:rsidP="00E20DA1">
      <w:pPr>
        <w:ind w:left="460"/>
        <w:rPr>
          <w:rFonts w:ascii="Times New Roman" w:hAnsi="Times New Roman" w:cs="Times New Roman"/>
          <w:b/>
          <w:bCs/>
          <w:sz w:val="20"/>
          <w:szCs w:val="20"/>
          <w:lang w:val="es-ES"/>
        </w:rPr>
      </w:pPr>
      <w:r w:rsidRPr="00E20DA1">
        <w:rPr>
          <w:rFonts w:ascii="Times New Roman" w:hAnsi="Times New Roman" w:cs="Times New Roman"/>
          <w:b/>
          <w:bCs/>
          <w:sz w:val="20"/>
          <w:szCs w:val="20"/>
          <w:lang w:val="es-ES"/>
        </w:rPr>
        <w:t xml:space="preserve">Padre </w:t>
      </w:r>
      <w:r w:rsidR="00052EEB">
        <w:rPr>
          <w:rFonts w:ascii="Times New Roman" w:hAnsi="Times New Roman" w:cs="Times New Roman"/>
          <w:b/>
          <w:bCs/>
          <w:sz w:val="20"/>
          <w:szCs w:val="20"/>
          <w:lang w:val="es-ES"/>
        </w:rPr>
        <w:t>N</w:t>
      </w:r>
      <w:r w:rsidRPr="00E20DA1">
        <w:rPr>
          <w:rFonts w:ascii="Times New Roman" w:hAnsi="Times New Roman" w:cs="Times New Roman"/>
          <w:b/>
          <w:bCs/>
          <w:sz w:val="20"/>
          <w:szCs w:val="20"/>
          <w:lang w:val="es-ES"/>
        </w:rPr>
        <w:t>uestro que estás en el cielo,</w:t>
      </w:r>
    </w:p>
    <w:p w14:paraId="1B46C3D3" w14:textId="77777777" w:rsidR="00C84C67" w:rsidRPr="00E20DA1" w:rsidRDefault="00C84C67" w:rsidP="00E20DA1">
      <w:pPr>
        <w:ind w:left="820"/>
        <w:rPr>
          <w:rFonts w:ascii="Times New Roman" w:hAnsi="Times New Roman" w:cs="Times New Roman"/>
          <w:b/>
          <w:bCs/>
          <w:sz w:val="20"/>
          <w:szCs w:val="20"/>
          <w:lang w:val="es-ES"/>
        </w:rPr>
      </w:pPr>
      <w:r w:rsidRPr="00E20DA1">
        <w:rPr>
          <w:rFonts w:ascii="Times New Roman" w:hAnsi="Times New Roman" w:cs="Times New Roman"/>
          <w:b/>
          <w:bCs/>
          <w:sz w:val="20"/>
          <w:szCs w:val="20"/>
          <w:lang w:val="es-ES"/>
        </w:rPr>
        <w:t>santificado sea tu Nombre,</w:t>
      </w:r>
    </w:p>
    <w:p w14:paraId="04D338F1" w14:textId="77777777" w:rsidR="00C84C67" w:rsidRPr="00E20DA1" w:rsidRDefault="00C84C67" w:rsidP="00E20DA1">
      <w:pPr>
        <w:ind w:left="820"/>
        <w:rPr>
          <w:rFonts w:ascii="Times New Roman" w:hAnsi="Times New Roman" w:cs="Times New Roman"/>
          <w:b/>
          <w:bCs/>
          <w:sz w:val="20"/>
          <w:szCs w:val="20"/>
          <w:lang w:val="es-ES"/>
        </w:rPr>
      </w:pPr>
      <w:r w:rsidRPr="00E20DA1">
        <w:rPr>
          <w:rFonts w:ascii="Times New Roman" w:hAnsi="Times New Roman" w:cs="Times New Roman"/>
          <w:b/>
          <w:bCs/>
          <w:sz w:val="20"/>
          <w:szCs w:val="20"/>
          <w:lang w:val="es-ES"/>
        </w:rPr>
        <w:t>venga tu reino,</w:t>
      </w:r>
    </w:p>
    <w:p w14:paraId="363C2D60" w14:textId="77777777" w:rsidR="00C84C67" w:rsidRPr="00E20DA1" w:rsidRDefault="00C84C67" w:rsidP="00E20DA1">
      <w:pPr>
        <w:ind w:left="820"/>
        <w:rPr>
          <w:rFonts w:ascii="Times New Roman" w:hAnsi="Times New Roman" w:cs="Times New Roman"/>
          <w:b/>
          <w:bCs/>
          <w:sz w:val="20"/>
          <w:szCs w:val="20"/>
          <w:lang w:val="es-ES"/>
        </w:rPr>
      </w:pPr>
      <w:r w:rsidRPr="00E20DA1">
        <w:rPr>
          <w:rFonts w:ascii="Times New Roman" w:hAnsi="Times New Roman" w:cs="Times New Roman"/>
          <w:b/>
          <w:bCs/>
          <w:sz w:val="20"/>
          <w:szCs w:val="20"/>
          <w:lang w:val="es-ES"/>
        </w:rPr>
        <w:t>hágase tu voluntad,</w:t>
      </w:r>
    </w:p>
    <w:p w14:paraId="3DA57BB7" w14:textId="77777777" w:rsidR="00C84C67" w:rsidRPr="00E20DA1" w:rsidRDefault="00C84C67" w:rsidP="00E20DA1">
      <w:pPr>
        <w:ind w:left="820"/>
        <w:rPr>
          <w:rFonts w:ascii="Times New Roman" w:hAnsi="Times New Roman" w:cs="Times New Roman"/>
          <w:b/>
          <w:bCs/>
          <w:sz w:val="20"/>
          <w:szCs w:val="20"/>
          <w:lang w:val="es-ES"/>
        </w:rPr>
      </w:pPr>
      <w:r w:rsidRPr="00E20DA1">
        <w:rPr>
          <w:rFonts w:ascii="Times New Roman" w:hAnsi="Times New Roman" w:cs="Times New Roman"/>
          <w:b/>
          <w:bCs/>
          <w:sz w:val="20"/>
          <w:szCs w:val="20"/>
          <w:lang w:val="es-ES"/>
        </w:rPr>
        <w:t>en la tierra como en el cielo.</w:t>
      </w:r>
    </w:p>
    <w:p w14:paraId="1087EC08" w14:textId="77777777" w:rsidR="00C84C67" w:rsidRPr="00E20DA1" w:rsidRDefault="00C84C67" w:rsidP="00E20DA1">
      <w:pPr>
        <w:ind w:left="460"/>
        <w:rPr>
          <w:rFonts w:ascii="Times New Roman" w:hAnsi="Times New Roman" w:cs="Times New Roman"/>
          <w:b/>
          <w:bCs/>
          <w:sz w:val="20"/>
          <w:szCs w:val="20"/>
          <w:lang w:val="es-ES"/>
        </w:rPr>
      </w:pPr>
      <w:r w:rsidRPr="00E20DA1">
        <w:rPr>
          <w:rFonts w:ascii="Times New Roman" w:hAnsi="Times New Roman" w:cs="Times New Roman"/>
          <w:b/>
          <w:bCs/>
          <w:sz w:val="20"/>
          <w:szCs w:val="20"/>
          <w:lang w:val="es-ES"/>
        </w:rPr>
        <w:t xml:space="preserve">Danos hoy nuestro pan de cada día. </w:t>
      </w:r>
    </w:p>
    <w:p w14:paraId="4976AC7F" w14:textId="77777777" w:rsidR="00C84C67" w:rsidRPr="00E20DA1" w:rsidRDefault="00C84C67" w:rsidP="00E20DA1">
      <w:pPr>
        <w:ind w:left="460"/>
        <w:rPr>
          <w:rFonts w:ascii="Times New Roman" w:hAnsi="Times New Roman" w:cs="Times New Roman"/>
          <w:b/>
          <w:bCs/>
          <w:sz w:val="20"/>
          <w:szCs w:val="20"/>
          <w:lang w:val="es-ES"/>
        </w:rPr>
      </w:pPr>
      <w:r w:rsidRPr="00E20DA1">
        <w:rPr>
          <w:rFonts w:ascii="Times New Roman" w:hAnsi="Times New Roman" w:cs="Times New Roman"/>
          <w:b/>
          <w:bCs/>
          <w:sz w:val="20"/>
          <w:szCs w:val="20"/>
          <w:lang w:val="es-ES"/>
        </w:rPr>
        <w:t>Perdona nuestras ofensas,</w:t>
      </w:r>
    </w:p>
    <w:p w14:paraId="68C469D0" w14:textId="77777777" w:rsidR="00C84C67" w:rsidRPr="00E20DA1" w:rsidRDefault="00C84C67" w:rsidP="00E20DA1">
      <w:pPr>
        <w:ind w:left="820"/>
        <w:rPr>
          <w:rFonts w:ascii="Times New Roman" w:hAnsi="Times New Roman" w:cs="Times New Roman"/>
          <w:b/>
          <w:bCs/>
          <w:sz w:val="20"/>
          <w:szCs w:val="20"/>
          <w:lang w:val="es-ES"/>
        </w:rPr>
      </w:pPr>
      <w:r w:rsidRPr="00E20DA1">
        <w:rPr>
          <w:rFonts w:ascii="Times New Roman" w:hAnsi="Times New Roman" w:cs="Times New Roman"/>
          <w:b/>
          <w:bCs/>
          <w:sz w:val="20"/>
          <w:szCs w:val="20"/>
          <w:lang w:val="es-ES"/>
        </w:rPr>
        <w:t>como también nosotros perdonamos</w:t>
      </w:r>
    </w:p>
    <w:p w14:paraId="521C3D0F" w14:textId="77777777" w:rsidR="00C84C67" w:rsidRPr="00E20DA1" w:rsidRDefault="00C84C67" w:rsidP="00E20DA1">
      <w:pPr>
        <w:ind w:left="820"/>
        <w:rPr>
          <w:rFonts w:ascii="Times New Roman" w:hAnsi="Times New Roman" w:cs="Times New Roman"/>
          <w:b/>
          <w:bCs/>
          <w:sz w:val="20"/>
          <w:szCs w:val="20"/>
          <w:lang w:val="es-ES"/>
        </w:rPr>
      </w:pPr>
      <w:r w:rsidRPr="00E20DA1">
        <w:rPr>
          <w:rFonts w:ascii="Times New Roman" w:hAnsi="Times New Roman" w:cs="Times New Roman"/>
          <w:b/>
          <w:bCs/>
          <w:sz w:val="20"/>
          <w:szCs w:val="20"/>
          <w:lang w:val="es-ES"/>
        </w:rPr>
        <w:t xml:space="preserve">a los que nos ofenden. </w:t>
      </w:r>
    </w:p>
    <w:p w14:paraId="205F42E4" w14:textId="77777777" w:rsidR="00C84C67" w:rsidRPr="00E20DA1" w:rsidRDefault="00C84C67" w:rsidP="00E20DA1">
      <w:pPr>
        <w:ind w:left="460"/>
        <w:rPr>
          <w:rFonts w:ascii="Times New Roman" w:hAnsi="Times New Roman" w:cs="Times New Roman"/>
          <w:b/>
          <w:bCs/>
          <w:sz w:val="20"/>
          <w:szCs w:val="20"/>
          <w:lang w:val="es-ES"/>
        </w:rPr>
      </w:pPr>
      <w:r w:rsidRPr="00E20DA1">
        <w:rPr>
          <w:rFonts w:ascii="Times New Roman" w:hAnsi="Times New Roman" w:cs="Times New Roman"/>
          <w:b/>
          <w:bCs/>
          <w:sz w:val="20"/>
          <w:szCs w:val="20"/>
          <w:lang w:val="es-ES"/>
        </w:rPr>
        <w:t>No nos dejes caer en tentación</w:t>
      </w:r>
    </w:p>
    <w:p w14:paraId="0195E186" w14:textId="77777777" w:rsidR="00C84C67" w:rsidRPr="00E20DA1" w:rsidRDefault="00C84C67" w:rsidP="00E20DA1">
      <w:pPr>
        <w:ind w:left="820"/>
        <w:rPr>
          <w:rFonts w:ascii="Times New Roman" w:hAnsi="Times New Roman" w:cs="Times New Roman"/>
          <w:b/>
          <w:bCs/>
          <w:sz w:val="20"/>
          <w:szCs w:val="20"/>
          <w:lang w:val="es-ES"/>
        </w:rPr>
      </w:pPr>
      <w:r w:rsidRPr="00E20DA1">
        <w:rPr>
          <w:rFonts w:ascii="Times New Roman" w:hAnsi="Times New Roman" w:cs="Times New Roman"/>
          <w:b/>
          <w:bCs/>
          <w:sz w:val="20"/>
          <w:szCs w:val="20"/>
          <w:lang w:val="es-ES"/>
        </w:rPr>
        <w:t>y líbranos del mal.</w:t>
      </w:r>
    </w:p>
    <w:p w14:paraId="6DF98A19" w14:textId="77777777" w:rsidR="00C84C67" w:rsidRPr="00E20DA1" w:rsidRDefault="00C84C67" w:rsidP="00E20DA1">
      <w:pPr>
        <w:ind w:left="460"/>
        <w:rPr>
          <w:rFonts w:ascii="Times New Roman" w:hAnsi="Times New Roman" w:cs="Times New Roman"/>
          <w:b/>
          <w:bCs/>
          <w:sz w:val="20"/>
          <w:szCs w:val="20"/>
          <w:lang w:val="es-ES"/>
        </w:rPr>
      </w:pPr>
      <w:r w:rsidRPr="00E20DA1">
        <w:rPr>
          <w:rFonts w:ascii="Times New Roman" w:hAnsi="Times New Roman" w:cs="Times New Roman"/>
          <w:b/>
          <w:bCs/>
          <w:sz w:val="20"/>
          <w:szCs w:val="20"/>
          <w:lang w:val="es-ES"/>
        </w:rPr>
        <w:t>Porque tuyo es el reino,</w:t>
      </w:r>
    </w:p>
    <w:p w14:paraId="1933D8AC" w14:textId="77777777" w:rsidR="00C84C67" w:rsidRPr="00E20DA1" w:rsidRDefault="00C84C67" w:rsidP="00E20DA1">
      <w:pPr>
        <w:ind w:left="820"/>
        <w:rPr>
          <w:rFonts w:ascii="Times New Roman" w:hAnsi="Times New Roman" w:cs="Times New Roman"/>
          <w:b/>
          <w:bCs/>
          <w:sz w:val="20"/>
          <w:szCs w:val="20"/>
          <w:lang w:val="es-ES"/>
        </w:rPr>
      </w:pPr>
      <w:r w:rsidRPr="00E20DA1">
        <w:rPr>
          <w:rFonts w:ascii="Times New Roman" w:hAnsi="Times New Roman" w:cs="Times New Roman"/>
          <w:b/>
          <w:bCs/>
          <w:sz w:val="20"/>
          <w:szCs w:val="20"/>
          <w:lang w:val="es-ES"/>
        </w:rPr>
        <w:t xml:space="preserve">tuyo es el poder, </w:t>
      </w:r>
    </w:p>
    <w:p w14:paraId="750BF99A" w14:textId="77777777" w:rsidR="00C84C67" w:rsidRPr="00E20DA1" w:rsidRDefault="00C84C67" w:rsidP="00E20DA1">
      <w:pPr>
        <w:ind w:left="820"/>
        <w:rPr>
          <w:rFonts w:ascii="Times New Roman" w:hAnsi="Times New Roman" w:cs="Times New Roman"/>
          <w:b/>
          <w:bCs/>
          <w:sz w:val="20"/>
          <w:szCs w:val="20"/>
          <w:lang w:val="es-ES"/>
        </w:rPr>
      </w:pPr>
      <w:r w:rsidRPr="00E20DA1">
        <w:rPr>
          <w:rFonts w:ascii="Times New Roman" w:hAnsi="Times New Roman" w:cs="Times New Roman"/>
          <w:b/>
          <w:bCs/>
          <w:sz w:val="20"/>
          <w:szCs w:val="20"/>
          <w:lang w:val="es-ES"/>
        </w:rPr>
        <w:t>y tuya es la gloria,</w:t>
      </w:r>
    </w:p>
    <w:p w14:paraId="67736ED9" w14:textId="77777777" w:rsidR="00C84C67" w:rsidRPr="00E20DA1" w:rsidRDefault="00C84C67" w:rsidP="00E20DA1">
      <w:pPr>
        <w:ind w:left="820"/>
        <w:rPr>
          <w:rFonts w:ascii="Times New Roman" w:hAnsi="Times New Roman" w:cs="Times New Roman"/>
          <w:b/>
          <w:bCs/>
          <w:sz w:val="20"/>
          <w:szCs w:val="20"/>
          <w:lang w:val="es-ES"/>
        </w:rPr>
      </w:pPr>
      <w:r w:rsidRPr="00E20DA1">
        <w:rPr>
          <w:rFonts w:ascii="Times New Roman" w:hAnsi="Times New Roman" w:cs="Times New Roman"/>
          <w:b/>
          <w:bCs/>
          <w:sz w:val="20"/>
          <w:szCs w:val="20"/>
          <w:lang w:val="es-ES"/>
        </w:rPr>
        <w:t>ahora y por siempre. Amén.</w:t>
      </w:r>
    </w:p>
    <w:p w14:paraId="6C6AAAF7" w14:textId="7004536E" w:rsidR="00C0262A" w:rsidRPr="00113449" w:rsidRDefault="00C0262A" w:rsidP="00C0262A">
      <w:pPr>
        <w:tabs>
          <w:tab w:val="left" w:pos="3384"/>
          <w:tab w:val="left" w:pos="3748"/>
        </w:tabs>
        <w:spacing w:line="260" w:lineRule="exact"/>
        <w:ind w:left="344" w:right="113" w:hanging="245"/>
        <w:rPr>
          <w:rFonts w:ascii="Arial Narrow" w:eastAsia="Times New Roman" w:hAnsi="Arial Narrow" w:cs="Times New Roman"/>
          <w:lang w:val="es-MX"/>
        </w:rPr>
      </w:pPr>
      <w:r w:rsidRPr="00113449">
        <w:rPr>
          <w:rFonts w:ascii="Arial Narrow" w:hAnsi="Arial Narrow"/>
          <w:color w:val="231F20"/>
          <w:w w:val="95"/>
          <w:lang w:val="es-MX"/>
        </w:rPr>
        <w:t>.</w:t>
      </w:r>
    </w:p>
    <w:p w14:paraId="532DB586" w14:textId="0081B9AA" w:rsidR="00CD4AE0" w:rsidRPr="00743774" w:rsidRDefault="00743774">
      <w:pPr>
        <w:spacing w:before="144"/>
        <w:ind w:right="19"/>
        <w:jc w:val="center"/>
        <w:rPr>
          <w:rFonts w:asciiTheme="majorHAnsi" w:eastAsia="Times New Roman" w:hAnsiTheme="majorHAnsi" w:cs="Times New Roman"/>
          <w:b/>
          <w:sz w:val="24"/>
          <w:szCs w:val="24"/>
          <w:lang w:val="es-MX"/>
        </w:rPr>
      </w:pPr>
      <w:r w:rsidRPr="00743774">
        <w:rPr>
          <w:rFonts w:asciiTheme="majorHAnsi" w:hAnsiTheme="majorHAnsi"/>
          <w:b/>
          <w:color w:val="231F20"/>
          <w:w w:val="170"/>
          <w:sz w:val="24"/>
          <w:lang w:val="es-MX"/>
        </w:rPr>
        <w:t>LA FRACC</w:t>
      </w:r>
      <w:r w:rsidR="00250422">
        <w:rPr>
          <w:rFonts w:asciiTheme="majorHAnsi" w:hAnsiTheme="majorHAnsi"/>
          <w:b/>
          <w:color w:val="231F20"/>
          <w:w w:val="170"/>
          <w:sz w:val="24"/>
          <w:lang w:val="es-MX"/>
        </w:rPr>
        <w:t>IÓ</w:t>
      </w:r>
      <w:r w:rsidRPr="00743774">
        <w:rPr>
          <w:rFonts w:asciiTheme="majorHAnsi" w:hAnsiTheme="majorHAnsi"/>
          <w:b/>
          <w:color w:val="231F20"/>
          <w:w w:val="170"/>
          <w:sz w:val="24"/>
          <w:lang w:val="es-MX"/>
        </w:rPr>
        <w:t>N</w:t>
      </w:r>
    </w:p>
    <w:p w14:paraId="1B99AFD2" w14:textId="77777777" w:rsidR="00CD4AE0" w:rsidRPr="00743774" w:rsidRDefault="00F545E3">
      <w:pPr>
        <w:spacing w:before="80" w:line="216" w:lineRule="exact"/>
        <w:ind w:left="100" w:right="520"/>
        <w:rPr>
          <w:rFonts w:ascii="Times New Roman" w:eastAsia="Times New Roman" w:hAnsi="Times New Roman" w:cs="Times New Roman"/>
          <w:b/>
          <w:color w:val="FF0000"/>
          <w:sz w:val="19"/>
          <w:szCs w:val="19"/>
          <w:lang w:val="es-MX"/>
        </w:rPr>
      </w:pPr>
      <w:r w:rsidRPr="00743774">
        <w:rPr>
          <w:rFonts w:ascii="Times New Roman"/>
          <w:b/>
          <w:i/>
          <w:color w:val="FF0000"/>
          <w:w w:val="95"/>
          <w:sz w:val="19"/>
          <w:lang w:val="es-MX"/>
        </w:rPr>
        <w:t>Si el Pan consagrado no se parti</w:t>
      </w:r>
      <w:r w:rsidRPr="00743774">
        <w:rPr>
          <w:rFonts w:ascii="Times New Roman"/>
          <w:b/>
          <w:i/>
          <w:color w:val="FF0000"/>
          <w:w w:val="95"/>
          <w:sz w:val="19"/>
          <w:lang w:val="es-MX"/>
        </w:rPr>
        <w:t>ó</w:t>
      </w:r>
      <w:r w:rsidRPr="00743774">
        <w:rPr>
          <w:rFonts w:ascii="Times New Roman"/>
          <w:b/>
          <w:i/>
          <w:color w:val="FF0000"/>
          <w:w w:val="95"/>
          <w:sz w:val="19"/>
          <w:lang w:val="es-MX"/>
        </w:rPr>
        <w:t xml:space="preserve"> antes, el Celebrante lo parte ahora. Se guarda un per</w:t>
      </w:r>
      <w:r w:rsidRPr="00743774">
        <w:rPr>
          <w:rFonts w:ascii="Times New Roman"/>
          <w:b/>
          <w:i/>
          <w:color w:val="FF0000"/>
          <w:w w:val="95"/>
          <w:sz w:val="19"/>
          <w:lang w:val="es-MX"/>
        </w:rPr>
        <w:t>í</w:t>
      </w:r>
      <w:r w:rsidRPr="00743774">
        <w:rPr>
          <w:rFonts w:ascii="Times New Roman"/>
          <w:b/>
          <w:i/>
          <w:color w:val="FF0000"/>
          <w:w w:val="95"/>
          <w:sz w:val="19"/>
          <w:lang w:val="es-MX"/>
        </w:rPr>
        <w:t>odo de silencio.</w:t>
      </w:r>
    </w:p>
    <w:p w14:paraId="71FAD278" w14:textId="77777777" w:rsidR="00CD4AE0" w:rsidRPr="00743774" w:rsidRDefault="00CD4AE0">
      <w:pPr>
        <w:spacing w:before="8" w:line="190" w:lineRule="exact"/>
        <w:rPr>
          <w:b/>
          <w:color w:val="FF0000"/>
          <w:sz w:val="19"/>
          <w:szCs w:val="19"/>
          <w:lang w:val="es-MX"/>
        </w:rPr>
      </w:pPr>
    </w:p>
    <w:p w14:paraId="3E6934DD" w14:textId="77777777" w:rsidR="00CD4AE0" w:rsidRPr="00743774" w:rsidRDefault="00F545E3">
      <w:pPr>
        <w:ind w:left="100"/>
        <w:rPr>
          <w:rFonts w:ascii="Times New Roman" w:eastAsia="Times New Roman" w:hAnsi="Times New Roman" w:cs="Times New Roman"/>
          <w:b/>
          <w:color w:val="FF0000"/>
          <w:sz w:val="19"/>
          <w:szCs w:val="19"/>
          <w:lang w:val="es-MX"/>
        </w:rPr>
      </w:pPr>
      <w:r w:rsidRPr="00743774">
        <w:rPr>
          <w:rFonts w:ascii="Times New Roman"/>
          <w:b/>
          <w:i/>
          <w:color w:val="FF0000"/>
          <w:w w:val="90"/>
          <w:sz w:val="19"/>
          <w:lang w:val="es-MX"/>
        </w:rPr>
        <w:t>Entonces se puede cantar o decir</w:t>
      </w:r>
    </w:p>
    <w:p w14:paraId="651DD215" w14:textId="77777777" w:rsidR="00CD4AE0" w:rsidRPr="00B02FA7" w:rsidRDefault="00F545E3" w:rsidP="00743774">
      <w:pPr>
        <w:pStyle w:val="BodyText"/>
        <w:spacing w:line="262" w:lineRule="exact"/>
        <w:rPr>
          <w:lang w:val="es-MX"/>
        </w:rPr>
      </w:pPr>
      <w:r w:rsidRPr="00743774">
        <w:rPr>
          <w:b/>
          <w:i/>
          <w:color w:val="FF0000"/>
          <w:sz w:val="19"/>
          <w:lang w:val="es-MX"/>
        </w:rPr>
        <w:t>Celebrante</w:t>
      </w:r>
      <w:r w:rsidRPr="00B02FA7">
        <w:rPr>
          <w:i/>
          <w:color w:val="231F20"/>
          <w:sz w:val="19"/>
          <w:lang w:val="es-MX"/>
        </w:rPr>
        <w:t xml:space="preserve"> </w:t>
      </w:r>
      <w:r w:rsidRPr="00B02FA7">
        <w:rPr>
          <w:color w:val="231F20"/>
          <w:lang w:val="es-MX"/>
        </w:rPr>
        <w:t>[Aleluya.] Cristo, nuestra Pascua, es sacrificado por nosotros.</w:t>
      </w:r>
    </w:p>
    <w:p w14:paraId="44115AA0" w14:textId="77777777" w:rsidR="00CD4AE0" w:rsidRPr="00B02FA7" w:rsidRDefault="00743774">
      <w:pPr>
        <w:pStyle w:val="Heading4"/>
        <w:spacing w:line="262" w:lineRule="exact"/>
        <w:ind w:left="352"/>
        <w:rPr>
          <w:b w:val="0"/>
          <w:bCs w:val="0"/>
          <w:lang w:val="es-MX"/>
        </w:rPr>
      </w:pPr>
      <w:r w:rsidRPr="00743774">
        <w:rPr>
          <w:i/>
          <w:color w:val="FF0000"/>
          <w:w w:val="95"/>
          <w:sz w:val="19"/>
          <w:lang w:val="es-MX"/>
        </w:rPr>
        <w:t>Pueblo</w:t>
      </w:r>
      <w:r>
        <w:rPr>
          <w:b w:val="0"/>
          <w:i/>
          <w:color w:val="231F20"/>
          <w:w w:val="95"/>
          <w:sz w:val="19"/>
          <w:lang w:val="es-MX"/>
        </w:rPr>
        <w:t xml:space="preserve">  </w:t>
      </w:r>
      <w:r w:rsidR="00F545E3" w:rsidRPr="00B02FA7">
        <w:rPr>
          <w:b w:val="0"/>
          <w:i/>
          <w:color w:val="231F20"/>
          <w:w w:val="95"/>
          <w:sz w:val="19"/>
          <w:lang w:val="es-MX"/>
        </w:rPr>
        <w:t xml:space="preserve"> </w:t>
      </w:r>
      <w:r w:rsidR="00E245DB">
        <w:rPr>
          <w:color w:val="231F20"/>
          <w:w w:val="95"/>
          <w:lang w:val="es-MX"/>
        </w:rPr>
        <w:t>Por tanto, celebra</w:t>
      </w:r>
      <w:r w:rsidR="00F545E3" w:rsidRPr="00B02FA7">
        <w:rPr>
          <w:color w:val="231F20"/>
          <w:w w:val="95"/>
          <w:lang w:val="es-MX"/>
        </w:rPr>
        <w:t>mos la fiesta. [Aleluya.]</w:t>
      </w:r>
    </w:p>
    <w:p w14:paraId="68CE94A6" w14:textId="77777777" w:rsidR="00CD4AE0" w:rsidRPr="00743774" w:rsidRDefault="00F545E3">
      <w:pPr>
        <w:spacing w:before="189"/>
        <w:ind w:left="100"/>
        <w:rPr>
          <w:rFonts w:ascii="Times New Roman" w:eastAsia="Times New Roman" w:hAnsi="Times New Roman" w:cs="Times New Roman"/>
          <w:b/>
          <w:color w:val="FF0000"/>
          <w:sz w:val="19"/>
          <w:szCs w:val="19"/>
          <w:lang w:val="es-MX"/>
        </w:rPr>
      </w:pPr>
      <w:r w:rsidRPr="00743774">
        <w:rPr>
          <w:rFonts w:ascii="Times New Roman"/>
          <w:b/>
          <w:i/>
          <w:color w:val="FF0000"/>
          <w:w w:val="95"/>
          <w:sz w:val="19"/>
          <w:lang w:val="es-MX"/>
        </w:rPr>
        <w:t>o esto</w:t>
      </w:r>
    </w:p>
    <w:p w14:paraId="58298D0E" w14:textId="77777777" w:rsidR="00CD4AE0" w:rsidRPr="00B02FA7" w:rsidRDefault="00F545E3" w:rsidP="00743774">
      <w:pPr>
        <w:pStyle w:val="BodyText"/>
        <w:spacing w:line="260" w:lineRule="exact"/>
        <w:ind w:left="1020" w:right="119" w:hanging="921"/>
        <w:rPr>
          <w:lang w:val="es-MX"/>
        </w:rPr>
      </w:pPr>
      <w:r w:rsidRPr="00743774">
        <w:rPr>
          <w:b/>
          <w:i/>
          <w:color w:val="FF0000"/>
          <w:sz w:val="19"/>
          <w:lang w:val="es-MX"/>
        </w:rPr>
        <w:t>Celebrante</w:t>
      </w:r>
      <w:r w:rsidRPr="00B02FA7">
        <w:rPr>
          <w:i/>
          <w:color w:val="231F20"/>
          <w:sz w:val="19"/>
          <w:lang w:val="es-MX"/>
        </w:rPr>
        <w:t xml:space="preserve"> </w:t>
      </w:r>
      <w:r w:rsidRPr="00B02FA7">
        <w:rPr>
          <w:color w:val="231F20"/>
          <w:lang w:val="es-MX"/>
        </w:rPr>
        <w:t>[Aleluya.] Cristo, nuestro Cordero pascual, ha sido sacrificado una vez por todas sobre la Cruz.</w:t>
      </w:r>
    </w:p>
    <w:p w14:paraId="4D152960" w14:textId="77777777" w:rsidR="00CD4AE0" w:rsidRPr="00B02FA7" w:rsidRDefault="00743774">
      <w:pPr>
        <w:pStyle w:val="Heading4"/>
        <w:spacing w:line="258" w:lineRule="exact"/>
        <w:ind w:left="352"/>
        <w:rPr>
          <w:b w:val="0"/>
          <w:bCs w:val="0"/>
          <w:lang w:val="es-MX"/>
        </w:rPr>
      </w:pPr>
      <w:r w:rsidRPr="00743774">
        <w:rPr>
          <w:i/>
          <w:color w:val="FF0000"/>
          <w:w w:val="95"/>
          <w:sz w:val="19"/>
          <w:lang w:val="es-MX"/>
        </w:rPr>
        <w:t>Pueblo</w:t>
      </w:r>
      <w:r>
        <w:rPr>
          <w:b w:val="0"/>
          <w:i/>
          <w:color w:val="231F20"/>
          <w:w w:val="95"/>
          <w:sz w:val="19"/>
          <w:lang w:val="es-MX"/>
        </w:rPr>
        <w:t xml:space="preserve">   </w:t>
      </w:r>
      <w:r w:rsidR="00F545E3" w:rsidRPr="00B02FA7">
        <w:rPr>
          <w:b w:val="0"/>
          <w:i/>
          <w:color w:val="231F20"/>
          <w:w w:val="95"/>
          <w:sz w:val="19"/>
          <w:lang w:val="es-MX"/>
        </w:rPr>
        <w:t xml:space="preserve"> </w:t>
      </w:r>
      <w:r w:rsidR="00E245DB">
        <w:rPr>
          <w:color w:val="231F20"/>
          <w:w w:val="95"/>
          <w:lang w:val="es-MX"/>
        </w:rPr>
        <w:t>Por tanto, celebra</w:t>
      </w:r>
      <w:r w:rsidR="00F545E3" w:rsidRPr="00B02FA7">
        <w:rPr>
          <w:color w:val="231F20"/>
          <w:w w:val="95"/>
          <w:lang w:val="es-MX"/>
        </w:rPr>
        <w:t>mos la fiesta. [Aleluya.]</w:t>
      </w:r>
    </w:p>
    <w:p w14:paraId="3FE1392B" w14:textId="77777777" w:rsidR="00CD4AE0" w:rsidRPr="00B02FA7" w:rsidRDefault="00CD4AE0">
      <w:pPr>
        <w:spacing w:line="258" w:lineRule="exact"/>
        <w:rPr>
          <w:lang w:val="es-MX"/>
        </w:rPr>
        <w:sectPr w:rsidR="00CD4AE0" w:rsidRPr="00B02FA7">
          <w:type w:val="continuous"/>
          <w:pgSz w:w="7740" w:h="10800"/>
          <w:pgMar w:top="1000" w:right="780" w:bottom="280" w:left="800" w:header="720" w:footer="720" w:gutter="0"/>
          <w:cols w:space="720"/>
        </w:sectPr>
      </w:pPr>
    </w:p>
    <w:p w14:paraId="3E5AF2AC" w14:textId="77777777" w:rsidR="00CD4AE0" w:rsidRPr="00B02FA7" w:rsidRDefault="00F545E3">
      <w:pPr>
        <w:spacing w:before="50" w:line="216" w:lineRule="exact"/>
        <w:ind w:left="100" w:right="155"/>
        <w:rPr>
          <w:rFonts w:ascii="Times New Roman" w:eastAsia="Times New Roman" w:hAnsi="Times New Roman" w:cs="Times New Roman"/>
          <w:sz w:val="19"/>
          <w:szCs w:val="19"/>
          <w:lang w:val="es-MX"/>
        </w:rPr>
      </w:pPr>
      <w:r w:rsidRPr="00743774">
        <w:rPr>
          <w:rFonts w:ascii="Times New Roman"/>
          <w:b/>
          <w:i/>
          <w:color w:val="FF0000"/>
          <w:w w:val="95"/>
          <w:sz w:val="19"/>
          <w:lang w:val="es-MX"/>
        </w:rPr>
        <w:lastRenderedPageBreak/>
        <w:t>En Cuaresma, se omite el Aleluya y se puede omitir en otros momentos, excepto durante la temporada de Pascua</w:t>
      </w:r>
      <w:r w:rsidRPr="00B02FA7">
        <w:rPr>
          <w:rFonts w:ascii="Times New Roman"/>
          <w:i/>
          <w:color w:val="231F20"/>
          <w:w w:val="95"/>
          <w:sz w:val="19"/>
          <w:lang w:val="es-MX"/>
        </w:rPr>
        <w:t>.</w:t>
      </w:r>
    </w:p>
    <w:p w14:paraId="421C9856" w14:textId="77777777" w:rsidR="00CD4AE0" w:rsidRPr="00B02FA7" w:rsidRDefault="00CD4AE0">
      <w:pPr>
        <w:spacing w:before="4" w:line="190" w:lineRule="exact"/>
        <w:rPr>
          <w:sz w:val="19"/>
          <w:szCs w:val="19"/>
          <w:lang w:val="es-MX"/>
        </w:rPr>
      </w:pPr>
    </w:p>
    <w:p w14:paraId="5E0CEBA4" w14:textId="1CE3AE20" w:rsidR="00CD4AE0" w:rsidRPr="00BF6D6F" w:rsidRDefault="00E245DB" w:rsidP="00BF6D6F">
      <w:pPr>
        <w:pStyle w:val="Heading3"/>
        <w:jc w:val="center"/>
        <w:rPr>
          <w:rFonts w:asciiTheme="minorHAnsi" w:hAnsiTheme="minorHAnsi" w:cstheme="minorHAnsi"/>
          <w:b/>
          <w:color w:val="231F20"/>
          <w:w w:val="170"/>
          <w:lang w:val="es-MX"/>
        </w:rPr>
      </w:pPr>
      <w:r w:rsidRPr="00E245DB">
        <w:rPr>
          <w:rFonts w:asciiTheme="minorHAnsi" w:hAnsiTheme="minorHAnsi" w:cstheme="minorHAnsi"/>
          <w:b/>
          <w:color w:val="231F20"/>
          <w:w w:val="170"/>
          <w:lang w:val="es-MX"/>
        </w:rPr>
        <w:t>LA ORACI</w:t>
      </w:r>
      <w:r w:rsidR="00250422">
        <w:rPr>
          <w:rFonts w:asciiTheme="minorHAnsi" w:hAnsiTheme="minorHAnsi" w:cstheme="minorHAnsi"/>
          <w:b/>
          <w:color w:val="231F20"/>
          <w:w w:val="170"/>
          <w:lang w:val="es-MX"/>
        </w:rPr>
        <w:t>Ó</w:t>
      </w:r>
      <w:r w:rsidRPr="00E245DB">
        <w:rPr>
          <w:rFonts w:asciiTheme="minorHAnsi" w:hAnsiTheme="minorHAnsi" w:cstheme="minorHAnsi"/>
          <w:b/>
          <w:color w:val="231F20"/>
          <w:w w:val="170"/>
          <w:lang w:val="es-MX"/>
        </w:rPr>
        <w:t>N DE HUMILDE</w:t>
      </w:r>
      <w:r>
        <w:rPr>
          <w:rFonts w:asciiTheme="minorHAnsi" w:hAnsiTheme="minorHAnsi" w:cstheme="minorHAnsi"/>
          <w:b/>
          <w:color w:val="231F20"/>
          <w:w w:val="170"/>
          <w:lang w:val="es-MX"/>
        </w:rPr>
        <w:t xml:space="preserve"> </w:t>
      </w:r>
      <w:r w:rsidRPr="00E245DB">
        <w:rPr>
          <w:rFonts w:asciiTheme="minorHAnsi" w:hAnsiTheme="minorHAnsi" w:cstheme="minorHAnsi"/>
          <w:b/>
          <w:color w:val="231F20"/>
          <w:w w:val="170"/>
          <w:lang w:val="es-MX"/>
        </w:rPr>
        <w:t>ACCESO</w:t>
      </w:r>
    </w:p>
    <w:p w14:paraId="30B8C899" w14:textId="3B42A98F" w:rsidR="00CD4AE0" w:rsidRPr="00E245DB" w:rsidRDefault="00E245DB">
      <w:pPr>
        <w:spacing w:before="187"/>
        <w:ind w:left="100" w:right="155"/>
        <w:rPr>
          <w:rFonts w:ascii="Times New Roman" w:eastAsia="Times New Roman" w:hAnsi="Times New Roman" w:cs="Times New Roman"/>
          <w:b/>
          <w:color w:val="FF0000"/>
          <w:sz w:val="19"/>
          <w:szCs w:val="19"/>
          <w:lang w:val="es-MX"/>
        </w:rPr>
      </w:pPr>
      <w:r>
        <w:rPr>
          <w:rFonts w:ascii="Times New Roman"/>
          <w:b/>
          <w:i/>
          <w:color w:val="FF0000"/>
          <w:spacing w:val="-1"/>
          <w:w w:val="95"/>
          <w:sz w:val="19"/>
          <w:lang w:val="es-MX"/>
        </w:rPr>
        <w:t xml:space="preserve">Juntos, </w:t>
      </w:r>
      <w:r w:rsidR="00F545E3" w:rsidRPr="00E245DB">
        <w:rPr>
          <w:rFonts w:ascii="Times New Roman"/>
          <w:b/>
          <w:i/>
          <w:color w:val="FF0000"/>
          <w:spacing w:val="-1"/>
          <w:w w:val="95"/>
          <w:sz w:val="19"/>
          <w:lang w:val="es-MX"/>
        </w:rPr>
        <w:t xml:space="preserve">Celebrante </w:t>
      </w:r>
      <w:r>
        <w:rPr>
          <w:rFonts w:ascii="Times New Roman"/>
          <w:b/>
          <w:i/>
          <w:color w:val="FF0000"/>
          <w:w w:val="95"/>
          <w:sz w:val="19"/>
          <w:lang w:val="es-MX"/>
        </w:rPr>
        <w:t xml:space="preserve">y Pueblo </w:t>
      </w:r>
      <w:r w:rsidR="00F545E3" w:rsidRPr="00E245DB">
        <w:rPr>
          <w:rFonts w:ascii="Times New Roman"/>
          <w:b/>
          <w:i/>
          <w:color w:val="FF0000"/>
          <w:w w:val="95"/>
          <w:sz w:val="19"/>
          <w:lang w:val="es-MX"/>
        </w:rPr>
        <w:t>pueden decir</w:t>
      </w:r>
      <w:r w:rsidR="00250422">
        <w:rPr>
          <w:rFonts w:ascii="Times New Roman"/>
          <w:b/>
          <w:i/>
          <w:color w:val="FF0000"/>
          <w:w w:val="95"/>
          <w:sz w:val="19"/>
          <w:lang w:val="es-MX"/>
        </w:rPr>
        <w:t>:</w:t>
      </w:r>
    </w:p>
    <w:p w14:paraId="3BF45D24" w14:textId="77777777" w:rsidR="00CD4AE0" w:rsidRPr="00B02FA7" w:rsidRDefault="00CD4AE0">
      <w:pPr>
        <w:spacing w:before="13" w:line="200" w:lineRule="exact"/>
        <w:rPr>
          <w:sz w:val="20"/>
          <w:szCs w:val="20"/>
          <w:lang w:val="es-MX"/>
        </w:rPr>
      </w:pPr>
    </w:p>
    <w:p w14:paraId="28A5F377" w14:textId="77777777" w:rsidR="00CD4AE0" w:rsidRPr="00B02FA7" w:rsidRDefault="00F545E3">
      <w:pPr>
        <w:pStyle w:val="Heading4"/>
        <w:spacing w:line="260" w:lineRule="exact"/>
        <w:ind w:hanging="240"/>
        <w:rPr>
          <w:b w:val="0"/>
          <w:bCs w:val="0"/>
          <w:lang w:val="es-MX"/>
        </w:rPr>
      </w:pPr>
      <w:r w:rsidRPr="00B02FA7">
        <w:rPr>
          <w:color w:val="231F20"/>
          <w:spacing w:val="-1"/>
          <w:w w:val="95"/>
          <w:lang w:val="es-MX"/>
        </w:rPr>
        <w:t>Nosotros no</w:t>
      </w:r>
      <w:r w:rsidR="00E245DB">
        <w:rPr>
          <w:color w:val="231F20"/>
          <w:w w:val="95"/>
          <w:lang w:val="es-MX"/>
        </w:rPr>
        <w:t xml:space="preserve"> nos atrevemos a</w:t>
      </w:r>
      <w:r w:rsidRPr="00B02FA7">
        <w:rPr>
          <w:color w:val="231F20"/>
          <w:w w:val="95"/>
          <w:lang w:val="es-MX"/>
        </w:rPr>
        <w:t xml:space="preserve"> venir a esta tu mesa, </w:t>
      </w:r>
      <w:r w:rsidR="00E245DB">
        <w:rPr>
          <w:color w:val="231F20"/>
          <w:w w:val="95"/>
          <w:lang w:val="es-MX"/>
        </w:rPr>
        <w:t>oh Señor misericordioso, confia</w:t>
      </w:r>
      <w:r w:rsidRPr="00B02FA7">
        <w:rPr>
          <w:color w:val="231F20"/>
          <w:w w:val="95"/>
          <w:lang w:val="es-MX"/>
        </w:rPr>
        <w:t>do</w:t>
      </w:r>
      <w:r w:rsidR="00E245DB">
        <w:rPr>
          <w:color w:val="231F20"/>
          <w:w w:val="95"/>
          <w:lang w:val="es-MX"/>
        </w:rPr>
        <w:t>s en nuestra rectitud</w:t>
      </w:r>
      <w:r w:rsidRPr="00B02FA7">
        <w:rPr>
          <w:color w:val="231F20"/>
          <w:w w:val="95"/>
          <w:lang w:val="es-MX"/>
        </w:rPr>
        <w:t>,</w:t>
      </w:r>
    </w:p>
    <w:p w14:paraId="0179D75A" w14:textId="77777777" w:rsidR="00CD4AE0" w:rsidRPr="00B02FA7" w:rsidRDefault="00E245DB">
      <w:pPr>
        <w:spacing w:line="256" w:lineRule="exact"/>
        <w:ind w:left="100" w:right="155" w:firstLine="239"/>
        <w:rPr>
          <w:rFonts w:ascii="Times New Roman" w:eastAsia="Times New Roman" w:hAnsi="Times New Roman" w:cs="Times New Roman"/>
          <w:sz w:val="23"/>
          <w:szCs w:val="23"/>
          <w:lang w:val="es-MX"/>
        </w:rPr>
      </w:pPr>
      <w:r>
        <w:rPr>
          <w:rFonts w:ascii="Times New Roman"/>
          <w:b/>
          <w:color w:val="231F20"/>
          <w:w w:val="95"/>
          <w:sz w:val="23"/>
          <w:lang w:val="es-MX"/>
        </w:rPr>
        <w:t>sino en tus muchas</w:t>
      </w:r>
      <w:r w:rsidR="00F545E3" w:rsidRPr="00B02FA7">
        <w:rPr>
          <w:rFonts w:ascii="Times New Roman"/>
          <w:b/>
          <w:color w:val="231F20"/>
          <w:w w:val="95"/>
          <w:sz w:val="23"/>
          <w:lang w:val="es-MX"/>
        </w:rPr>
        <w:t xml:space="preserve"> y grandes misericordias.</w:t>
      </w:r>
    </w:p>
    <w:p w14:paraId="3A47573C" w14:textId="77777777" w:rsidR="00CD4AE0" w:rsidRPr="00B02FA7" w:rsidRDefault="00E245DB">
      <w:pPr>
        <w:spacing w:before="4" w:line="260" w:lineRule="exact"/>
        <w:ind w:left="339" w:right="1845" w:hanging="240"/>
        <w:rPr>
          <w:rFonts w:ascii="Times New Roman" w:eastAsia="Times New Roman" w:hAnsi="Times New Roman" w:cs="Times New Roman"/>
          <w:sz w:val="23"/>
          <w:szCs w:val="23"/>
          <w:lang w:val="es-MX"/>
        </w:rPr>
      </w:pPr>
      <w:r>
        <w:rPr>
          <w:rFonts w:ascii="Times New Roman"/>
          <w:b/>
          <w:color w:val="231F20"/>
          <w:w w:val="95"/>
          <w:sz w:val="23"/>
          <w:lang w:val="es-MX"/>
        </w:rPr>
        <w:t xml:space="preserve">No somos </w:t>
      </w:r>
      <w:r w:rsidR="00F545E3" w:rsidRPr="00B02FA7">
        <w:rPr>
          <w:rFonts w:ascii="Times New Roman"/>
          <w:b/>
          <w:color w:val="231F20"/>
          <w:w w:val="95"/>
          <w:sz w:val="23"/>
          <w:lang w:val="es-MX"/>
        </w:rPr>
        <w:t xml:space="preserve">dignos </w:t>
      </w:r>
      <w:r>
        <w:rPr>
          <w:rFonts w:ascii="Times New Roman"/>
          <w:b/>
          <w:color w:val="231F20"/>
          <w:w w:val="95"/>
          <w:sz w:val="23"/>
          <w:lang w:val="es-MX"/>
        </w:rPr>
        <w:t xml:space="preserve">ni </w:t>
      </w:r>
      <w:r w:rsidR="005A2A57">
        <w:rPr>
          <w:rFonts w:ascii="Times New Roman"/>
          <w:b/>
          <w:color w:val="231F20"/>
          <w:w w:val="95"/>
          <w:sz w:val="23"/>
          <w:lang w:val="es-MX"/>
        </w:rPr>
        <w:t>aun</w:t>
      </w:r>
      <w:r>
        <w:rPr>
          <w:rFonts w:ascii="Times New Roman"/>
          <w:b/>
          <w:color w:val="231F20"/>
          <w:w w:val="95"/>
          <w:sz w:val="23"/>
          <w:lang w:val="es-MX"/>
        </w:rPr>
        <w:t xml:space="preserve"> </w:t>
      </w:r>
      <w:r w:rsidR="00F545E3" w:rsidRPr="00B02FA7">
        <w:rPr>
          <w:rFonts w:ascii="Times New Roman"/>
          <w:b/>
          <w:color w:val="231F20"/>
          <w:w w:val="95"/>
          <w:sz w:val="23"/>
          <w:lang w:val="es-MX"/>
        </w:rPr>
        <w:t>de recoger las migajas debajo de tu mesa;</w:t>
      </w:r>
    </w:p>
    <w:p w14:paraId="5DEA73D6" w14:textId="77777777" w:rsidR="00CD4AE0" w:rsidRPr="00B02FA7" w:rsidRDefault="00E245DB">
      <w:pPr>
        <w:spacing w:line="256" w:lineRule="exact"/>
        <w:ind w:left="339" w:right="155"/>
        <w:rPr>
          <w:rFonts w:ascii="Times New Roman" w:eastAsia="Times New Roman" w:hAnsi="Times New Roman" w:cs="Times New Roman"/>
          <w:sz w:val="23"/>
          <w:szCs w:val="23"/>
          <w:lang w:val="es-MX"/>
        </w:rPr>
      </w:pPr>
      <w:r>
        <w:rPr>
          <w:rFonts w:ascii="Times New Roman"/>
          <w:b/>
          <w:color w:val="231F20"/>
          <w:w w:val="95"/>
          <w:sz w:val="23"/>
          <w:lang w:val="es-MX"/>
        </w:rPr>
        <w:t>mas</w:t>
      </w:r>
      <w:r w:rsidR="00F545E3" w:rsidRPr="00B02FA7">
        <w:rPr>
          <w:rFonts w:ascii="Times New Roman"/>
          <w:b/>
          <w:color w:val="231F20"/>
          <w:w w:val="95"/>
          <w:sz w:val="23"/>
          <w:lang w:val="es-MX"/>
        </w:rPr>
        <w:t xml:space="preserve"> </w:t>
      </w:r>
      <w:r w:rsidRPr="00B02FA7">
        <w:rPr>
          <w:rFonts w:ascii="Times New Roman"/>
          <w:b/>
          <w:color w:val="231F20"/>
          <w:w w:val="95"/>
          <w:sz w:val="23"/>
          <w:lang w:val="es-MX"/>
        </w:rPr>
        <w:t>t</w:t>
      </w:r>
      <w:r w:rsidRPr="00B02FA7">
        <w:rPr>
          <w:rFonts w:ascii="Times New Roman"/>
          <w:b/>
          <w:color w:val="231F20"/>
          <w:w w:val="95"/>
          <w:sz w:val="23"/>
          <w:lang w:val="es-MX"/>
        </w:rPr>
        <w:t>ú</w:t>
      </w:r>
      <w:r w:rsidR="00F545E3" w:rsidRPr="00B02FA7">
        <w:rPr>
          <w:rFonts w:ascii="Times New Roman"/>
          <w:b/>
          <w:color w:val="231F20"/>
          <w:w w:val="95"/>
          <w:sz w:val="23"/>
          <w:lang w:val="es-MX"/>
        </w:rPr>
        <w:t xml:space="preserve"> eres el mismo se</w:t>
      </w:r>
      <w:r w:rsidR="00F545E3" w:rsidRPr="00B02FA7">
        <w:rPr>
          <w:rFonts w:ascii="Times New Roman"/>
          <w:b/>
          <w:color w:val="231F20"/>
          <w:w w:val="95"/>
          <w:sz w:val="23"/>
          <w:lang w:val="es-MX"/>
        </w:rPr>
        <w:t>ñ</w:t>
      </w:r>
      <w:r w:rsidR="00F545E3" w:rsidRPr="00B02FA7">
        <w:rPr>
          <w:rFonts w:ascii="Times New Roman"/>
          <w:b/>
          <w:color w:val="231F20"/>
          <w:w w:val="95"/>
          <w:sz w:val="23"/>
          <w:lang w:val="es-MX"/>
        </w:rPr>
        <w:t>or</w:t>
      </w:r>
      <w:r>
        <w:rPr>
          <w:rFonts w:ascii="Times New Roman"/>
          <w:b/>
          <w:color w:val="231F20"/>
          <w:w w:val="95"/>
          <w:sz w:val="23"/>
          <w:lang w:val="es-MX"/>
        </w:rPr>
        <w:t>,</w:t>
      </w:r>
    </w:p>
    <w:p w14:paraId="066AB249" w14:textId="77777777" w:rsidR="00CD4AE0" w:rsidRPr="00B02FA7" w:rsidRDefault="00F545E3">
      <w:pPr>
        <w:spacing w:line="260" w:lineRule="exact"/>
        <w:ind w:left="339" w:right="155"/>
        <w:rPr>
          <w:rFonts w:ascii="Times New Roman" w:eastAsia="Times New Roman" w:hAnsi="Times New Roman" w:cs="Times New Roman"/>
          <w:sz w:val="23"/>
          <w:szCs w:val="23"/>
          <w:lang w:val="es-MX"/>
        </w:rPr>
      </w:pPr>
      <w:r w:rsidRPr="00B02FA7">
        <w:rPr>
          <w:rFonts w:ascii="Times New Roman"/>
          <w:b/>
          <w:color w:val="231F20"/>
          <w:w w:val="95"/>
          <w:sz w:val="23"/>
          <w:lang w:val="es-MX"/>
        </w:rPr>
        <w:t>cuyo car</w:t>
      </w:r>
      <w:r w:rsidRPr="00B02FA7">
        <w:rPr>
          <w:rFonts w:ascii="Times New Roman"/>
          <w:b/>
          <w:color w:val="231F20"/>
          <w:w w:val="95"/>
          <w:sz w:val="23"/>
          <w:lang w:val="es-MX"/>
        </w:rPr>
        <w:t>á</w:t>
      </w:r>
      <w:r w:rsidRPr="00B02FA7">
        <w:rPr>
          <w:rFonts w:ascii="Times New Roman"/>
          <w:b/>
          <w:color w:val="231F20"/>
          <w:w w:val="95"/>
          <w:sz w:val="23"/>
          <w:lang w:val="es-MX"/>
        </w:rPr>
        <w:t xml:space="preserve">cter es siempre </w:t>
      </w:r>
      <w:r w:rsidR="00044D18">
        <w:rPr>
          <w:rFonts w:ascii="Times New Roman"/>
          <w:b/>
          <w:color w:val="231F20"/>
          <w:w w:val="95"/>
          <w:sz w:val="23"/>
          <w:lang w:val="es-MX"/>
        </w:rPr>
        <w:t>de tener misericordia</w:t>
      </w:r>
      <w:r w:rsidRPr="00B02FA7">
        <w:rPr>
          <w:rFonts w:ascii="Times New Roman"/>
          <w:b/>
          <w:color w:val="231F20"/>
          <w:w w:val="95"/>
          <w:sz w:val="23"/>
          <w:lang w:val="es-MX"/>
        </w:rPr>
        <w:t>.</w:t>
      </w:r>
    </w:p>
    <w:p w14:paraId="46465051" w14:textId="77777777" w:rsidR="00CD4AE0" w:rsidRPr="00B02FA7" w:rsidRDefault="00E245DB">
      <w:pPr>
        <w:spacing w:line="260" w:lineRule="exact"/>
        <w:ind w:left="100" w:right="155"/>
        <w:rPr>
          <w:rFonts w:ascii="Times New Roman" w:eastAsia="Times New Roman" w:hAnsi="Times New Roman" w:cs="Times New Roman"/>
          <w:sz w:val="23"/>
          <w:szCs w:val="23"/>
          <w:lang w:val="es-MX"/>
        </w:rPr>
      </w:pPr>
      <w:r>
        <w:rPr>
          <w:rFonts w:ascii="Times New Roman"/>
          <w:b/>
          <w:color w:val="231F20"/>
          <w:w w:val="95"/>
          <w:sz w:val="23"/>
          <w:lang w:val="es-MX"/>
        </w:rPr>
        <w:t>Conc</w:t>
      </w:r>
      <w:r>
        <w:rPr>
          <w:rFonts w:ascii="Times New Roman"/>
          <w:b/>
          <w:color w:val="231F20"/>
          <w:w w:val="95"/>
          <w:sz w:val="23"/>
          <w:lang w:val="es-MX"/>
        </w:rPr>
        <w:t>é</w:t>
      </w:r>
      <w:r>
        <w:rPr>
          <w:rFonts w:ascii="Times New Roman"/>
          <w:b/>
          <w:color w:val="231F20"/>
          <w:w w:val="95"/>
          <w:sz w:val="23"/>
          <w:lang w:val="es-MX"/>
        </w:rPr>
        <w:t>denos, por tanto</w:t>
      </w:r>
      <w:r w:rsidR="00F545E3" w:rsidRPr="00B02FA7">
        <w:rPr>
          <w:rFonts w:ascii="Times New Roman"/>
          <w:b/>
          <w:color w:val="231F20"/>
          <w:w w:val="95"/>
          <w:sz w:val="23"/>
          <w:lang w:val="es-MX"/>
        </w:rPr>
        <w:t xml:space="preserve">, </w:t>
      </w:r>
      <w:r w:rsidR="005A2A57">
        <w:rPr>
          <w:rFonts w:ascii="Times New Roman"/>
          <w:b/>
          <w:color w:val="231F20"/>
          <w:w w:val="95"/>
          <w:sz w:val="23"/>
          <w:lang w:val="es-MX"/>
        </w:rPr>
        <w:t>Se</w:t>
      </w:r>
      <w:r w:rsidR="005A2A57">
        <w:rPr>
          <w:rFonts w:ascii="Times New Roman"/>
          <w:b/>
          <w:color w:val="231F20"/>
          <w:w w:val="95"/>
          <w:sz w:val="23"/>
          <w:lang w:val="es-MX"/>
        </w:rPr>
        <w:t>ñ</w:t>
      </w:r>
      <w:r w:rsidR="005A2A57">
        <w:rPr>
          <w:rFonts w:ascii="Times New Roman"/>
          <w:b/>
          <w:color w:val="231F20"/>
          <w:w w:val="95"/>
          <w:sz w:val="23"/>
          <w:lang w:val="es-MX"/>
        </w:rPr>
        <w:t>or</w:t>
      </w:r>
      <w:r>
        <w:rPr>
          <w:rFonts w:ascii="Times New Roman"/>
          <w:b/>
          <w:color w:val="231F20"/>
          <w:w w:val="95"/>
          <w:sz w:val="23"/>
          <w:lang w:val="es-MX"/>
        </w:rPr>
        <w:t>, por tu clemencia</w:t>
      </w:r>
      <w:r w:rsidR="00F545E3" w:rsidRPr="00B02FA7">
        <w:rPr>
          <w:rFonts w:ascii="Times New Roman"/>
          <w:b/>
          <w:color w:val="231F20"/>
          <w:w w:val="95"/>
          <w:sz w:val="23"/>
          <w:lang w:val="es-MX"/>
        </w:rPr>
        <w:t>,</w:t>
      </w:r>
    </w:p>
    <w:p w14:paraId="12841D4D" w14:textId="659BBF70" w:rsidR="00CD4AE0" w:rsidRPr="00B02FA7" w:rsidRDefault="00E245DB">
      <w:pPr>
        <w:spacing w:before="4" w:line="260" w:lineRule="exact"/>
        <w:ind w:left="339" w:right="1087"/>
        <w:rPr>
          <w:rFonts w:ascii="Times New Roman" w:eastAsia="Times New Roman" w:hAnsi="Times New Roman" w:cs="Times New Roman"/>
          <w:sz w:val="23"/>
          <w:szCs w:val="23"/>
          <w:lang w:val="es-MX"/>
        </w:rPr>
      </w:pPr>
      <w:r>
        <w:rPr>
          <w:rFonts w:ascii="Times New Roman"/>
          <w:b/>
          <w:color w:val="231F20"/>
          <w:w w:val="95"/>
          <w:sz w:val="23"/>
          <w:lang w:val="es-MX"/>
        </w:rPr>
        <w:t xml:space="preserve">Que de tal modo comamos </w:t>
      </w:r>
      <w:r w:rsidR="005A2A57">
        <w:rPr>
          <w:rFonts w:ascii="Times New Roman"/>
          <w:b/>
          <w:color w:val="231F20"/>
          <w:w w:val="95"/>
          <w:sz w:val="23"/>
          <w:lang w:val="es-MX"/>
        </w:rPr>
        <w:t>la C</w:t>
      </w:r>
      <w:r w:rsidR="00F545E3" w:rsidRPr="00B02FA7">
        <w:rPr>
          <w:rFonts w:ascii="Times New Roman"/>
          <w:b/>
          <w:color w:val="231F20"/>
          <w:w w:val="95"/>
          <w:sz w:val="23"/>
          <w:lang w:val="es-MX"/>
        </w:rPr>
        <w:t>arne de tu amado Hijo Jesucristo y beb</w:t>
      </w:r>
      <w:r>
        <w:rPr>
          <w:rFonts w:ascii="Times New Roman"/>
          <w:b/>
          <w:color w:val="231F20"/>
          <w:w w:val="95"/>
          <w:sz w:val="23"/>
          <w:lang w:val="es-MX"/>
        </w:rPr>
        <w:t>amos</w:t>
      </w:r>
      <w:r w:rsidR="00F545E3" w:rsidRPr="00B02FA7">
        <w:rPr>
          <w:rFonts w:ascii="Times New Roman"/>
          <w:b/>
          <w:color w:val="231F20"/>
          <w:w w:val="95"/>
          <w:sz w:val="23"/>
          <w:lang w:val="es-MX"/>
        </w:rPr>
        <w:t xml:space="preserve"> su </w:t>
      </w:r>
      <w:r w:rsidR="00250422">
        <w:rPr>
          <w:rFonts w:ascii="Times New Roman"/>
          <w:b/>
          <w:color w:val="231F20"/>
          <w:w w:val="95"/>
          <w:sz w:val="23"/>
          <w:lang w:val="es-MX"/>
        </w:rPr>
        <w:t>S</w:t>
      </w:r>
      <w:r w:rsidR="00F545E3" w:rsidRPr="00B02FA7">
        <w:rPr>
          <w:rFonts w:ascii="Times New Roman"/>
          <w:b/>
          <w:color w:val="231F20"/>
          <w:w w:val="95"/>
          <w:sz w:val="23"/>
          <w:lang w:val="es-MX"/>
        </w:rPr>
        <w:t>angre,</w:t>
      </w:r>
    </w:p>
    <w:p w14:paraId="7164DFB2" w14:textId="77777777" w:rsidR="00CD4AE0" w:rsidRPr="00B02FA7" w:rsidRDefault="00F545E3" w:rsidP="005A2A57">
      <w:pPr>
        <w:spacing w:line="260" w:lineRule="exact"/>
        <w:ind w:left="339" w:right="704"/>
        <w:rPr>
          <w:rFonts w:ascii="Times New Roman" w:eastAsia="Times New Roman" w:hAnsi="Times New Roman" w:cs="Times New Roman"/>
          <w:sz w:val="23"/>
          <w:szCs w:val="23"/>
          <w:lang w:val="es-MX"/>
        </w:rPr>
      </w:pPr>
      <w:r w:rsidRPr="00B02FA7">
        <w:rPr>
          <w:rFonts w:ascii="Times New Roman"/>
          <w:b/>
          <w:color w:val="231F20"/>
          <w:w w:val="95"/>
          <w:sz w:val="23"/>
          <w:lang w:val="es-MX"/>
        </w:rPr>
        <w:t>que nuestros cuerpos pec</w:t>
      </w:r>
      <w:r w:rsidR="005A2A57">
        <w:rPr>
          <w:rFonts w:ascii="Times New Roman"/>
          <w:b/>
          <w:color w:val="231F20"/>
          <w:w w:val="95"/>
          <w:sz w:val="23"/>
          <w:lang w:val="es-MX"/>
        </w:rPr>
        <w:t>adores sean purificados por su C</w:t>
      </w:r>
      <w:r w:rsidRPr="00B02FA7">
        <w:rPr>
          <w:rFonts w:ascii="Times New Roman"/>
          <w:b/>
          <w:color w:val="231F20"/>
          <w:w w:val="95"/>
          <w:sz w:val="23"/>
          <w:lang w:val="es-MX"/>
        </w:rPr>
        <w:t>uer</w:t>
      </w:r>
      <w:r w:rsidR="005A2A57">
        <w:rPr>
          <w:rFonts w:ascii="Times New Roman"/>
          <w:b/>
          <w:color w:val="231F20"/>
          <w:w w:val="95"/>
          <w:sz w:val="23"/>
          <w:lang w:val="es-MX"/>
        </w:rPr>
        <w:t>po, y nuestras almas lavadas por</w:t>
      </w:r>
      <w:r w:rsidRPr="00B02FA7">
        <w:rPr>
          <w:rFonts w:ascii="Times New Roman"/>
          <w:b/>
          <w:color w:val="231F20"/>
          <w:w w:val="95"/>
          <w:sz w:val="23"/>
          <w:lang w:val="es-MX"/>
        </w:rPr>
        <w:t xml:space="preserve"> su </w:t>
      </w:r>
      <w:r w:rsidR="005A2A57" w:rsidRPr="00B02FA7">
        <w:rPr>
          <w:rFonts w:ascii="Times New Roman"/>
          <w:b/>
          <w:color w:val="231F20"/>
          <w:w w:val="95"/>
          <w:sz w:val="23"/>
          <w:lang w:val="es-MX"/>
        </w:rPr>
        <w:t>m</w:t>
      </w:r>
      <w:r w:rsidR="005A2A57" w:rsidRPr="00B02FA7">
        <w:rPr>
          <w:rFonts w:ascii="Times New Roman"/>
          <w:b/>
          <w:color w:val="231F20"/>
          <w:w w:val="95"/>
          <w:sz w:val="23"/>
          <w:lang w:val="es-MX"/>
        </w:rPr>
        <w:t>á</w:t>
      </w:r>
      <w:r w:rsidR="005A2A57">
        <w:rPr>
          <w:rFonts w:ascii="Times New Roman"/>
          <w:b/>
          <w:color w:val="231F20"/>
          <w:w w:val="95"/>
          <w:sz w:val="23"/>
          <w:lang w:val="es-MX"/>
        </w:rPr>
        <w:t>s P</w:t>
      </w:r>
      <w:r w:rsidR="005A2A57" w:rsidRPr="00B02FA7">
        <w:rPr>
          <w:rFonts w:ascii="Times New Roman"/>
          <w:b/>
          <w:color w:val="231F20"/>
          <w:w w:val="95"/>
          <w:sz w:val="23"/>
          <w:lang w:val="es-MX"/>
        </w:rPr>
        <w:t xml:space="preserve">reciosa </w:t>
      </w:r>
      <w:r w:rsidR="005A2A57">
        <w:rPr>
          <w:rFonts w:ascii="Times New Roman"/>
          <w:b/>
          <w:color w:val="231F20"/>
          <w:w w:val="95"/>
          <w:sz w:val="23"/>
          <w:lang w:val="es-MX"/>
        </w:rPr>
        <w:t>S</w:t>
      </w:r>
      <w:r w:rsidRPr="00B02FA7">
        <w:rPr>
          <w:rFonts w:ascii="Times New Roman"/>
          <w:b/>
          <w:color w:val="231F20"/>
          <w:w w:val="95"/>
          <w:sz w:val="23"/>
          <w:lang w:val="es-MX"/>
        </w:rPr>
        <w:t>angre,</w:t>
      </w:r>
      <w:r w:rsidR="005A2A57">
        <w:rPr>
          <w:rFonts w:ascii="Times New Roman" w:eastAsia="Times New Roman" w:hAnsi="Times New Roman" w:cs="Times New Roman"/>
          <w:sz w:val="23"/>
          <w:szCs w:val="23"/>
          <w:lang w:val="es-MX"/>
        </w:rPr>
        <w:t xml:space="preserve"> </w:t>
      </w:r>
      <w:r w:rsidRPr="00B02FA7">
        <w:rPr>
          <w:rFonts w:ascii="Times New Roman"/>
          <w:b/>
          <w:color w:val="231F20"/>
          <w:w w:val="95"/>
          <w:sz w:val="23"/>
          <w:lang w:val="es-MX"/>
        </w:rPr>
        <w:t xml:space="preserve">y para que </w:t>
      </w:r>
      <w:r w:rsidR="005A2A57">
        <w:rPr>
          <w:rFonts w:ascii="Times New Roman"/>
          <w:b/>
          <w:color w:val="231F20"/>
          <w:w w:val="95"/>
          <w:sz w:val="23"/>
          <w:lang w:val="es-MX"/>
        </w:rPr>
        <w:t>siempre vivamos</w:t>
      </w:r>
      <w:r w:rsidRPr="00B02FA7">
        <w:rPr>
          <w:rFonts w:ascii="Times New Roman"/>
          <w:b/>
          <w:color w:val="231F20"/>
          <w:w w:val="95"/>
          <w:sz w:val="23"/>
          <w:lang w:val="es-MX"/>
        </w:rPr>
        <w:t xml:space="preserve"> en </w:t>
      </w:r>
      <w:r w:rsidRPr="00B02FA7">
        <w:rPr>
          <w:rFonts w:ascii="Times New Roman"/>
          <w:b/>
          <w:color w:val="231F20"/>
          <w:w w:val="95"/>
          <w:sz w:val="23"/>
          <w:lang w:val="es-MX"/>
        </w:rPr>
        <w:t>é</w:t>
      </w:r>
      <w:r w:rsidRPr="00B02FA7">
        <w:rPr>
          <w:rFonts w:ascii="Times New Roman"/>
          <w:b/>
          <w:color w:val="231F20"/>
          <w:w w:val="95"/>
          <w:sz w:val="23"/>
          <w:lang w:val="es-MX"/>
        </w:rPr>
        <w:t xml:space="preserve">l, y </w:t>
      </w:r>
      <w:r w:rsidRPr="00B02FA7">
        <w:rPr>
          <w:rFonts w:ascii="Times New Roman"/>
          <w:b/>
          <w:color w:val="231F20"/>
          <w:w w:val="95"/>
          <w:sz w:val="23"/>
          <w:lang w:val="es-MX"/>
        </w:rPr>
        <w:t>é</w:t>
      </w:r>
      <w:r w:rsidR="00743774">
        <w:rPr>
          <w:rFonts w:ascii="Times New Roman"/>
          <w:b/>
          <w:color w:val="231F20"/>
          <w:w w:val="95"/>
          <w:sz w:val="23"/>
          <w:lang w:val="es-MX"/>
        </w:rPr>
        <w:t xml:space="preserve">l en nosotros. </w:t>
      </w:r>
      <w:r w:rsidRPr="00B02FA7">
        <w:rPr>
          <w:rFonts w:ascii="Times New Roman"/>
          <w:b/>
          <w:color w:val="231F20"/>
          <w:w w:val="95"/>
          <w:sz w:val="23"/>
          <w:lang w:val="es-MX"/>
        </w:rPr>
        <w:t>Am</w:t>
      </w:r>
      <w:r w:rsidRPr="00B02FA7">
        <w:rPr>
          <w:rFonts w:ascii="Times New Roman"/>
          <w:b/>
          <w:color w:val="231F20"/>
          <w:w w:val="95"/>
          <w:sz w:val="23"/>
          <w:lang w:val="es-MX"/>
        </w:rPr>
        <w:t>é</w:t>
      </w:r>
      <w:r w:rsidRPr="00B02FA7">
        <w:rPr>
          <w:rFonts w:ascii="Times New Roman"/>
          <w:b/>
          <w:color w:val="231F20"/>
          <w:w w:val="95"/>
          <w:sz w:val="23"/>
          <w:lang w:val="es-MX"/>
        </w:rPr>
        <w:t>n.</w:t>
      </w:r>
    </w:p>
    <w:p w14:paraId="45E6AFDE" w14:textId="77777777" w:rsidR="00CD4AE0" w:rsidRPr="00B02FA7" w:rsidRDefault="00CD4AE0">
      <w:pPr>
        <w:spacing w:before="6" w:line="280" w:lineRule="exact"/>
        <w:rPr>
          <w:sz w:val="28"/>
          <w:szCs w:val="28"/>
          <w:lang w:val="es-MX"/>
        </w:rPr>
      </w:pPr>
    </w:p>
    <w:p w14:paraId="3DF5A965" w14:textId="77777777" w:rsidR="00CD4AE0" w:rsidRPr="00044D18" w:rsidRDefault="00044D18">
      <w:pPr>
        <w:ind w:left="199" w:right="199"/>
        <w:jc w:val="center"/>
        <w:rPr>
          <w:rFonts w:eastAsia="Times New Roman" w:cstheme="minorHAnsi"/>
          <w:b/>
          <w:sz w:val="24"/>
          <w:szCs w:val="24"/>
          <w:lang w:val="es-MX"/>
        </w:rPr>
      </w:pPr>
      <w:r w:rsidRPr="00044D18">
        <w:rPr>
          <w:rFonts w:cstheme="minorHAnsi"/>
          <w:b/>
          <w:color w:val="231F20"/>
          <w:w w:val="170"/>
          <w:sz w:val="24"/>
          <w:lang w:val="es-MX"/>
        </w:rPr>
        <w:t>EL AGNUS DEI</w:t>
      </w:r>
    </w:p>
    <w:p w14:paraId="1470680D" w14:textId="60D7837A" w:rsidR="00CD4AE0" w:rsidRPr="00044D18" w:rsidRDefault="00F545E3">
      <w:pPr>
        <w:spacing w:before="187"/>
        <w:ind w:left="100" w:right="155"/>
        <w:rPr>
          <w:rFonts w:ascii="Times New Roman" w:eastAsia="Times New Roman" w:hAnsi="Times New Roman" w:cs="Times New Roman"/>
          <w:b/>
          <w:color w:val="FF0000"/>
          <w:sz w:val="19"/>
          <w:szCs w:val="19"/>
          <w:lang w:val="es-MX"/>
        </w:rPr>
      </w:pPr>
      <w:r w:rsidRPr="00044D18">
        <w:rPr>
          <w:rFonts w:ascii="Times New Roman"/>
          <w:b/>
          <w:i/>
          <w:color w:val="FF0000"/>
          <w:w w:val="95"/>
          <w:sz w:val="19"/>
          <w:lang w:val="es-MX"/>
        </w:rPr>
        <w:t>El siguiente himno o alg</w:t>
      </w:r>
      <w:r w:rsidRPr="00044D18">
        <w:rPr>
          <w:rFonts w:ascii="Times New Roman"/>
          <w:b/>
          <w:i/>
          <w:color w:val="FF0000"/>
          <w:w w:val="95"/>
          <w:sz w:val="19"/>
          <w:lang w:val="es-MX"/>
        </w:rPr>
        <w:t>ú</w:t>
      </w:r>
      <w:r w:rsidRPr="00044D18">
        <w:rPr>
          <w:rFonts w:ascii="Times New Roman"/>
          <w:b/>
          <w:i/>
          <w:color w:val="FF0000"/>
          <w:w w:val="95"/>
          <w:sz w:val="19"/>
          <w:lang w:val="es-MX"/>
        </w:rPr>
        <w:t>n otro himno adecuado se puede cantar o decir aqu</w:t>
      </w:r>
      <w:r w:rsidRPr="00044D18">
        <w:rPr>
          <w:rFonts w:ascii="Times New Roman"/>
          <w:b/>
          <w:i/>
          <w:color w:val="FF0000"/>
          <w:w w:val="95"/>
          <w:sz w:val="19"/>
          <w:lang w:val="es-MX"/>
        </w:rPr>
        <w:t>í</w:t>
      </w:r>
      <w:ins w:id="11" w:author="Galen YORBA-GRAY" w:date="2021-03-04T10:46:00Z">
        <w:r w:rsidR="00250422">
          <w:rPr>
            <w:rFonts w:ascii="Times New Roman"/>
            <w:b/>
            <w:i/>
            <w:color w:val="FF0000"/>
            <w:w w:val="95"/>
            <w:sz w:val="19"/>
            <w:lang w:val="es-MX"/>
          </w:rPr>
          <w:t>.</w:t>
        </w:r>
      </w:ins>
    </w:p>
    <w:p w14:paraId="375484D4" w14:textId="77777777" w:rsidR="00CD4AE0" w:rsidRPr="00B02FA7" w:rsidRDefault="00CD4AE0">
      <w:pPr>
        <w:spacing w:before="6" w:line="200" w:lineRule="exact"/>
        <w:rPr>
          <w:sz w:val="20"/>
          <w:szCs w:val="20"/>
          <w:lang w:val="es-MX"/>
        </w:rPr>
      </w:pPr>
    </w:p>
    <w:p w14:paraId="40788525" w14:textId="77777777" w:rsidR="00CD4AE0" w:rsidRPr="00B02FA7" w:rsidRDefault="00044D18">
      <w:pPr>
        <w:pStyle w:val="BodyText"/>
        <w:spacing w:line="262" w:lineRule="exact"/>
        <w:ind w:right="155"/>
        <w:rPr>
          <w:lang w:val="es-MX"/>
        </w:rPr>
      </w:pPr>
      <w:r>
        <w:rPr>
          <w:color w:val="231F20"/>
          <w:lang w:val="es-MX"/>
        </w:rPr>
        <w:t xml:space="preserve">Cordero de Dios, que </w:t>
      </w:r>
      <w:r w:rsidR="00F545E3" w:rsidRPr="00B02FA7">
        <w:rPr>
          <w:color w:val="231F20"/>
          <w:lang w:val="es-MX"/>
        </w:rPr>
        <w:t>quitas el pecado del mundo;</w:t>
      </w:r>
    </w:p>
    <w:p w14:paraId="6A98A4E5" w14:textId="77777777" w:rsidR="00CD4AE0" w:rsidRPr="00B02FA7" w:rsidRDefault="00044D18">
      <w:pPr>
        <w:pStyle w:val="Heading4"/>
        <w:spacing w:line="260" w:lineRule="exact"/>
        <w:ind w:right="155"/>
        <w:rPr>
          <w:b w:val="0"/>
          <w:bCs w:val="0"/>
          <w:lang w:val="es-MX"/>
        </w:rPr>
      </w:pPr>
      <w:r>
        <w:rPr>
          <w:color w:val="231F20"/>
          <w:w w:val="95"/>
          <w:lang w:val="es-MX"/>
        </w:rPr>
        <w:t>Ten misericordia</w:t>
      </w:r>
      <w:r w:rsidR="00F545E3" w:rsidRPr="00B02FA7">
        <w:rPr>
          <w:color w:val="231F20"/>
          <w:w w:val="95"/>
          <w:lang w:val="es-MX"/>
        </w:rPr>
        <w:t xml:space="preserve"> de nosotros.</w:t>
      </w:r>
    </w:p>
    <w:p w14:paraId="7CFAD7D4" w14:textId="77777777" w:rsidR="00CD4AE0" w:rsidRPr="00B02FA7" w:rsidRDefault="00044D18">
      <w:pPr>
        <w:pStyle w:val="BodyText"/>
        <w:spacing w:line="260" w:lineRule="exact"/>
        <w:ind w:right="155"/>
        <w:rPr>
          <w:lang w:val="es-MX"/>
        </w:rPr>
      </w:pPr>
      <w:r>
        <w:rPr>
          <w:color w:val="231F20"/>
          <w:lang w:val="es-MX"/>
        </w:rPr>
        <w:t xml:space="preserve">Cordero de Dios, que </w:t>
      </w:r>
      <w:r w:rsidR="00F545E3" w:rsidRPr="00B02FA7">
        <w:rPr>
          <w:color w:val="231F20"/>
          <w:lang w:val="es-MX"/>
        </w:rPr>
        <w:t>quitas el pecado del mundo;</w:t>
      </w:r>
    </w:p>
    <w:p w14:paraId="3E36DCC6" w14:textId="77777777" w:rsidR="00CD4AE0" w:rsidRPr="00B02FA7" w:rsidRDefault="00044D18">
      <w:pPr>
        <w:pStyle w:val="Heading4"/>
        <w:spacing w:line="260" w:lineRule="exact"/>
        <w:ind w:right="155"/>
        <w:rPr>
          <w:b w:val="0"/>
          <w:bCs w:val="0"/>
          <w:lang w:val="es-MX"/>
        </w:rPr>
      </w:pPr>
      <w:r>
        <w:rPr>
          <w:color w:val="231F20"/>
          <w:w w:val="95"/>
          <w:lang w:val="es-MX"/>
        </w:rPr>
        <w:t>Ten misericordia</w:t>
      </w:r>
      <w:r w:rsidR="00F545E3" w:rsidRPr="00B02FA7">
        <w:rPr>
          <w:color w:val="231F20"/>
          <w:w w:val="95"/>
          <w:lang w:val="es-MX"/>
        </w:rPr>
        <w:t xml:space="preserve"> de nosotros.</w:t>
      </w:r>
    </w:p>
    <w:p w14:paraId="59C05C0A" w14:textId="77777777" w:rsidR="00CD4AE0" w:rsidRPr="00B02FA7" w:rsidRDefault="00044D18">
      <w:pPr>
        <w:pStyle w:val="BodyText"/>
        <w:spacing w:line="260" w:lineRule="exact"/>
        <w:ind w:right="155"/>
        <w:rPr>
          <w:lang w:val="es-MX"/>
        </w:rPr>
      </w:pPr>
      <w:r>
        <w:rPr>
          <w:color w:val="231F20"/>
          <w:lang w:val="es-MX"/>
        </w:rPr>
        <w:t xml:space="preserve">Cordero de Dios, que </w:t>
      </w:r>
      <w:r w:rsidR="00F545E3" w:rsidRPr="00B02FA7">
        <w:rPr>
          <w:color w:val="231F20"/>
          <w:lang w:val="es-MX"/>
        </w:rPr>
        <w:t>quitas el pecado del mundo;</w:t>
      </w:r>
    </w:p>
    <w:p w14:paraId="4397C9BE" w14:textId="77777777" w:rsidR="00CD4AE0" w:rsidRPr="00044D18" w:rsidRDefault="00044D18">
      <w:pPr>
        <w:pStyle w:val="Heading4"/>
        <w:spacing w:line="262" w:lineRule="exact"/>
        <w:ind w:right="155"/>
        <w:rPr>
          <w:color w:val="231F20"/>
          <w:w w:val="95"/>
          <w:lang w:val="es-MX"/>
        </w:rPr>
      </w:pPr>
      <w:r w:rsidRPr="00044D18">
        <w:rPr>
          <w:color w:val="231F20"/>
          <w:w w:val="95"/>
          <w:lang w:val="es-MX"/>
        </w:rPr>
        <w:t>Danos</w:t>
      </w:r>
      <w:r w:rsidR="00F545E3" w:rsidRPr="00044D18">
        <w:rPr>
          <w:color w:val="231F20"/>
          <w:w w:val="95"/>
          <w:lang w:val="es-MX"/>
        </w:rPr>
        <w:t xml:space="preserve"> tu paz.</w:t>
      </w:r>
    </w:p>
    <w:p w14:paraId="31235D42" w14:textId="77777777" w:rsidR="00CD4AE0" w:rsidRPr="00044D18" w:rsidRDefault="00CD4AE0">
      <w:pPr>
        <w:spacing w:before="6" w:line="220" w:lineRule="exact"/>
        <w:rPr>
          <w:lang w:val="es-MX"/>
        </w:rPr>
      </w:pPr>
    </w:p>
    <w:p w14:paraId="34BD81A6" w14:textId="02813350" w:rsidR="00CD4AE0" w:rsidRPr="00044D18" w:rsidRDefault="00044D18" w:rsidP="009F48B1">
      <w:pPr>
        <w:ind w:left="199" w:right="-454"/>
        <w:jc w:val="center"/>
        <w:rPr>
          <w:rFonts w:eastAsia="Times New Roman" w:cstheme="minorHAnsi"/>
          <w:b/>
          <w:lang w:val="es-MX"/>
        </w:rPr>
      </w:pPr>
      <w:r w:rsidRPr="00044D18">
        <w:rPr>
          <w:rFonts w:cstheme="minorHAnsi"/>
          <w:b/>
          <w:color w:val="231F20"/>
          <w:w w:val="170"/>
          <w:lang w:val="es-MX"/>
        </w:rPr>
        <w:t>LA ADMINISTRACI</w:t>
      </w:r>
      <w:r w:rsidR="007A1333">
        <w:rPr>
          <w:rFonts w:cstheme="minorHAnsi"/>
          <w:b/>
          <w:color w:val="231F20"/>
          <w:w w:val="170"/>
          <w:lang w:val="es-MX"/>
        </w:rPr>
        <w:t>Ó</w:t>
      </w:r>
      <w:r w:rsidRPr="00044D18">
        <w:rPr>
          <w:rFonts w:cstheme="minorHAnsi"/>
          <w:b/>
          <w:color w:val="231F20"/>
          <w:w w:val="170"/>
          <w:lang w:val="es-MX"/>
        </w:rPr>
        <w:t>N DE LA</w:t>
      </w:r>
      <w:r>
        <w:rPr>
          <w:rFonts w:cstheme="minorHAnsi"/>
          <w:b/>
          <w:color w:val="231F20"/>
          <w:w w:val="170"/>
          <w:lang w:val="es-MX"/>
        </w:rPr>
        <w:t xml:space="preserve"> </w:t>
      </w:r>
      <w:r w:rsidRPr="00044D18">
        <w:rPr>
          <w:rFonts w:cstheme="minorHAnsi"/>
          <w:b/>
          <w:color w:val="231F20"/>
          <w:w w:val="170"/>
          <w:lang w:val="es-MX"/>
        </w:rPr>
        <w:t>COMUNI</w:t>
      </w:r>
      <w:r w:rsidR="007A1333">
        <w:rPr>
          <w:rFonts w:cstheme="minorHAnsi"/>
          <w:b/>
          <w:color w:val="231F20"/>
          <w:w w:val="170"/>
          <w:lang w:val="es-MX"/>
        </w:rPr>
        <w:t>Ó</w:t>
      </w:r>
      <w:r w:rsidRPr="00044D18">
        <w:rPr>
          <w:rFonts w:cstheme="minorHAnsi"/>
          <w:b/>
          <w:color w:val="231F20"/>
          <w:w w:val="170"/>
          <w:lang w:val="es-MX"/>
        </w:rPr>
        <w:t>N</w:t>
      </w:r>
    </w:p>
    <w:p w14:paraId="65237A85" w14:textId="77777777" w:rsidR="00CD4AE0" w:rsidRPr="00044D18" w:rsidRDefault="00044D18">
      <w:pPr>
        <w:spacing w:before="187"/>
        <w:ind w:left="100" w:right="155"/>
        <w:rPr>
          <w:rFonts w:ascii="Times New Roman" w:eastAsia="Times New Roman" w:hAnsi="Times New Roman" w:cs="Times New Roman"/>
          <w:b/>
          <w:color w:val="FF0000"/>
          <w:sz w:val="19"/>
          <w:szCs w:val="19"/>
          <w:lang w:val="es-MX"/>
        </w:rPr>
      </w:pPr>
      <w:r>
        <w:rPr>
          <w:rFonts w:ascii="Times New Roman"/>
          <w:b/>
          <w:i/>
          <w:color w:val="FF0000"/>
          <w:spacing w:val="-2"/>
          <w:w w:val="95"/>
          <w:sz w:val="19"/>
          <w:lang w:val="es-MX"/>
        </w:rPr>
        <w:t>Frente a</w:t>
      </w:r>
      <w:r w:rsidR="00F545E3" w:rsidRPr="00044D18">
        <w:rPr>
          <w:rFonts w:ascii="Times New Roman"/>
          <w:b/>
          <w:i/>
          <w:color w:val="FF0000"/>
          <w:w w:val="95"/>
          <w:sz w:val="19"/>
          <w:lang w:val="es-MX"/>
        </w:rPr>
        <w:t>l Pueblo, el Celebrante puede decir la siguiente invitaci</w:t>
      </w:r>
      <w:r w:rsidR="00F545E3" w:rsidRPr="00044D18">
        <w:rPr>
          <w:rFonts w:ascii="Times New Roman"/>
          <w:b/>
          <w:i/>
          <w:color w:val="FF0000"/>
          <w:w w:val="95"/>
          <w:sz w:val="19"/>
          <w:lang w:val="es-MX"/>
        </w:rPr>
        <w:t>ó</w:t>
      </w:r>
      <w:r w:rsidR="00F545E3" w:rsidRPr="00044D18">
        <w:rPr>
          <w:rFonts w:ascii="Times New Roman"/>
          <w:b/>
          <w:i/>
          <w:color w:val="FF0000"/>
          <w:w w:val="95"/>
          <w:sz w:val="19"/>
          <w:lang w:val="es-MX"/>
        </w:rPr>
        <w:t>n</w:t>
      </w:r>
    </w:p>
    <w:p w14:paraId="1D202985" w14:textId="77777777" w:rsidR="00CD4AE0" w:rsidRPr="00B02FA7" w:rsidRDefault="00CD4AE0">
      <w:pPr>
        <w:rPr>
          <w:rFonts w:ascii="Times New Roman" w:eastAsia="Times New Roman" w:hAnsi="Times New Roman" w:cs="Times New Roman"/>
          <w:sz w:val="19"/>
          <w:szCs w:val="19"/>
          <w:lang w:val="es-MX"/>
        </w:rPr>
        <w:sectPr w:rsidR="00CD4AE0" w:rsidRPr="00B02FA7">
          <w:pgSz w:w="7740" w:h="10800"/>
          <w:pgMar w:top="1000" w:right="800" w:bottom="760" w:left="800" w:header="0" w:footer="564" w:gutter="0"/>
          <w:cols w:space="720"/>
        </w:sectPr>
      </w:pPr>
    </w:p>
    <w:p w14:paraId="75E587B0" w14:textId="77777777" w:rsidR="00CD4AE0" w:rsidRPr="00221FBE" w:rsidRDefault="00221FBE" w:rsidP="00221FBE">
      <w:pPr>
        <w:pStyle w:val="BodyText"/>
        <w:spacing w:before="41" w:line="260" w:lineRule="exact"/>
        <w:jc w:val="both"/>
        <w:rPr>
          <w:color w:val="231F20"/>
          <w:lang w:val="es-MX"/>
        </w:rPr>
      </w:pPr>
      <w:r w:rsidRPr="00221FBE">
        <w:rPr>
          <w:color w:val="231F20"/>
          <w:lang w:val="es-MX"/>
        </w:rPr>
        <w:lastRenderedPageBreak/>
        <w:t>Los Dones de Dios para el Pueblo de Dios. Tómenlos en memoria de que Cristo murió por ustedes, y aliméntense de él en sus corazones, por fe, y con agradecimiento.</w:t>
      </w:r>
    </w:p>
    <w:p w14:paraId="019369DF" w14:textId="77777777" w:rsidR="00CD4AE0" w:rsidRPr="00044D18" w:rsidRDefault="00F545E3" w:rsidP="00044D18">
      <w:pPr>
        <w:spacing w:before="150"/>
        <w:ind w:left="100"/>
        <w:jc w:val="both"/>
        <w:rPr>
          <w:rFonts w:ascii="Times New Roman" w:eastAsia="Times New Roman" w:hAnsi="Times New Roman" w:cs="Times New Roman"/>
          <w:b/>
          <w:color w:val="FF0000"/>
          <w:sz w:val="19"/>
          <w:szCs w:val="19"/>
          <w:lang w:val="es-MX"/>
        </w:rPr>
      </w:pPr>
      <w:r w:rsidRPr="00044D18">
        <w:rPr>
          <w:rFonts w:ascii="Times New Roman"/>
          <w:b/>
          <w:i/>
          <w:color w:val="FF0000"/>
          <w:w w:val="95"/>
          <w:sz w:val="19"/>
          <w:lang w:val="es-MX"/>
        </w:rPr>
        <w:t>o esto</w:t>
      </w:r>
    </w:p>
    <w:p w14:paraId="0F51381A" w14:textId="77777777" w:rsidR="00CD4AE0" w:rsidRPr="00B02FA7" w:rsidRDefault="00C0262A" w:rsidP="00044D18">
      <w:pPr>
        <w:pStyle w:val="BodyText"/>
        <w:tabs>
          <w:tab w:val="left" w:pos="3428"/>
        </w:tabs>
        <w:spacing w:before="126" w:line="237" w:lineRule="auto"/>
        <w:ind w:right="119"/>
        <w:jc w:val="both"/>
        <w:rPr>
          <w:sz w:val="20"/>
          <w:szCs w:val="20"/>
          <w:lang w:val="es-MX"/>
        </w:rPr>
      </w:pPr>
      <w:r>
        <w:rPr>
          <w:color w:val="231F20"/>
          <w:w w:val="105"/>
          <w:lang w:val="es-MX"/>
        </w:rPr>
        <w:t>A</w:t>
      </w:r>
      <w:r w:rsidR="00F545E3" w:rsidRPr="00B02FA7">
        <w:rPr>
          <w:color w:val="231F20"/>
          <w:w w:val="105"/>
          <w:lang w:val="es-MX"/>
        </w:rPr>
        <w:t xml:space="preserve">quí </w:t>
      </w:r>
      <w:r>
        <w:rPr>
          <w:color w:val="231F20"/>
          <w:w w:val="105"/>
          <w:lang w:val="es-MX"/>
        </w:rPr>
        <w:t xml:space="preserve">tienen </w:t>
      </w:r>
      <w:r w:rsidR="00683F29">
        <w:rPr>
          <w:color w:val="231F20"/>
          <w:w w:val="105"/>
          <w:lang w:val="es-MX"/>
        </w:rPr>
        <w:t>al Cordero de Dios, que quita el</w:t>
      </w:r>
      <w:r w:rsidR="00F545E3" w:rsidRPr="00B02FA7">
        <w:rPr>
          <w:color w:val="231F20"/>
          <w:w w:val="105"/>
          <w:lang w:val="es-MX"/>
        </w:rPr>
        <w:t xml:space="preserve"> pe</w:t>
      </w:r>
      <w:r w:rsidR="00683F29">
        <w:rPr>
          <w:color w:val="231F20"/>
          <w:w w:val="105"/>
          <w:lang w:val="es-MX"/>
        </w:rPr>
        <w:t>cado</w:t>
      </w:r>
      <w:r>
        <w:rPr>
          <w:color w:val="231F20"/>
          <w:w w:val="105"/>
          <w:lang w:val="es-MX"/>
        </w:rPr>
        <w:t xml:space="preserve"> del mundo. </w:t>
      </w:r>
      <w:r w:rsidR="00683F29" w:rsidRPr="00683F29">
        <w:rPr>
          <w:color w:val="231F20"/>
          <w:w w:val="105"/>
          <w:lang w:val="es-MX"/>
        </w:rPr>
        <w:t>¡Dichosos los que han sido convidados a la</w:t>
      </w:r>
      <w:r w:rsidR="00683F29">
        <w:rPr>
          <w:color w:val="231F20"/>
          <w:w w:val="105"/>
          <w:lang w:val="es-MX"/>
        </w:rPr>
        <w:t xml:space="preserve"> cena de las bodas del Cordero!</w:t>
      </w:r>
      <w:r w:rsidR="00F545E3" w:rsidRPr="00B02FA7">
        <w:rPr>
          <w:color w:val="231F20"/>
          <w:w w:val="105"/>
          <w:lang w:val="es-MX"/>
        </w:rPr>
        <w:tab/>
      </w:r>
      <w:r w:rsidR="00F545E3" w:rsidRPr="00B02FA7">
        <w:rPr>
          <w:color w:val="231F20"/>
          <w:spacing w:val="6"/>
          <w:w w:val="105"/>
          <w:sz w:val="20"/>
          <w:lang w:val="es-MX"/>
        </w:rPr>
        <w:t>John</w:t>
      </w:r>
      <w:r w:rsidR="00F545E3" w:rsidRPr="00B02FA7">
        <w:rPr>
          <w:color w:val="231F20"/>
          <w:w w:val="105"/>
          <w:sz w:val="20"/>
          <w:lang w:val="es-MX"/>
        </w:rPr>
        <w:t xml:space="preserve"> 1:29</w:t>
      </w:r>
      <w:r w:rsidR="00F545E3" w:rsidRPr="00B02FA7">
        <w:rPr>
          <w:color w:val="231F20"/>
          <w:spacing w:val="6"/>
          <w:w w:val="105"/>
          <w:sz w:val="20"/>
          <w:lang w:val="es-MX"/>
        </w:rPr>
        <w:t>,</w:t>
      </w:r>
      <w:r w:rsidR="00F545E3" w:rsidRPr="00B02FA7">
        <w:rPr>
          <w:color w:val="231F20"/>
          <w:w w:val="105"/>
          <w:sz w:val="20"/>
          <w:lang w:val="es-MX"/>
        </w:rPr>
        <w:t xml:space="preserve"> Apocalipsis 19: 9</w:t>
      </w:r>
    </w:p>
    <w:p w14:paraId="39E1F7BE" w14:textId="77777777" w:rsidR="00CD4AE0" w:rsidRPr="00B02FA7" w:rsidRDefault="00CD4AE0" w:rsidP="00044D18">
      <w:pPr>
        <w:spacing w:before="14" w:line="260" w:lineRule="exact"/>
        <w:jc w:val="both"/>
        <w:rPr>
          <w:sz w:val="26"/>
          <w:szCs w:val="26"/>
          <w:lang w:val="es-MX"/>
        </w:rPr>
      </w:pPr>
    </w:p>
    <w:p w14:paraId="2CE9FF24" w14:textId="77777777" w:rsidR="00CD4AE0" w:rsidRPr="00044D18" w:rsidRDefault="00F545E3" w:rsidP="00044D18">
      <w:pPr>
        <w:spacing w:line="216" w:lineRule="exact"/>
        <w:ind w:left="100" w:right="210"/>
        <w:jc w:val="both"/>
        <w:rPr>
          <w:rFonts w:ascii="Times New Roman" w:eastAsia="Times New Roman" w:hAnsi="Times New Roman" w:cs="Times New Roman"/>
          <w:b/>
          <w:color w:val="FF0000"/>
          <w:sz w:val="19"/>
          <w:szCs w:val="19"/>
          <w:lang w:val="es-MX"/>
        </w:rPr>
      </w:pPr>
      <w:r w:rsidRPr="00044D18">
        <w:rPr>
          <w:rFonts w:ascii="Times New Roman"/>
          <w:b/>
          <w:i/>
          <w:color w:val="FF0000"/>
          <w:w w:val="95"/>
          <w:sz w:val="19"/>
          <w:lang w:val="es-MX"/>
        </w:rPr>
        <w:t>Los ministros reci</w:t>
      </w:r>
      <w:r w:rsidR="00E15DFA">
        <w:rPr>
          <w:rFonts w:ascii="Times New Roman"/>
          <w:b/>
          <w:i/>
          <w:color w:val="FF0000"/>
          <w:w w:val="95"/>
          <w:sz w:val="19"/>
          <w:lang w:val="es-MX"/>
        </w:rPr>
        <w:t>ben el sacramento en ambas formas</w:t>
      </w:r>
      <w:r w:rsidRPr="00044D18">
        <w:rPr>
          <w:rFonts w:ascii="Times New Roman"/>
          <w:b/>
          <w:i/>
          <w:color w:val="FF0000"/>
          <w:w w:val="95"/>
          <w:sz w:val="19"/>
          <w:lang w:val="es-MX"/>
        </w:rPr>
        <w:t xml:space="preserve"> y luego lo entregan inmediatamente al pueblo.</w:t>
      </w:r>
    </w:p>
    <w:p w14:paraId="27EDD269" w14:textId="77777777" w:rsidR="00CD4AE0" w:rsidRPr="00044D18" w:rsidRDefault="00CD4AE0" w:rsidP="00044D18">
      <w:pPr>
        <w:spacing w:before="6" w:line="190" w:lineRule="exact"/>
        <w:jc w:val="both"/>
        <w:rPr>
          <w:b/>
          <w:color w:val="FF0000"/>
          <w:sz w:val="19"/>
          <w:szCs w:val="19"/>
          <w:lang w:val="es-MX"/>
        </w:rPr>
      </w:pPr>
    </w:p>
    <w:p w14:paraId="69ADC0D0" w14:textId="33B95DAE" w:rsidR="00CD4AE0" w:rsidRPr="00044D18" w:rsidRDefault="00E15DFA" w:rsidP="00044D18">
      <w:pPr>
        <w:ind w:left="100"/>
        <w:jc w:val="both"/>
        <w:rPr>
          <w:rFonts w:ascii="Times New Roman" w:eastAsia="Times New Roman" w:hAnsi="Times New Roman" w:cs="Times New Roman"/>
          <w:b/>
          <w:color w:val="FF0000"/>
          <w:sz w:val="19"/>
          <w:szCs w:val="19"/>
          <w:lang w:val="es-MX"/>
        </w:rPr>
      </w:pPr>
      <w:r>
        <w:rPr>
          <w:rFonts w:ascii="Times New Roman"/>
          <w:b/>
          <w:i/>
          <w:color w:val="FF0000"/>
          <w:w w:val="95"/>
          <w:sz w:val="19"/>
          <w:lang w:val="es-MX"/>
        </w:rPr>
        <w:t>El Pan y el C</w:t>
      </w:r>
      <w:r>
        <w:rPr>
          <w:rFonts w:ascii="Times New Roman"/>
          <w:b/>
          <w:i/>
          <w:color w:val="FF0000"/>
          <w:w w:val="95"/>
          <w:sz w:val="19"/>
          <w:lang w:val="es-MX"/>
        </w:rPr>
        <w:t>á</w:t>
      </w:r>
      <w:r>
        <w:rPr>
          <w:rFonts w:ascii="Times New Roman"/>
          <w:b/>
          <w:i/>
          <w:color w:val="FF0000"/>
          <w:w w:val="95"/>
          <w:sz w:val="19"/>
          <w:lang w:val="es-MX"/>
        </w:rPr>
        <w:t>liz</w:t>
      </w:r>
      <w:r w:rsidR="00F545E3" w:rsidRPr="00044D18">
        <w:rPr>
          <w:rFonts w:ascii="Times New Roman"/>
          <w:b/>
          <w:i/>
          <w:color w:val="FF0000"/>
          <w:w w:val="95"/>
          <w:sz w:val="19"/>
          <w:lang w:val="es-MX"/>
        </w:rPr>
        <w:t xml:space="preserve"> se entregan a los comulgantes con estas palabras</w:t>
      </w:r>
      <w:r w:rsidR="00097382">
        <w:rPr>
          <w:rFonts w:ascii="Times New Roman"/>
          <w:b/>
          <w:i/>
          <w:color w:val="FF0000"/>
          <w:w w:val="95"/>
          <w:sz w:val="19"/>
          <w:lang w:val="es-MX"/>
        </w:rPr>
        <w:t>:</w:t>
      </w:r>
    </w:p>
    <w:p w14:paraId="49CACE05" w14:textId="77777777" w:rsidR="00CD4AE0" w:rsidRPr="00B02FA7" w:rsidRDefault="00CD4AE0" w:rsidP="00044D18">
      <w:pPr>
        <w:spacing w:before="13" w:line="200" w:lineRule="exact"/>
        <w:jc w:val="both"/>
        <w:rPr>
          <w:sz w:val="20"/>
          <w:szCs w:val="20"/>
          <w:lang w:val="es-MX"/>
        </w:rPr>
      </w:pPr>
    </w:p>
    <w:p w14:paraId="044E6339" w14:textId="319A403B" w:rsidR="00CD4AE0" w:rsidRPr="00B02FA7" w:rsidRDefault="00F545E3" w:rsidP="00044D18">
      <w:pPr>
        <w:pStyle w:val="BodyText"/>
        <w:spacing w:line="260" w:lineRule="exact"/>
        <w:ind w:right="210"/>
        <w:jc w:val="both"/>
        <w:rPr>
          <w:lang w:val="es-MX"/>
        </w:rPr>
      </w:pPr>
      <w:r w:rsidRPr="00B02FA7">
        <w:rPr>
          <w:color w:val="231F20"/>
          <w:lang w:val="es-MX"/>
        </w:rPr>
        <w:t>El Cuerpo de nuestro Señor Jesucristo, [qu</w:t>
      </w:r>
      <w:r w:rsidR="00683F29">
        <w:rPr>
          <w:color w:val="231F20"/>
          <w:lang w:val="es-MX"/>
        </w:rPr>
        <w:t>e fue entregado por ti, preserve</w:t>
      </w:r>
      <w:r w:rsidRPr="00B02FA7">
        <w:rPr>
          <w:color w:val="231F20"/>
          <w:lang w:val="es-MX"/>
        </w:rPr>
        <w:t xml:space="preserve"> tu cuerpo y alma para </w:t>
      </w:r>
      <w:r w:rsidR="00683F29">
        <w:rPr>
          <w:color w:val="231F20"/>
          <w:lang w:val="es-MX"/>
        </w:rPr>
        <w:t xml:space="preserve">la </w:t>
      </w:r>
      <w:r w:rsidRPr="00B02FA7">
        <w:rPr>
          <w:color w:val="231F20"/>
          <w:lang w:val="es-MX"/>
        </w:rPr>
        <w:t xml:space="preserve">vida eterna. Toma y come esto en memoria de que Cristo murió por ti, y </w:t>
      </w:r>
      <w:r w:rsidR="00097382" w:rsidRPr="00B02FA7">
        <w:rPr>
          <w:color w:val="231F20"/>
          <w:lang w:val="es-MX"/>
        </w:rPr>
        <w:t>aliménta</w:t>
      </w:r>
      <w:r w:rsidR="00097382">
        <w:rPr>
          <w:color w:val="231F20"/>
          <w:lang w:val="es-MX"/>
        </w:rPr>
        <w:t>te de él</w:t>
      </w:r>
      <w:r w:rsidR="00097382" w:rsidRPr="00B02FA7">
        <w:rPr>
          <w:color w:val="231F20"/>
          <w:lang w:val="es-MX"/>
        </w:rPr>
        <w:t xml:space="preserve"> </w:t>
      </w:r>
      <w:r w:rsidRPr="00B02FA7">
        <w:rPr>
          <w:color w:val="231F20"/>
          <w:lang w:val="es-MX"/>
        </w:rPr>
        <w:t xml:space="preserve">en tu corazón por </w:t>
      </w:r>
      <w:r w:rsidR="00683F29">
        <w:rPr>
          <w:color w:val="231F20"/>
          <w:lang w:val="es-MX"/>
        </w:rPr>
        <w:t xml:space="preserve">la </w:t>
      </w:r>
      <w:r w:rsidRPr="00B02FA7">
        <w:rPr>
          <w:color w:val="231F20"/>
          <w:lang w:val="es-MX"/>
        </w:rPr>
        <w:t>fe, con acción de gracias.]</w:t>
      </w:r>
    </w:p>
    <w:p w14:paraId="4E41272C" w14:textId="77777777" w:rsidR="00CD4AE0" w:rsidRPr="00B02FA7" w:rsidRDefault="00CD4AE0" w:rsidP="00044D18">
      <w:pPr>
        <w:spacing w:before="20" w:line="240" w:lineRule="exact"/>
        <w:jc w:val="both"/>
        <w:rPr>
          <w:sz w:val="24"/>
          <w:szCs w:val="24"/>
          <w:lang w:val="es-MX"/>
        </w:rPr>
      </w:pPr>
    </w:p>
    <w:p w14:paraId="348895EE" w14:textId="77777777" w:rsidR="00CD4AE0" w:rsidRPr="00B02FA7" w:rsidRDefault="00F545E3" w:rsidP="00044D18">
      <w:pPr>
        <w:pStyle w:val="BodyText"/>
        <w:spacing w:line="260" w:lineRule="exact"/>
        <w:jc w:val="both"/>
        <w:rPr>
          <w:lang w:val="es-MX"/>
        </w:rPr>
      </w:pPr>
      <w:r w:rsidRPr="00B02FA7">
        <w:rPr>
          <w:color w:val="231F20"/>
          <w:lang w:val="es-MX"/>
        </w:rPr>
        <w:t>La Sangre de nuestro Señor Jesucristo, [qu</w:t>
      </w:r>
      <w:r w:rsidR="00683F29">
        <w:rPr>
          <w:color w:val="231F20"/>
          <w:lang w:val="es-MX"/>
        </w:rPr>
        <w:t>e fue derramada por ti, preserve</w:t>
      </w:r>
      <w:r w:rsidRPr="00B02FA7">
        <w:rPr>
          <w:color w:val="231F20"/>
          <w:lang w:val="es-MX"/>
        </w:rPr>
        <w:t xml:space="preserve"> tu cuerpo y alma para </w:t>
      </w:r>
      <w:r w:rsidR="00683F29">
        <w:rPr>
          <w:color w:val="231F20"/>
          <w:lang w:val="es-MX"/>
        </w:rPr>
        <w:t xml:space="preserve">la </w:t>
      </w:r>
      <w:r w:rsidRPr="00B02FA7">
        <w:rPr>
          <w:color w:val="231F20"/>
          <w:lang w:val="es-MX"/>
        </w:rPr>
        <w:t>vida eterna. Bebe esto en memoria de que la Sangre de Cristo fue derramada por ti, y sé agradecido.]</w:t>
      </w:r>
    </w:p>
    <w:p w14:paraId="76ECA838" w14:textId="77777777" w:rsidR="00361440" w:rsidRDefault="00361440" w:rsidP="00361440">
      <w:pPr>
        <w:pStyle w:val="NoSpacing"/>
        <w:rPr>
          <w:rFonts w:ascii="Times New Roman"/>
          <w:i/>
          <w:color w:val="231F20"/>
          <w:w w:val="95"/>
          <w:sz w:val="19"/>
          <w:lang w:val="es-MX"/>
        </w:rPr>
      </w:pPr>
    </w:p>
    <w:p w14:paraId="6FFE6799" w14:textId="77777777" w:rsidR="00361440" w:rsidRPr="00361440" w:rsidRDefault="00044D18" w:rsidP="00361440">
      <w:pPr>
        <w:pStyle w:val="NoSpacing"/>
        <w:jc w:val="both"/>
        <w:rPr>
          <w:rFonts w:ascii="Times New Roman"/>
          <w:b/>
          <w:i/>
          <w:color w:val="FF0000"/>
          <w:w w:val="95"/>
          <w:sz w:val="19"/>
          <w:lang w:val="es-MX"/>
        </w:rPr>
      </w:pPr>
      <w:r w:rsidRPr="00361440">
        <w:rPr>
          <w:rFonts w:ascii="Times New Roman"/>
          <w:b/>
          <w:i/>
          <w:color w:val="FF0000"/>
          <w:w w:val="95"/>
          <w:sz w:val="19"/>
          <w:lang w:val="es-MX"/>
        </w:rPr>
        <w:t>Durante la administraci</w:t>
      </w:r>
      <w:r w:rsidRPr="00361440">
        <w:rPr>
          <w:rFonts w:ascii="Times New Roman"/>
          <w:b/>
          <w:i/>
          <w:color w:val="FF0000"/>
          <w:w w:val="95"/>
          <w:sz w:val="19"/>
          <w:lang w:val="es-MX"/>
        </w:rPr>
        <w:t>ó</w:t>
      </w:r>
      <w:r w:rsidRPr="00361440">
        <w:rPr>
          <w:rFonts w:ascii="Times New Roman"/>
          <w:b/>
          <w:i/>
          <w:color w:val="FF0000"/>
          <w:w w:val="95"/>
          <w:sz w:val="19"/>
          <w:lang w:val="es-MX"/>
        </w:rPr>
        <w:t>n</w:t>
      </w:r>
      <w:r w:rsidR="00F545E3" w:rsidRPr="00361440">
        <w:rPr>
          <w:rFonts w:ascii="Times New Roman"/>
          <w:b/>
          <w:i/>
          <w:color w:val="FF0000"/>
          <w:w w:val="95"/>
          <w:sz w:val="19"/>
          <w:lang w:val="es-MX"/>
        </w:rPr>
        <w:t xml:space="preserve"> de la Comuni</w:t>
      </w:r>
      <w:r w:rsidR="00F545E3" w:rsidRPr="00361440">
        <w:rPr>
          <w:rFonts w:ascii="Times New Roman"/>
          <w:b/>
          <w:i/>
          <w:color w:val="FF0000"/>
          <w:w w:val="95"/>
          <w:sz w:val="19"/>
          <w:lang w:val="es-MX"/>
        </w:rPr>
        <w:t>ó</w:t>
      </w:r>
      <w:r w:rsidR="00F545E3" w:rsidRPr="00361440">
        <w:rPr>
          <w:rFonts w:ascii="Times New Roman"/>
          <w:b/>
          <w:i/>
          <w:color w:val="FF0000"/>
          <w:w w:val="95"/>
          <w:sz w:val="19"/>
          <w:lang w:val="es-MX"/>
        </w:rPr>
        <w:t>n, se puede</w:t>
      </w:r>
      <w:r w:rsidR="00361440">
        <w:rPr>
          <w:rFonts w:ascii="Times New Roman"/>
          <w:b/>
          <w:i/>
          <w:color w:val="FF0000"/>
          <w:w w:val="95"/>
          <w:sz w:val="19"/>
          <w:lang w:val="es-MX"/>
        </w:rPr>
        <w:t>n cantar himnos, salmos o ant</w:t>
      </w:r>
      <w:r w:rsidR="00361440">
        <w:rPr>
          <w:rFonts w:ascii="Times New Roman"/>
          <w:b/>
          <w:i/>
          <w:color w:val="FF0000"/>
          <w:w w:val="95"/>
          <w:sz w:val="19"/>
          <w:lang w:val="es-MX"/>
        </w:rPr>
        <w:t>í</w:t>
      </w:r>
      <w:r w:rsidR="00361440">
        <w:rPr>
          <w:rFonts w:ascii="Times New Roman"/>
          <w:b/>
          <w:i/>
          <w:color w:val="FF0000"/>
          <w:w w:val="95"/>
          <w:sz w:val="19"/>
          <w:lang w:val="es-MX"/>
        </w:rPr>
        <w:t>fonas</w:t>
      </w:r>
      <w:r w:rsidR="00F545E3" w:rsidRPr="00361440">
        <w:rPr>
          <w:rFonts w:ascii="Times New Roman"/>
          <w:b/>
          <w:i/>
          <w:color w:val="FF0000"/>
          <w:w w:val="95"/>
          <w:sz w:val="19"/>
          <w:lang w:val="es-MX"/>
        </w:rPr>
        <w:t>. El Celebrante puede ofrecer una frase de la Escritura al final de la Comuni</w:t>
      </w:r>
      <w:r w:rsidR="00F545E3" w:rsidRPr="00361440">
        <w:rPr>
          <w:rFonts w:ascii="Times New Roman"/>
          <w:b/>
          <w:i/>
          <w:color w:val="FF0000"/>
          <w:w w:val="95"/>
          <w:sz w:val="19"/>
          <w:lang w:val="es-MX"/>
        </w:rPr>
        <w:t>ó</w:t>
      </w:r>
      <w:r w:rsidR="00F545E3" w:rsidRPr="00361440">
        <w:rPr>
          <w:rFonts w:ascii="Times New Roman"/>
          <w:b/>
          <w:i/>
          <w:color w:val="FF0000"/>
          <w:w w:val="95"/>
          <w:sz w:val="19"/>
          <w:lang w:val="es-MX"/>
        </w:rPr>
        <w:t>n.</w:t>
      </w:r>
    </w:p>
    <w:p w14:paraId="0DD95125" w14:textId="77777777" w:rsidR="00361440" w:rsidRDefault="00361440" w:rsidP="00361440">
      <w:pPr>
        <w:pStyle w:val="NoSpacing"/>
        <w:rPr>
          <w:lang w:val="es-MX"/>
        </w:rPr>
      </w:pPr>
    </w:p>
    <w:p w14:paraId="650AB5F5" w14:textId="2924D761" w:rsidR="00CD4AE0" w:rsidRPr="00C10004" w:rsidRDefault="00361440" w:rsidP="002F49D4">
      <w:pPr>
        <w:pStyle w:val="NoSpacing"/>
        <w:jc w:val="center"/>
        <w:rPr>
          <w:rFonts w:eastAsia="Times New Roman" w:hAnsi="Times New Roman" w:cs="Times New Roman"/>
          <w:sz w:val="24"/>
          <w:szCs w:val="24"/>
          <w:lang w:val="es-MX"/>
        </w:rPr>
      </w:pPr>
      <w:r w:rsidRPr="00C10004">
        <w:rPr>
          <w:w w:val="165"/>
          <w:sz w:val="24"/>
          <w:lang w:val="es-MX"/>
        </w:rPr>
        <w:t>ORACI</w:t>
      </w:r>
      <w:r w:rsidR="00097382">
        <w:rPr>
          <w:w w:val="165"/>
          <w:sz w:val="24"/>
          <w:lang w:val="es-MX"/>
        </w:rPr>
        <w:t>Ó</w:t>
      </w:r>
      <w:r w:rsidRPr="00C10004">
        <w:rPr>
          <w:w w:val="165"/>
          <w:sz w:val="24"/>
          <w:lang w:val="es-MX"/>
        </w:rPr>
        <w:t>N DESPU</w:t>
      </w:r>
      <w:r w:rsidR="00097382">
        <w:rPr>
          <w:w w:val="165"/>
          <w:sz w:val="24"/>
          <w:lang w:val="es-MX"/>
        </w:rPr>
        <w:t>É</w:t>
      </w:r>
      <w:r w:rsidRPr="00C10004">
        <w:rPr>
          <w:w w:val="165"/>
          <w:sz w:val="24"/>
          <w:lang w:val="es-MX"/>
        </w:rPr>
        <w:t>S DE LA COMUNI</w:t>
      </w:r>
      <w:r w:rsidR="00097382">
        <w:rPr>
          <w:w w:val="165"/>
          <w:sz w:val="24"/>
          <w:lang w:val="es-MX"/>
        </w:rPr>
        <w:t>Ó</w:t>
      </w:r>
      <w:r w:rsidRPr="00C10004">
        <w:rPr>
          <w:w w:val="165"/>
          <w:sz w:val="24"/>
          <w:lang w:val="es-MX"/>
        </w:rPr>
        <w:t>N</w:t>
      </w:r>
    </w:p>
    <w:p w14:paraId="66F356B6" w14:textId="77777777" w:rsidR="00361440" w:rsidRPr="00361440" w:rsidRDefault="00361440" w:rsidP="00044D18">
      <w:pPr>
        <w:spacing w:line="142" w:lineRule="exact"/>
        <w:ind w:left="100"/>
        <w:jc w:val="both"/>
        <w:rPr>
          <w:rFonts w:ascii="Times New Roman"/>
          <w:b/>
          <w:i/>
          <w:color w:val="FF0000"/>
          <w:w w:val="95"/>
          <w:sz w:val="19"/>
          <w:lang w:val="es-MX"/>
        </w:rPr>
      </w:pPr>
    </w:p>
    <w:p w14:paraId="205274BD" w14:textId="03022947" w:rsidR="00CD4AE0" w:rsidRPr="00361440" w:rsidRDefault="00F545E3" w:rsidP="00044D18">
      <w:pPr>
        <w:spacing w:line="142" w:lineRule="exact"/>
        <w:ind w:left="100"/>
        <w:jc w:val="both"/>
        <w:rPr>
          <w:rFonts w:ascii="Times New Roman" w:eastAsia="Times New Roman" w:hAnsi="Times New Roman" w:cs="Times New Roman"/>
          <w:b/>
          <w:color w:val="FF0000"/>
          <w:sz w:val="19"/>
          <w:szCs w:val="19"/>
          <w:lang w:val="es-MX"/>
        </w:rPr>
      </w:pPr>
      <w:r w:rsidRPr="00361440">
        <w:rPr>
          <w:rFonts w:ascii="Times New Roman"/>
          <w:b/>
          <w:i/>
          <w:color w:val="FF0000"/>
          <w:w w:val="95"/>
          <w:sz w:val="19"/>
          <w:lang w:val="es-MX"/>
        </w:rPr>
        <w:t>Despu</w:t>
      </w:r>
      <w:r w:rsidRPr="00361440">
        <w:rPr>
          <w:rFonts w:ascii="Times New Roman"/>
          <w:b/>
          <w:i/>
          <w:color w:val="FF0000"/>
          <w:w w:val="95"/>
          <w:sz w:val="19"/>
          <w:lang w:val="es-MX"/>
        </w:rPr>
        <w:t>é</w:t>
      </w:r>
      <w:r w:rsidRPr="00361440">
        <w:rPr>
          <w:rFonts w:ascii="Times New Roman"/>
          <w:b/>
          <w:i/>
          <w:color w:val="FF0000"/>
          <w:w w:val="95"/>
          <w:sz w:val="19"/>
          <w:lang w:val="es-MX"/>
        </w:rPr>
        <w:t>s de la Comuni</w:t>
      </w:r>
      <w:r w:rsidRPr="00361440">
        <w:rPr>
          <w:rFonts w:ascii="Times New Roman"/>
          <w:b/>
          <w:i/>
          <w:color w:val="FF0000"/>
          <w:w w:val="95"/>
          <w:sz w:val="19"/>
          <w:lang w:val="es-MX"/>
        </w:rPr>
        <w:t>ó</w:t>
      </w:r>
      <w:r w:rsidRPr="00361440">
        <w:rPr>
          <w:rFonts w:ascii="Times New Roman"/>
          <w:b/>
          <w:i/>
          <w:color w:val="FF0000"/>
          <w:w w:val="95"/>
          <w:sz w:val="19"/>
          <w:lang w:val="es-MX"/>
        </w:rPr>
        <w:t>n, el Celebrante dice</w:t>
      </w:r>
      <w:r w:rsidR="00097382">
        <w:rPr>
          <w:rFonts w:ascii="Times New Roman"/>
          <w:b/>
          <w:i/>
          <w:color w:val="FF0000"/>
          <w:w w:val="95"/>
          <w:sz w:val="19"/>
          <w:lang w:val="es-MX"/>
        </w:rPr>
        <w:t>:</w:t>
      </w:r>
    </w:p>
    <w:p w14:paraId="16552A5D" w14:textId="77777777" w:rsidR="00CD4AE0" w:rsidRPr="00B02FA7" w:rsidRDefault="00CD4AE0" w:rsidP="00044D18">
      <w:pPr>
        <w:spacing w:before="2" w:line="220" w:lineRule="exact"/>
        <w:jc w:val="both"/>
        <w:rPr>
          <w:lang w:val="es-MX"/>
        </w:rPr>
      </w:pPr>
    </w:p>
    <w:p w14:paraId="5C46F1FF" w14:textId="77777777" w:rsidR="00CD4AE0" w:rsidRPr="00B02FA7" w:rsidRDefault="00361440" w:rsidP="00044D18">
      <w:pPr>
        <w:pStyle w:val="BodyText"/>
        <w:jc w:val="both"/>
        <w:rPr>
          <w:lang w:val="es-MX"/>
        </w:rPr>
      </w:pPr>
      <w:r>
        <w:rPr>
          <w:color w:val="231F20"/>
          <w:lang w:val="es-MX"/>
        </w:rPr>
        <w:t>Oremos:</w:t>
      </w:r>
    </w:p>
    <w:p w14:paraId="28BEB707" w14:textId="77777777" w:rsidR="00683F29" w:rsidRDefault="00683F29" w:rsidP="00683F29">
      <w:pPr>
        <w:spacing w:line="214" w:lineRule="exact"/>
        <w:ind w:right="291"/>
        <w:jc w:val="both"/>
        <w:rPr>
          <w:lang w:val="es-MX"/>
        </w:rPr>
      </w:pPr>
    </w:p>
    <w:p w14:paraId="378056E5" w14:textId="5D8662F5" w:rsidR="00CD4AE0" w:rsidRPr="00361440" w:rsidRDefault="00361440" w:rsidP="00683F29">
      <w:pPr>
        <w:spacing w:line="214" w:lineRule="exact"/>
        <w:ind w:right="291"/>
        <w:jc w:val="both"/>
        <w:rPr>
          <w:rFonts w:ascii="Times New Roman" w:eastAsia="Times New Roman" w:hAnsi="Times New Roman" w:cs="Times New Roman"/>
          <w:b/>
          <w:color w:val="FF0000"/>
          <w:sz w:val="19"/>
          <w:szCs w:val="19"/>
          <w:lang w:val="es-MX"/>
        </w:rPr>
      </w:pPr>
      <w:r>
        <w:rPr>
          <w:rFonts w:ascii="Times New Roman"/>
          <w:b/>
          <w:i/>
          <w:color w:val="FF0000"/>
          <w:spacing w:val="-1"/>
          <w:w w:val="95"/>
          <w:sz w:val="19"/>
          <w:lang w:val="es-MX"/>
        </w:rPr>
        <w:t xml:space="preserve">Juntos, el </w:t>
      </w:r>
      <w:r w:rsidR="00F545E3" w:rsidRPr="00361440">
        <w:rPr>
          <w:rFonts w:ascii="Times New Roman"/>
          <w:b/>
          <w:i/>
          <w:color w:val="FF0000"/>
          <w:spacing w:val="-1"/>
          <w:w w:val="95"/>
          <w:sz w:val="19"/>
          <w:lang w:val="es-MX"/>
        </w:rPr>
        <w:t xml:space="preserve">Celebrante </w:t>
      </w:r>
      <w:r>
        <w:rPr>
          <w:rFonts w:ascii="Times New Roman"/>
          <w:b/>
          <w:i/>
          <w:color w:val="FF0000"/>
          <w:w w:val="95"/>
          <w:sz w:val="19"/>
          <w:lang w:val="es-MX"/>
        </w:rPr>
        <w:t xml:space="preserve">y el pueblo </w:t>
      </w:r>
      <w:r w:rsidR="00F545E3" w:rsidRPr="00361440">
        <w:rPr>
          <w:rFonts w:ascii="Times New Roman"/>
          <w:b/>
          <w:i/>
          <w:color w:val="FF0000"/>
          <w:w w:val="95"/>
          <w:sz w:val="19"/>
          <w:lang w:val="es-MX"/>
        </w:rPr>
        <w:t>dicen lo siguiente, o la oraci</w:t>
      </w:r>
      <w:r w:rsidR="00F545E3" w:rsidRPr="00361440">
        <w:rPr>
          <w:rFonts w:ascii="Times New Roman"/>
          <w:b/>
          <w:i/>
          <w:color w:val="FF0000"/>
          <w:w w:val="95"/>
          <w:sz w:val="19"/>
          <w:lang w:val="es-MX"/>
        </w:rPr>
        <w:t>ó</w:t>
      </w:r>
      <w:r w:rsidR="00F545E3" w:rsidRPr="00361440">
        <w:rPr>
          <w:rFonts w:ascii="Times New Roman"/>
          <w:b/>
          <w:i/>
          <w:color w:val="FF0000"/>
          <w:w w:val="95"/>
          <w:sz w:val="19"/>
          <w:lang w:val="es-MX"/>
        </w:rPr>
        <w:t>n posterior a la comuni</w:t>
      </w:r>
      <w:r w:rsidR="00F545E3" w:rsidRPr="00361440">
        <w:rPr>
          <w:rFonts w:ascii="Times New Roman"/>
          <w:b/>
          <w:i/>
          <w:color w:val="FF0000"/>
          <w:w w:val="95"/>
          <w:sz w:val="19"/>
          <w:lang w:val="es-MX"/>
        </w:rPr>
        <w:t>ó</w:t>
      </w:r>
      <w:r w:rsidR="00F545E3" w:rsidRPr="00361440">
        <w:rPr>
          <w:rFonts w:ascii="Times New Roman"/>
          <w:b/>
          <w:i/>
          <w:color w:val="FF0000"/>
          <w:w w:val="95"/>
          <w:sz w:val="19"/>
          <w:lang w:val="es-MX"/>
        </w:rPr>
        <w:t xml:space="preserve">n en el </w:t>
      </w:r>
      <w:r w:rsidR="00097382">
        <w:rPr>
          <w:rFonts w:ascii="Times New Roman"/>
          <w:b/>
          <w:i/>
          <w:color w:val="FF0000"/>
          <w:w w:val="95"/>
          <w:sz w:val="19"/>
          <w:lang w:val="es-MX"/>
        </w:rPr>
        <w:t>T</w:t>
      </w:r>
      <w:r w:rsidR="00F545E3" w:rsidRPr="00361440">
        <w:rPr>
          <w:rFonts w:ascii="Times New Roman"/>
          <w:b/>
          <w:i/>
          <w:color w:val="FF0000"/>
          <w:w w:val="95"/>
          <w:sz w:val="19"/>
          <w:lang w:val="es-MX"/>
        </w:rPr>
        <w:t xml:space="preserve">exto </w:t>
      </w:r>
      <w:r w:rsidR="001E0B48">
        <w:rPr>
          <w:rFonts w:ascii="Times New Roman"/>
          <w:b/>
          <w:i/>
          <w:color w:val="FF0000"/>
          <w:w w:val="95"/>
          <w:sz w:val="19"/>
          <w:lang w:val="es-MX"/>
        </w:rPr>
        <w:t>A</w:t>
      </w:r>
      <w:r w:rsidR="001E0B48" w:rsidRPr="00361440">
        <w:rPr>
          <w:rFonts w:ascii="Times New Roman"/>
          <w:b/>
          <w:i/>
          <w:color w:val="FF0000"/>
          <w:w w:val="95"/>
          <w:sz w:val="19"/>
          <w:lang w:val="es-MX"/>
        </w:rPr>
        <w:t>ntiguo</w:t>
      </w:r>
      <w:r w:rsidR="001E0B48" w:rsidRPr="00361440" w:rsidDel="00097382">
        <w:rPr>
          <w:rFonts w:ascii="Times New Roman"/>
          <w:b/>
          <w:i/>
          <w:color w:val="FF0000"/>
          <w:w w:val="95"/>
          <w:sz w:val="19"/>
          <w:lang w:val="es-MX"/>
        </w:rPr>
        <w:t xml:space="preserve"> </w:t>
      </w:r>
      <w:r w:rsidR="00097382">
        <w:rPr>
          <w:rFonts w:ascii="Times New Roman"/>
          <w:b/>
          <w:i/>
          <w:color w:val="FF0000"/>
          <w:w w:val="95"/>
          <w:sz w:val="19"/>
          <w:lang w:val="es-MX"/>
        </w:rPr>
        <w:t>R</w:t>
      </w:r>
      <w:r w:rsidR="00F545E3" w:rsidRPr="00361440">
        <w:rPr>
          <w:rFonts w:ascii="Times New Roman"/>
          <w:b/>
          <w:i/>
          <w:color w:val="FF0000"/>
          <w:w w:val="95"/>
          <w:sz w:val="19"/>
          <w:lang w:val="es-MX"/>
        </w:rPr>
        <w:t>enovado</w:t>
      </w:r>
      <w:r w:rsidR="00097382">
        <w:rPr>
          <w:rFonts w:ascii="Times New Roman"/>
          <w:b/>
          <w:i/>
          <w:color w:val="FF0000"/>
          <w:w w:val="95"/>
          <w:sz w:val="19"/>
          <w:lang w:val="es-MX"/>
        </w:rPr>
        <w:t>.</w:t>
      </w:r>
    </w:p>
    <w:p w14:paraId="51925061" w14:textId="77777777" w:rsidR="00CD4AE0" w:rsidRPr="00B02FA7" w:rsidRDefault="00CD4AE0">
      <w:pPr>
        <w:spacing w:line="214" w:lineRule="exact"/>
        <w:rPr>
          <w:rFonts w:ascii="Times New Roman" w:eastAsia="Times New Roman" w:hAnsi="Times New Roman" w:cs="Times New Roman"/>
          <w:sz w:val="19"/>
          <w:szCs w:val="19"/>
          <w:lang w:val="es-MX"/>
        </w:rPr>
        <w:sectPr w:rsidR="00CD4AE0" w:rsidRPr="00B02FA7">
          <w:footerReference w:type="even" r:id="rId18"/>
          <w:footerReference w:type="default" r:id="rId19"/>
          <w:pgSz w:w="7740" w:h="10800"/>
          <w:pgMar w:top="1000" w:right="780" w:bottom="760" w:left="800" w:header="0" w:footer="564" w:gutter="0"/>
          <w:pgNumType w:start="120"/>
          <w:cols w:space="720"/>
        </w:sectPr>
      </w:pPr>
    </w:p>
    <w:p w14:paraId="75227420" w14:textId="77777777" w:rsidR="00683F29" w:rsidRDefault="00683F29" w:rsidP="00683F29">
      <w:pPr>
        <w:pStyle w:val="Heading4"/>
        <w:spacing w:before="34" w:line="262" w:lineRule="exact"/>
        <w:ind w:left="100"/>
        <w:rPr>
          <w:color w:val="231F20"/>
          <w:w w:val="95"/>
          <w:lang w:val="es-MX"/>
        </w:rPr>
      </w:pPr>
      <w:r w:rsidRPr="00683F29">
        <w:rPr>
          <w:color w:val="231F20"/>
          <w:w w:val="95"/>
          <w:lang w:val="es-MX"/>
        </w:rPr>
        <w:lastRenderedPageBreak/>
        <w:t xml:space="preserve">Omnipotente y sempiterno Dios, </w:t>
      </w:r>
    </w:p>
    <w:p w14:paraId="45CDD620" w14:textId="77777777" w:rsidR="00683F29" w:rsidRPr="00683F29" w:rsidRDefault="00683F29" w:rsidP="00683F29">
      <w:pPr>
        <w:pStyle w:val="Heading4"/>
        <w:spacing w:before="34" w:line="262" w:lineRule="exact"/>
        <w:ind w:left="100"/>
        <w:rPr>
          <w:color w:val="231F20"/>
          <w:w w:val="95"/>
          <w:lang w:val="es-MX"/>
        </w:rPr>
      </w:pPr>
      <w:r w:rsidRPr="00683F29">
        <w:rPr>
          <w:color w:val="231F20"/>
          <w:w w:val="95"/>
          <w:lang w:val="es-MX"/>
        </w:rPr>
        <w:t>Te damos gracias</w:t>
      </w:r>
    </w:p>
    <w:p w14:paraId="049C760D" w14:textId="77777777" w:rsidR="00683F29" w:rsidRPr="00683F29" w:rsidRDefault="00683F29" w:rsidP="00683F29">
      <w:pPr>
        <w:pStyle w:val="Heading4"/>
        <w:spacing w:before="34" w:line="262" w:lineRule="exact"/>
        <w:ind w:left="100"/>
        <w:rPr>
          <w:color w:val="231F20"/>
          <w:w w:val="95"/>
          <w:lang w:val="es-MX"/>
        </w:rPr>
      </w:pPr>
      <w:r w:rsidRPr="00683F29">
        <w:rPr>
          <w:color w:val="231F20"/>
          <w:w w:val="95"/>
          <w:lang w:val="es-MX"/>
        </w:rPr>
        <w:t>porque nos has nutrido con el alimento espiritual</w:t>
      </w:r>
    </w:p>
    <w:p w14:paraId="01697DD5" w14:textId="77777777" w:rsidR="00683F29" w:rsidRPr="00683F29" w:rsidRDefault="00683F29" w:rsidP="00683F29">
      <w:pPr>
        <w:pStyle w:val="Heading4"/>
        <w:spacing w:before="34" w:line="262" w:lineRule="exact"/>
        <w:ind w:left="100"/>
        <w:rPr>
          <w:color w:val="231F20"/>
          <w:w w:val="95"/>
          <w:lang w:val="es-MX"/>
        </w:rPr>
      </w:pPr>
      <w:r w:rsidRPr="00683F29">
        <w:rPr>
          <w:color w:val="231F20"/>
          <w:w w:val="95"/>
          <w:lang w:val="es-MX"/>
        </w:rPr>
        <w:t>del preciosísimo Cuerpo y Sangre</w:t>
      </w:r>
    </w:p>
    <w:p w14:paraId="470D1531" w14:textId="77777777" w:rsidR="00683F29" w:rsidRPr="00683F29" w:rsidRDefault="00683F29" w:rsidP="00683F29">
      <w:pPr>
        <w:pStyle w:val="Heading4"/>
        <w:spacing w:before="34" w:line="262" w:lineRule="exact"/>
        <w:ind w:left="100"/>
        <w:rPr>
          <w:color w:val="231F20"/>
          <w:w w:val="95"/>
          <w:lang w:val="es-MX"/>
        </w:rPr>
      </w:pPr>
      <w:r w:rsidRPr="00683F29">
        <w:rPr>
          <w:color w:val="231F20"/>
          <w:w w:val="95"/>
          <w:lang w:val="es-MX"/>
        </w:rPr>
        <w:t>de tu Hijo, nuestro Salvador Jesucristo;</w:t>
      </w:r>
    </w:p>
    <w:p w14:paraId="5BF2D736" w14:textId="77777777" w:rsidR="00683F29" w:rsidRPr="00683F29" w:rsidRDefault="00683F29" w:rsidP="00683F29">
      <w:pPr>
        <w:pStyle w:val="Heading4"/>
        <w:spacing w:before="34" w:line="262" w:lineRule="exact"/>
        <w:ind w:left="100"/>
        <w:rPr>
          <w:color w:val="231F20"/>
          <w:w w:val="95"/>
          <w:lang w:val="es-MX"/>
        </w:rPr>
      </w:pPr>
      <w:r w:rsidRPr="00683F29">
        <w:rPr>
          <w:color w:val="231F20"/>
          <w:w w:val="95"/>
          <w:lang w:val="es-MX"/>
        </w:rPr>
        <w:t>y porque nos aseguras, en estos santos misterios,</w:t>
      </w:r>
    </w:p>
    <w:p w14:paraId="0E3712D4" w14:textId="77777777" w:rsidR="00683F29" w:rsidRPr="00683F29" w:rsidRDefault="00683F29" w:rsidP="00683F29">
      <w:pPr>
        <w:pStyle w:val="Heading4"/>
        <w:spacing w:before="34" w:line="262" w:lineRule="exact"/>
        <w:ind w:left="100"/>
        <w:rPr>
          <w:color w:val="231F20"/>
          <w:w w:val="95"/>
          <w:lang w:val="es-MX"/>
        </w:rPr>
      </w:pPr>
      <w:r w:rsidRPr="00683F29">
        <w:rPr>
          <w:color w:val="231F20"/>
          <w:w w:val="95"/>
          <w:lang w:val="es-MX"/>
        </w:rPr>
        <w:t>que somos miembros vivos del Cuerpo de tu Hijo</w:t>
      </w:r>
    </w:p>
    <w:p w14:paraId="71DA0B2E" w14:textId="77777777" w:rsidR="00683F29" w:rsidRPr="00683F29" w:rsidRDefault="00683F29" w:rsidP="00683F29">
      <w:pPr>
        <w:pStyle w:val="Heading4"/>
        <w:spacing w:before="34" w:line="262" w:lineRule="exact"/>
        <w:ind w:left="100"/>
        <w:rPr>
          <w:color w:val="231F20"/>
          <w:w w:val="95"/>
          <w:lang w:val="es-MX"/>
        </w:rPr>
      </w:pPr>
      <w:r w:rsidRPr="00683F29">
        <w:rPr>
          <w:color w:val="231F20"/>
          <w:w w:val="95"/>
          <w:lang w:val="es-MX"/>
        </w:rPr>
        <w:t>y herederos de tu reino eterno.</w:t>
      </w:r>
    </w:p>
    <w:p w14:paraId="54EBDE71" w14:textId="77777777" w:rsidR="00683F29" w:rsidRPr="00683F29" w:rsidRDefault="00683F29" w:rsidP="00683F29">
      <w:pPr>
        <w:pStyle w:val="Heading4"/>
        <w:spacing w:before="34" w:line="262" w:lineRule="exact"/>
        <w:ind w:left="100"/>
        <w:rPr>
          <w:color w:val="231F20"/>
          <w:w w:val="95"/>
          <w:lang w:val="es-MX"/>
        </w:rPr>
      </w:pPr>
      <w:r w:rsidRPr="00683F29">
        <w:rPr>
          <w:color w:val="231F20"/>
          <w:w w:val="95"/>
          <w:lang w:val="es-MX"/>
        </w:rPr>
        <w:t>Y ahora, Padre, envíanos al mundo para cumplir la</w:t>
      </w:r>
    </w:p>
    <w:p w14:paraId="77C18344" w14:textId="77777777" w:rsidR="00683F29" w:rsidRPr="00683F29" w:rsidRDefault="00683F29" w:rsidP="00683F29">
      <w:pPr>
        <w:pStyle w:val="Heading4"/>
        <w:spacing w:before="34" w:line="262" w:lineRule="exact"/>
        <w:ind w:left="100"/>
        <w:rPr>
          <w:color w:val="231F20"/>
          <w:w w:val="95"/>
          <w:lang w:val="es-MX"/>
        </w:rPr>
      </w:pPr>
      <w:r w:rsidRPr="00683F29">
        <w:rPr>
          <w:color w:val="231F20"/>
          <w:w w:val="95"/>
          <w:lang w:val="es-MX"/>
        </w:rPr>
        <w:t>Misión que tú nos has encomendado,</w:t>
      </w:r>
    </w:p>
    <w:p w14:paraId="55D5CF53" w14:textId="77777777" w:rsidR="00683F29" w:rsidRPr="00683F29" w:rsidRDefault="00683F29" w:rsidP="00683F29">
      <w:pPr>
        <w:pStyle w:val="Heading4"/>
        <w:spacing w:before="34" w:line="262" w:lineRule="exact"/>
        <w:ind w:left="100"/>
        <w:rPr>
          <w:color w:val="231F20"/>
          <w:w w:val="95"/>
          <w:lang w:val="es-MX"/>
        </w:rPr>
      </w:pPr>
      <w:r w:rsidRPr="00683F29">
        <w:rPr>
          <w:color w:val="231F20"/>
          <w:w w:val="95"/>
          <w:lang w:val="es-MX"/>
        </w:rPr>
        <w:t>para amarte y servirte</w:t>
      </w:r>
    </w:p>
    <w:p w14:paraId="067F744E" w14:textId="77777777" w:rsidR="00683F29" w:rsidRPr="00683F29" w:rsidRDefault="00683F29" w:rsidP="00683F29">
      <w:pPr>
        <w:pStyle w:val="Heading4"/>
        <w:spacing w:before="34" w:line="262" w:lineRule="exact"/>
        <w:ind w:left="100"/>
        <w:rPr>
          <w:color w:val="231F20"/>
          <w:w w:val="95"/>
          <w:lang w:val="es-MX"/>
        </w:rPr>
      </w:pPr>
      <w:r w:rsidRPr="00683F29">
        <w:rPr>
          <w:color w:val="231F20"/>
          <w:w w:val="95"/>
          <w:lang w:val="es-MX"/>
        </w:rPr>
        <w:t>como fieles testigos de Cristo nuestro Señor.</w:t>
      </w:r>
    </w:p>
    <w:p w14:paraId="629D7CF2" w14:textId="77777777" w:rsidR="00683F29" w:rsidRPr="00683F29" w:rsidRDefault="00683F29" w:rsidP="00683F29">
      <w:pPr>
        <w:pStyle w:val="Heading4"/>
        <w:spacing w:before="34" w:line="262" w:lineRule="exact"/>
        <w:ind w:left="100"/>
        <w:rPr>
          <w:color w:val="231F20"/>
          <w:w w:val="95"/>
          <w:lang w:val="es-MX"/>
        </w:rPr>
      </w:pPr>
      <w:r w:rsidRPr="00683F29">
        <w:rPr>
          <w:color w:val="231F20"/>
          <w:w w:val="95"/>
          <w:lang w:val="es-MX"/>
        </w:rPr>
        <w:t>A él, a ti y al Espíritu Santo,</w:t>
      </w:r>
    </w:p>
    <w:p w14:paraId="4ECF3AFC" w14:textId="77777777" w:rsidR="00CD4AE0" w:rsidRPr="00B02FA7" w:rsidRDefault="00683F29" w:rsidP="00683F29">
      <w:pPr>
        <w:pStyle w:val="Heading4"/>
        <w:spacing w:before="34" w:line="262" w:lineRule="exact"/>
        <w:ind w:left="100"/>
        <w:rPr>
          <w:sz w:val="20"/>
          <w:szCs w:val="20"/>
          <w:lang w:val="es-MX"/>
        </w:rPr>
      </w:pPr>
      <w:r w:rsidRPr="00683F29">
        <w:rPr>
          <w:color w:val="231F20"/>
          <w:w w:val="95"/>
          <w:lang w:val="es-MX"/>
        </w:rPr>
        <w:t>sea todo honor y gloria, ahora y por siempre. Amén.</w:t>
      </w:r>
    </w:p>
    <w:p w14:paraId="7F16C509" w14:textId="77777777" w:rsidR="00683F29" w:rsidRDefault="00683F29">
      <w:pPr>
        <w:ind w:left="868" w:right="887"/>
        <w:jc w:val="center"/>
        <w:rPr>
          <w:rFonts w:cstheme="minorHAnsi"/>
          <w:b/>
          <w:color w:val="231F20"/>
          <w:w w:val="175"/>
          <w:sz w:val="24"/>
          <w:lang w:val="es-MX"/>
        </w:rPr>
      </w:pPr>
    </w:p>
    <w:p w14:paraId="2791F543" w14:textId="658C42EB" w:rsidR="00CD4AE0" w:rsidRPr="001B2627" w:rsidRDefault="001B2627">
      <w:pPr>
        <w:ind w:left="868" w:right="887"/>
        <w:jc w:val="center"/>
        <w:rPr>
          <w:rFonts w:eastAsia="Times New Roman" w:cstheme="minorHAnsi"/>
          <w:b/>
          <w:sz w:val="24"/>
          <w:szCs w:val="24"/>
          <w:lang w:val="es-MX"/>
        </w:rPr>
      </w:pPr>
      <w:r w:rsidRPr="001B2627">
        <w:rPr>
          <w:rFonts w:cstheme="minorHAnsi"/>
          <w:b/>
          <w:color w:val="231F20"/>
          <w:w w:val="175"/>
          <w:sz w:val="24"/>
          <w:lang w:val="es-MX"/>
        </w:rPr>
        <w:t>LA BENDICI</w:t>
      </w:r>
      <w:r w:rsidR="00797102">
        <w:rPr>
          <w:rFonts w:cstheme="minorHAnsi"/>
          <w:b/>
          <w:color w:val="231F20"/>
          <w:w w:val="175"/>
          <w:sz w:val="24"/>
          <w:lang w:val="es-MX"/>
        </w:rPr>
        <w:t>Ó</w:t>
      </w:r>
      <w:r w:rsidRPr="001B2627">
        <w:rPr>
          <w:rFonts w:cstheme="minorHAnsi"/>
          <w:b/>
          <w:color w:val="231F20"/>
          <w:w w:val="175"/>
          <w:sz w:val="24"/>
          <w:lang w:val="es-MX"/>
        </w:rPr>
        <w:t>N</w:t>
      </w:r>
    </w:p>
    <w:p w14:paraId="257AE315" w14:textId="77777777" w:rsidR="00CD4AE0" w:rsidRPr="001B2627" w:rsidRDefault="00F545E3" w:rsidP="001B2627">
      <w:pPr>
        <w:spacing w:before="187"/>
        <w:ind w:left="100"/>
        <w:jc w:val="both"/>
        <w:rPr>
          <w:rFonts w:ascii="Times New Roman" w:eastAsia="Times New Roman" w:hAnsi="Times New Roman" w:cs="Times New Roman"/>
          <w:b/>
          <w:color w:val="FF0000"/>
          <w:sz w:val="19"/>
          <w:szCs w:val="19"/>
          <w:lang w:val="es-MX"/>
        </w:rPr>
      </w:pPr>
      <w:r w:rsidRPr="001B2627">
        <w:rPr>
          <w:rFonts w:ascii="Times New Roman"/>
          <w:b/>
          <w:i/>
          <w:color w:val="FF0000"/>
          <w:w w:val="95"/>
          <w:sz w:val="19"/>
          <w:lang w:val="es-MX"/>
        </w:rPr>
        <w:t>El obispo, cuando est</w:t>
      </w:r>
      <w:r w:rsidRPr="001B2627">
        <w:rPr>
          <w:rFonts w:ascii="Times New Roman"/>
          <w:b/>
          <w:i/>
          <w:color w:val="FF0000"/>
          <w:w w:val="95"/>
          <w:sz w:val="19"/>
          <w:lang w:val="es-MX"/>
        </w:rPr>
        <w:t>á</w:t>
      </w:r>
      <w:r w:rsidRPr="001B2627">
        <w:rPr>
          <w:rFonts w:ascii="Times New Roman"/>
          <w:b/>
          <w:i/>
          <w:color w:val="FF0000"/>
          <w:w w:val="95"/>
          <w:sz w:val="19"/>
          <w:lang w:val="es-MX"/>
        </w:rPr>
        <w:t xml:space="preserve"> presente, o el sacerdote, da esta bendici</w:t>
      </w:r>
      <w:r w:rsidRPr="001B2627">
        <w:rPr>
          <w:rFonts w:ascii="Times New Roman"/>
          <w:b/>
          <w:i/>
          <w:color w:val="FF0000"/>
          <w:w w:val="95"/>
          <w:sz w:val="19"/>
          <w:lang w:val="es-MX"/>
        </w:rPr>
        <w:t>ó</w:t>
      </w:r>
      <w:r w:rsidRPr="001B2627">
        <w:rPr>
          <w:rFonts w:ascii="Times New Roman"/>
          <w:b/>
          <w:i/>
          <w:color w:val="FF0000"/>
          <w:w w:val="95"/>
          <w:sz w:val="19"/>
          <w:lang w:val="es-MX"/>
        </w:rPr>
        <w:t>n o una alternativa.</w:t>
      </w:r>
    </w:p>
    <w:p w14:paraId="76666B00" w14:textId="77777777" w:rsidR="00CD4AE0" w:rsidRPr="00B02FA7" w:rsidRDefault="00CD4AE0">
      <w:pPr>
        <w:spacing w:before="13" w:line="200" w:lineRule="exact"/>
        <w:rPr>
          <w:sz w:val="20"/>
          <w:szCs w:val="20"/>
          <w:lang w:val="es-MX"/>
        </w:rPr>
      </w:pPr>
    </w:p>
    <w:p w14:paraId="5223DF0D" w14:textId="0F484FBA" w:rsidR="00CD4AE0" w:rsidRPr="00B02FA7" w:rsidRDefault="00F545E3" w:rsidP="006D211F">
      <w:pPr>
        <w:pStyle w:val="BodyText"/>
        <w:spacing w:line="260" w:lineRule="exact"/>
        <w:ind w:right="291"/>
        <w:rPr>
          <w:rFonts w:cs="Times New Roman"/>
          <w:lang w:val="es-MX"/>
        </w:rPr>
      </w:pPr>
      <w:r w:rsidRPr="00B02FA7">
        <w:rPr>
          <w:color w:val="231F20"/>
          <w:lang w:val="es-MX"/>
        </w:rPr>
        <w:t>La paz de Dios, que sobrepa</w:t>
      </w:r>
      <w:r w:rsidR="001B2627">
        <w:rPr>
          <w:color w:val="231F20"/>
          <w:lang w:val="es-MX"/>
        </w:rPr>
        <w:t xml:space="preserve">sa todo entendimiento, </w:t>
      </w:r>
      <w:r w:rsidR="004C0E90">
        <w:rPr>
          <w:color w:val="231F20"/>
          <w:lang w:val="es-MX"/>
        </w:rPr>
        <w:t>guarde</w:t>
      </w:r>
      <w:r w:rsidR="004C0E90" w:rsidRPr="00B02FA7">
        <w:rPr>
          <w:color w:val="231F20"/>
          <w:lang w:val="es-MX"/>
        </w:rPr>
        <w:t xml:space="preserve"> </w:t>
      </w:r>
      <w:r w:rsidRPr="00B02FA7">
        <w:rPr>
          <w:color w:val="231F20"/>
          <w:lang w:val="es-MX"/>
        </w:rPr>
        <w:t>su corazón y su mente en el conocimiento y el amor de Dios y de su Hijo Jesucristo, nuestro Señor; y la bendición de Dios Todopoderoso, Padre, H</w:t>
      </w:r>
      <w:r w:rsidR="001B2627">
        <w:rPr>
          <w:color w:val="231F20"/>
          <w:lang w:val="es-MX"/>
        </w:rPr>
        <w:t>ijo y Espíritu Santo, esté con</w:t>
      </w:r>
      <w:r w:rsidRPr="00B02FA7">
        <w:rPr>
          <w:color w:val="231F20"/>
          <w:lang w:val="es-MX"/>
        </w:rPr>
        <w:t xml:space="preserve"> </w:t>
      </w:r>
      <w:r w:rsidR="001B2627">
        <w:rPr>
          <w:color w:val="231F20"/>
          <w:lang w:val="es-MX"/>
        </w:rPr>
        <w:t xml:space="preserve">todos </w:t>
      </w:r>
      <w:r w:rsidRPr="00B02FA7">
        <w:rPr>
          <w:color w:val="231F20"/>
          <w:lang w:val="es-MX"/>
        </w:rPr>
        <w:t>u</w:t>
      </w:r>
      <w:r w:rsidR="001B2627">
        <w:rPr>
          <w:color w:val="231F20"/>
          <w:lang w:val="es-MX"/>
        </w:rPr>
        <w:t xml:space="preserve">stedes y permanezca </w:t>
      </w:r>
      <w:r w:rsidRPr="00B02FA7">
        <w:rPr>
          <w:color w:val="231F20"/>
          <w:lang w:val="es-MX"/>
        </w:rPr>
        <w:t xml:space="preserve">para siempre. </w:t>
      </w:r>
      <w:r w:rsidRPr="00264572">
        <w:rPr>
          <w:b/>
          <w:bCs/>
          <w:color w:val="231F20"/>
          <w:lang w:val="es-MX"/>
        </w:rPr>
        <w:t>Amén</w:t>
      </w:r>
      <w:r w:rsidRPr="00B02FA7">
        <w:rPr>
          <w:color w:val="231F20"/>
          <w:lang w:val="es-MX"/>
        </w:rPr>
        <w:t>.</w:t>
      </w:r>
    </w:p>
    <w:p w14:paraId="4530DFE5" w14:textId="77777777" w:rsidR="00CD4AE0" w:rsidRPr="001B2627" w:rsidRDefault="00F545E3">
      <w:pPr>
        <w:spacing w:before="187"/>
        <w:ind w:left="100"/>
        <w:rPr>
          <w:rFonts w:ascii="Times New Roman" w:eastAsia="Times New Roman" w:hAnsi="Times New Roman" w:cs="Times New Roman"/>
          <w:b/>
          <w:color w:val="FF0000"/>
          <w:sz w:val="19"/>
          <w:szCs w:val="19"/>
          <w:lang w:val="es-MX"/>
        </w:rPr>
      </w:pPr>
      <w:r w:rsidRPr="001B2627">
        <w:rPr>
          <w:rFonts w:ascii="Times New Roman"/>
          <w:b/>
          <w:i/>
          <w:color w:val="FF0000"/>
          <w:w w:val="95"/>
          <w:sz w:val="19"/>
          <w:lang w:val="es-MX"/>
        </w:rPr>
        <w:t>Se pued</w:t>
      </w:r>
      <w:r w:rsidR="001B2627">
        <w:rPr>
          <w:rFonts w:ascii="Times New Roman"/>
          <w:b/>
          <w:i/>
          <w:color w:val="FF0000"/>
          <w:w w:val="95"/>
          <w:sz w:val="19"/>
          <w:lang w:val="es-MX"/>
        </w:rPr>
        <w:t>e cantar un himno, salmo o ant</w:t>
      </w:r>
      <w:r w:rsidR="001B2627">
        <w:rPr>
          <w:rFonts w:ascii="Times New Roman"/>
          <w:b/>
          <w:i/>
          <w:color w:val="FF0000"/>
          <w:w w:val="95"/>
          <w:sz w:val="19"/>
          <w:lang w:val="es-MX"/>
        </w:rPr>
        <w:t>í</w:t>
      </w:r>
      <w:r w:rsidR="001B2627">
        <w:rPr>
          <w:rFonts w:ascii="Times New Roman"/>
          <w:b/>
          <w:i/>
          <w:color w:val="FF0000"/>
          <w:w w:val="95"/>
          <w:sz w:val="19"/>
          <w:lang w:val="es-MX"/>
        </w:rPr>
        <w:t>fona</w:t>
      </w:r>
      <w:r w:rsidRPr="001B2627">
        <w:rPr>
          <w:rFonts w:ascii="Times New Roman"/>
          <w:b/>
          <w:i/>
          <w:color w:val="FF0000"/>
          <w:w w:val="95"/>
          <w:sz w:val="19"/>
          <w:lang w:val="es-MX"/>
        </w:rPr>
        <w:t xml:space="preserve"> despu</w:t>
      </w:r>
      <w:r w:rsidRPr="001B2627">
        <w:rPr>
          <w:rFonts w:ascii="Times New Roman"/>
          <w:b/>
          <w:i/>
          <w:color w:val="FF0000"/>
          <w:w w:val="95"/>
          <w:sz w:val="19"/>
          <w:lang w:val="es-MX"/>
        </w:rPr>
        <w:t>é</w:t>
      </w:r>
      <w:r w:rsidRPr="001B2627">
        <w:rPr>
          <w:rFonts w:ascii="Times New Roman"/>
          <w:b/>
          <w:i/>
          <w:color w:val="FF0000"/>
          <w:w w:val="95"/>
          <w:sz w:val="19"/>
          <w:lang w:val="es-MX"/>
        </w:rPr>
        <w:t>s de la bendici</w:t>
      </w:r>
      <w:r w:rsidRPr="001B2627">
        <w:rPr>
          <w:rFonts w:ascii="Times New Roman"/>
          <w:b/>
          <w:i/>
          <w:color w:val="FF0000"/>
          <w:w w:val="95"/>
          <w:sz w:val="19"/>
          <w:lang w:val="es-MX"/>
        </w:rPr>
        <w:t>ó</w:t>
      </w:r>
      <w:r w:rsidRPr="001B2627">
        <w:rPr>
          <w:rFonts w:ascii="Times New Roman"/>
          <w:b/>
          <w:i/>
          <w:color w:val="FF0000"/>
          <w:w w:val="95"/>
          <w:sz w:val="19"/>
          <w:lang w:val="es-MX"/>
        </w:rPr>
        <w:t>n (o despu</w:t>
      </w:r>
      <w:r w:rsidRPr="001B2627">
        <w:rPr>
          <w:rFonts w:ascii="Times New Roman"/>
          <w:b/>
          <w:i/>
          <w:color w:val="FF0000"/>
          <w:w w:val="95"/>
          <w:sz w:val="19"/>
          <w:lang w:val="es-MX"/>
        </w:rPr>
        <w:t>é</w:t>
      </w:r>
      <w:r w:rsidRPr="001B2627">
        <w:rPr>
          <w:rFonts w:ascii="Times New Roman"/>
          <w:b/>
          <w:i/>
          <w:color w:val="FF0000"/>
          <w:w w:val="95"/>
          <w:sz w:val="19"/>
          <w:lang w:val="es-MX"/>
        </w:rPr>
        <w:t>s de la despedida).</w:t>
      </w:r>
    </w:p>
    <w:p w14:paraId="7F0A3CCA" w14:textId="77777777" w:rsidR="00CD4AE0" w:rsidRPr="00B02FA7" w:rsidRDefault="00CD4AE0">
      <w:pPr>
        <w:rPr>
          <w:rFonts w:ascii="Times New Roman" w:eastAsia="Times New Roman" w:hAnsi="Times New Roman" w:cs="Times New Roman"/>
          <w:sz w:val="19"/>
          <w:szCs w:val="19"/>
          <w:lang w:val="es-MX"/>
        </w:rPr>
        <w:sectPr w:rsidR="00CD4AE0" w:rsidRPr="00B02FA7">
          <w:pgSz w:w="7740" w:h="10800"/>
          <w:pgMar w:top="1000" w:right="780" w:bottom="760" w:left="800" w:header="0" w:footer="564" w:gutter="0"/>
          <w:cols w:space="720"/>
        </w:sectPr>
      </w:pPr>
    </w:p>
    <w:p w14:paraId="46CB011A" w14:textId="77777777" w:rsidR="00CD4AE0" w:rsidRPr="007C09AD" w:rsidRDefault="007C09AD">
      <w:pPr>
        <w:pStyle w:val="Heading3"/>
        <w:spacing w:before="32"/>
        <w:ind w:right="199"/>
        <w:jc w:val="center"/>
        <w:rPr>
          <w:rFonts w:asciiTheme="minorHAnsi" w:hAnsiTheme="minorHAnsi" w:cstheme="minorHAnsi"/>
          <w:b/>
          <w:lang w:val="es-MX"/>
        </w:rPr>
      </w:pPr>
      <w:r w:rsidRPr="007C09AD">
        <w:rPr>
          <w:rFonts w:asciiTheme="minorHAnsi" w:hAnsiTheme="minorHAnsi" w:cstheme="minorHAnsi"/>
          <w:b/>
          <w:color w:val="231F20"/>
          <w:w w:val="170"/>
          <w:lang w:val="es-MX"/>
        </w:rPr>
        <w:lastRenderedPageBreak/>
        <w:t>LA DESPEDIDA</w:t>
      </w:r>
    </w:p>
    <w:p w14:paraId="74F615B0" w14:textId="77777777" w:rsidR="00CD4AE0" w:rsidRPr="00B02FA7" w:rsidRDefault="00CD4AE0">
      <w:pPr>
        <w:spacing w:before="2" w:line="230" w:lineRule="exact"/>
        <w:rPr>
          <w:sz w:val="23"/>
          <w:szCs w:val="23"/>
          <w:lang w:val="es-MX"/>
        </w:rPr>
      </w:pPr>
    </w:p>
    <w:p w14:paraId="1FAAF993" w14:textId="77777777" w:rsidR="00CD4AE0" w:rsidRPr="007C09AD" w:rsidRDefault="00F545E3">
      <w:pPr>
        <w:ind w:left="100" w:right="155"/>
        <w:rPr>
          <w:rFonts w:ascii="Times New Roman" w:eastAsia="Times New Roman" w:hAnsi="Times New Roman" w:cs="Times New Roman"/>
          <w:b/>
          <w:color w:val="FF0000"/>
          <w:sz w:val="19"/>
          <w:szCs w:val="19"/>
          <w:lang w:val="es-MX"/>
        </w:rPr>
      </w:pPr>
      <w:r w:rsidRPr="007C09AD">
        <w:rPr>
          <w:rFonts w:ascii="Times New Roman"/>
          <w:b/>
          <w:i/>
          <w:color w:val="FF0000"/>
          <w:w w:val="95"/>
          <w:sz w:val="19"/>
          <w:lang w:val="es-MX"/>
        </w:rPr>
        <w:t>El di</w:t>
      </w:r>
      <w:r w:rsidRPr="007C09AD">
        <w:rPr>
          <w:rFonts w:ascii="Times New Roman"/>
          <w:b/>
          <w:i/>
          <w:color w:val="FF0000"/>
          <w:w w:val="95"/>
          <w:sz w:val="19"/>
          <w:lang w:val="es-MX"/>
        </w:rPr>
        <w:t>á</w:t>
      </w:r>
      <w:r w:rsidRPr="007C09AD">
        <w:rPr>
          <w:rFonts w:ascii="Times New Roman"/>
          <w:b/>
          <w:i/>
          <w:color w:val="FF0000"/>
          <w:w w:val="95"/>
          <w:sz w:val="19"/>
          <w:lang w:val="es-MX"/>
        </w:rPr>
        <w:t>cono, o el sacerdote, puede despedir al pueblo con estas palabras</w:t>
      </w:r>
    </w:p>
    <w:p w14:paraId="7D3540F5" w14:textId="77777777" w:rsidR="00CD4AE0" w:rsidRPr="00B02FA7" w:rsidRDefault="00CD4AE0">
      <w:pPr>
        <w:spacing w:before="6" w:line="200" w:lineRule="exact"/>
        <w:rPr>
          <w:sz w:val="20"/>
          <w:szCs w:val="20"/>
          <w:lang w:val="es-MX"/>
        </w:rPr>
      </w:pPr>
    </w:p>
    <w:p w14:paraId="7F09FEEC" w14:textId="6AC1948B" w:rsidR="00CD4AE0" w:rsidRPr="00B02FA7" w:rsidRDefault="002F1D1B">
      <w:pPr>
        <w:pStyle w:val="BodyText"/>
        <w:spacing w:line="262" w:lineRule="exact"/>
        <w:ind w:left="1020" w:right="155"/>
        <w:rPr>
          <w:lang w:val="es-MX"/>
        </w:rPr>
      </w:pPr>
      <w:r>
        <w:rPr>
          <w:color w:val="231F20"/>
          <w:lang w:val="es-MX"/>
        </w:rPr>
        <w:t>Salgamos</w:t>
      </w:r>
      <w:r w:rsidR="00F545E3" w:rsidRPr="00B02FA7">
        <w:rPr>
          <w:color w:val="231F20"/>
          <w:lang w:val="es-MX"/>
        </w:rPr>
        <w:t xml:space="preserve"> en el Nombre de Cristo.</w:t>
      </w:r>
    </w:p>
    <w:p w14:paraId="3D8590C1" w14:textId="77777777" w:rsidR="00CD4AE0" w:rsidRPr="00B02FA7" w:rsidRDefault="007C09AD">
      <w:pPr>
        <w:spacing w:line="262" w:lineRule="exact"/>
        <w:ind w:left="351" w:right="155"/>
        <w:rPr>
          <w:rFonts w:ascii="Times New Roman" w:eastAsia="Times New Roman" w:hAnsi="Times New Roman" w:cs="Times New Roman"/>
          <w:sz w:val="23"/>
          <w:szCs w:val="23"/>
          <w:lang w:val="es-MX"/>
        </w:rPr>
      </w:pPr>
      <w:r w:rsidRPr="007C09AD">
        <w:rPr>
          <w:rFonts w:ascii="Times New Roman"/>
          <w:b/>
          <w:i/>
          <w:color w:val="FF0000"/>
          <w:w w:val="90"/>
          <w:sz w:val="19"/>
          <w:lang w:val="es-MX"/>
        </w:rPr>
        <w:t>Pueblo</w:t>
      </w:r>
      <w:r>
        <w:rPr>
          <w:rFonts w:ascii="Times New Roman"/>
          <w:i/>
          <w:color w:val="231F20"/>
          <w:w w:val="90"/>
          <w:sz w:val="19"/>
          <w:lang w:val="es-MX"/>
        </w:rPr>
        <w:t xml:space="preserve">   </w:t>
      </w:r>
      <w:r w:rsidRPr="007C09AD">
        <w:rPr>
          <w:rFonts w:ascii="Times New Roman"/>
          <w:b/>
          <w:color w:val="231F20"/>
          <w:w w:val="90"/>
          <w:sz w:val="23"/>
          <w:lang w:val="es-MX"/>
        </w:rPr>
        <w:t xml:space="preserve"> Demos </w:t>
      </w:r>
      <w:r>
        <w:rPr>
          <w:rFonts w:ascii="Times New Roman"/>
          <w:b/>
          <w:color w:val="231F20"/>
          <w:w w:val="90"/>
          <w:sz w:val="23"/>
          <w:lang w:val="es-MX"/>
        </w:rPr>
        <w:t>g</w:t>
      </w:r>
      <w:r w:rsidR="00F545E3" w:rsidRPr="00B02FA7">
        <w:rPr>
          <w:rFonts w:ascii="Times New Roman"/>
          <w:b/>
          <w:color w:val="231F20"/>
          <w:w w:val="90"/>
          <w:sz w:val="23"/>
          <w:lang w:val="es-MX"/>
        </w:rPr>
        <w:t>racias a Dios</w:t>
      </w:r>
      <w:r w:rsidR="00F545E3" w:rsidRPr="00B02FA7">
        <w:rPr>
          <w:rFonts w:ascii="Times New Roman"/>
          <w:color w:val="231F20"/>
          <w:spacing w:val="-1"/>
          <w:w w:val="90"/>
          <w:sz w:val="23"/>
          <w:lang w:val="es-MX"/>
        </w:rPr>
        <w:t>.</w:t>
      </w:r>
    </w:p>
    <w:p w14:paraId="480F210B" w14:textId="77777777" w:rsidR="00CD4AE0" w:rsidRPr="00B02FA7" w:rsidRDefault="00CD4AE0">
      <w:pPr>
        <w:spacing w:before="14" w:line="220" w:lineRule="exact"/>
        <w:rPr>
          <w:lang w:val="es-MX"/>
        </w:rPr>
      </w:pPr>
    </w:p>
    <w:p w14:paraId="0773702D" w14:textId="77777777" w:rsidR="00CD4AE0" w:rsidRPr="007C09AD" w:rsidRDefault="00F545E3">
      <w:pPr>
        <w:ind w:left="100" w:right="155"/>
        <w:rPr>
          <w:rFonts w:ascii="Times New Roman" w:eastAsia="Times New Roman" w:hAnsi="Times New Roman" w:cs="Times New Roman"/>
          <w:b/>
          <w:color w:val="FF0000"/>
          <w:sz w:val="19"/>
          <w:szCs w:val="19"/>
          <w:lang w:val="es-MX"/>
        </w:rPr>
      </w:pPr>
      <w:r w:rsidRPr="007C09AD">
        <w:rPr>
          <w:rFonts w:ascii="Times New Roman"/>
          <w:b/>
          <w:i/>
          <w:color w:val="FF0000"/>
          <w:w w:val="95"/>
          <w:sz w:val="19"/>
          <w:lang w:val="es-MX"/>
        </w:rPr>
        <w:t>o esto</w:t>
      </w:r>
    </w:p>
    <w:p w14:paraId="72A32544" w14:textId="77777777" w:rsidR="00CD4AE0" w:rsidRPr="00B02FA7" w:rsidRDefault="00CD4AE0">
      <w:pPr>
        <w:spacing w:before="6" w:line="200" w:lineRule="exact"/>
        <w:rPr>
          <w:sz w:val="20"/>
          <w:szCs w:val="20"/>
          <w:lang w:val="es-MX"/>
        </w:rPr>
      </w:pPr>
    </w:p>
    <w:p w14:paraId="77D9A75F" w14:textId="1F6C8632" w:rsidR="00CD4AE0" w:rsidRPr="00B02FA7" w:rsidRDefault="00F545E3">
      <w:pPr>
        <w:pStyle w:val="BodyText"/>
        <w:tabs>
          <w:tab w:val="left" w:pos="1020"/>
        </w:tabs>
        <w:spacing w:line="262" w:lineRule="exact"/>
        <w:ind w:left="274"/>
        <w:rPr>
          <w:lang w:val="es-MX"/>
        </w:rPr>
      </w:pPr>
      <w:r w:rsidRPr="007C09AD">
        <w:rPr>
          <w:b/>
          <w:i/>
          <w:color w:val="FF0000"/>
          <w:sz w:val="19"/>
          <w:lang w:val="es-MX"/>
        </w:rPr>
        <w:t>Diácono</w:t>
      </w:r>
      <w:r w:rsidRPr="00B02FA7">
        <w:rPr>
          <w:i/>
          <w:color w:val="231F20"/>
          <w:sz w:val="19"/>
          <w:lang w:val="es-MX"/>
        </w:rPr>
        <w:tab/>
      </w:r>
      <w:r w:rsidR="007C09AD">
        <w:rPr>
          <w:color w:val="231F20"/>
          <w:lang w:val="es-MX"/>
        </w:rPr>
        <w:t>Vaya</w:t>
      </w:r>
      <w:r w:rsidR="00797102">
        <w:rPr>
          <w:color w:val="231F20"/>
          <w:lang w:val="es-MX"/>
        </w:rPr>
        <w:t>n</w:t>
      </w:r>
      <w:r w:rsidRPr="00B02FA7">
        <w:rPr>
          <w:color w:val="231F20"/>
          <w:lang w:val="es-MX"/>
        </w:rPr>
        <w:t xml:space="preserve"> en paz para amar y servir al Señor.</w:t>
      </w:r>
    </w:p>
    <w:p w14:paraId="73F6E982" w14:textId="77777777" w:rsidR="00CD4AE0" w:rsidRPr="00B02FA7" w:rsidRDefault="0000534D">
      <w:pPr>
        <w:spacing w:line="262" w:lineRule="exact"/>
        <w:ind w:left="352" w:right="155"/>
        <w:rPr>
          <w:rFonts w:ascii="Times New Roman" w:eastAsia="Times New Roman" w:hAnsi="Times New Roman" w:cs="Times New Roman"/>
          <w:sz w:val="23"/>
          <w:szCs w:val="23"/>
          <w:lang w:val="es-MX"/>
        </w:rPr>
      </w:pPr>
      <w:r w:rsidRPr="007C09AD">
        <w:rPr>
          <w:rFonts w:ascii="Times New Roman"/>
          <w:b/>
          <w:i/>
          <w:color w:val="FF0000"/>
          <w:w w:val="90"/>
          <w:sz w:val="19"/>
          <w:lang w:val="es-MX"/>
        </w:rPr>
        <w:t>Pueblo</w:t>
      </w:r>
      <w:r w:rsidR="00F545E3" w:rsidRPr="007C09AD">
        <w:rPr>
          <w:rFonts w:ascii="Times New Roman"/>
          <w:b/>
          <w:i/>
          <w:color w:val="FF0000"/>
          <w:w w:val="90"/>
          <w:sz w:val="19"/>
          <w:lang w:val="es-MX"/>
        </w:rPr>
        <w:t xml:space="preserve"> </w:t>
      </w:r>
      <w:r w:rsidR="007C09AD">
        <w:rPr>
          <w:rFonts w:ascii="Times New Roman"/>
          <w:b/>
          <w:color w:val="231F20"/>
          <w:w w:val="90"/>
          <w:sz w:val="23"/>
          <w:lang w:val="es-MX"/>
        </w:rPr>
        <w:t xml:space="preserve">   Demos g</w:t>
      </w:r>
      <w:r w:rsidR="00F545E3" w:rsidRPr="00B02FA7">
        <w:rPr>
          <w:rFonts w:ascii="Times New Roman"/>
          <w:b/>
          <w:color w:val="231F20"/>
          <w:w w:val="90"/>
          <w:sz w:val="23"/>
          <w:lang w:val="es-MX"/>
        </w:rPr>
        <w:t>racias a Dios.</w:t>
      </w:r>
    </w:p>
    <w:p w14:paraId="6269261F" w14:textId="77777777" w:rsidR="00CD4AE0" w:rsidRPr="00B02FA7" w:rsidRDefault="00CD4AE0">
      <w:pPr>
        <w:spacing w:before="14" w:line="220" w:lineRule="exact"/>
        <w:rPr>
          <w:lang w:val="es-MX"/>
        </w:rPr>
      </w:pPr>
    </w:p>
    <w:p w14:paraId="76E863E0" w14:textId="77777777" w:rsidR="00CD4AE0" w:rsidRPr="007C09AD" w:rsidRDefault="00F545E3">
      <w:pPr>
        <w:ind w:left="100" w:right="155"/>
        <w:rPr>
          <w:rFonts w:ascii="Times New Roman" w:eastAsia="Times New Roman" w:hAnsi="Times New Roman" w:cs="Times New Roman"/>
          <w:b/>
          <w:color w:val="FF0000"/>
          <w:sz w:val="19"/>
          <w:szCs w:val="19"/>
          <w:lang w:val="es-MX"/>
        </w:rPr>
      </w:pPr>
      <w:r w:rsidRPr="007C09AD">
        <w:rPr>
          <w:rFonts w:ascii="Times New Roman"/>
          <w:b/>
          <w:i/>
          <w:color w:val="FF0000"/>
          <w:w w:val="95"/>
          <w:sz w:val="19"/>
          <w:lang w:val="es-MX"/>
        </w:rPr>
        <w:t>o esto</w:t>
      </w:r>
    </w:p>
    <w:p w14:paraId="4C4C88CD" w14:textId="77777777" w:rsidR="00CD4AE0" w:rsidRPr="00B02FA7" w:rsidRDefault="00CD4AE0">
      <w:pPr>
        <w:spacing w:before="13" w:line="200" w:lineRule="exact"/>
        <w:rPr>
          <w:sz w:val="20"/>
          <w:szCs w:val="20"/>
          <w:lang w:val="es-MX"/>
        </w:rPr>
      </w:pPr>
    </w:p>
    <w:p w14:paraId="2F290733" w14:textId="77777777" w:rsidR="00CD4AE0" w:rsidRPr="00B02FA7" w:rsidRDefault="00F545E3">
      <w:pPr>
        <w:pStyle w:val="BodyText"/>
        <w:tabs>
          <w:tab w:val="left" w:pos="1020"/>
        </w:tabs>
        <w:spacing w:line="260" w:lineRule="exact"/>
        <w:ind w:left="1020" w:right="226" w:hanging="746"/>
        <w:rPr>
          <w:lang w:val="es-MX"/>
        </w:rPr>
      </w:pPr>
      <w:r w:rsidRPr="007C09AD">
        <w:rPr>
          <w:b/>
          <w:i/>
          <w:color w:val="FF0000"/>
          <w:sz w:val="19"/>
          <w:lang w:val="es-MX"/>
        </w:rPr>
        <w:t>Diácono</w:t>
      </w:r>
      <w:r w:rsidRPr="00B02FA7">
        <w:rPr>
          <w:i/>
          <w:color w:val="231F20"/>
          <w:sz w:val="19"/>
          <w:lang w:val="es-MX"/>
        </w:rPr>
        <w:tab/>
      </w:r>
      <w:r w:rsidR="007C09AD">
        <w:rPr>
          <w:color w:val="231F20"/>
          <w:lang w:val="es-MX"/>
        </w:rPr>
        <w:t>Vayamos</w:t>
      </w:r>
      <w:r w:rsidRPr="00B02FA7">
        <w:rPr>
          <w:color w:val="231F20"/>
          <w:lang w:val="es-MX"/>
        </w:rPr>
        <w:t xml:space="preserve"> al mundo, regocijándonos en el poder del Espíritu Santo.</w:t>
      </w:r>
    </w:p>
    <w:p w14:paraId="54060A7D" w14:textId="77777777" w:rsidR="00CD4AE0" w:rsidRPr="00B02FA7" w:rsidRDefault="007C09AD">
      <w:pPr>
        <w:spacing w:line="258" w:lineRule="exact"/>
        <w:ind w:left="352" w:right="155"/>
        <w:rPr>
          <w:rFonts w:ascii="Times New Roman" w:eastAsia="Times New Roman" w:hAnsi="Times New Roman" w:cs="Times New Roman"/>
          <w:sz w:val="23"/>
          <w:szCs w:val="23"/>
          <w:lang w:val="es-MX"/>
        </w:rPr>
      </w:pPr>
      <w:r w:rsidRPr="007C09AD">
        <w:rPr>
          <w:rFonts w:ascii="Times New Roman"/>
          <w:b/>
          <w:i/>
          <w:color w:val="FF0000"/>
          <w:w w:val="90"/>
          <w:sz w:val="19"/>
          <w:lang w:val="es-MX"/>
        </w:rPr>
        <w:t>Pueblo</w:t>
      </w:r>
      <w:r w:rsidR="00F545E3" w:rsidRPr="00B02FA7">
        <w:rPr>
          <w:rFonts w:ascii="Times New Roman"/>
          <w:i/>
          <w:color w:val="231F20"/>
          <w:w w:val="90"/>
          <w:sz w:val="19"/>
          <w:lang w:val="es-MX"/>
        </w:rPr>
        <w:t xml:space="preserve"> </w:t>
      </w:r>
      <w:r>
        <w:rPr>
          <w:rFonts w:ascii="Times New Roman"/>
          <w:i/>
          <w:color w:val="231F20"/>
          <w:w w:val="90"/>
          <w:sz w:val="19"/>
          <w:lang w:val="es-MX"/>
        </w:rPr>
        <w:t xml:space="preserve">    </w:t>
      </w:r>
      <w:r>
        <w:rPr>
          <w:rFonts w:ascii="Times New Roman"/>
          <w:b/>
          <w:color w:val="231F20"/>
          <w:w w:val="90"/>
          <w:sz w:val="23"/>
          <w:lang w:val="es-MX"/>
        </w:rPr>
        <w:t>Demos g</w:t>
      </w:r>
      <w:r w:rsidR="00F545E3" w:rsidRPr="00B02FA7">
        <w:rPr>
          <w:rFonts w:ascii="Times New Roman"/>
          <w:b/>
          <w:color w:val="231F20"/>
          <w:w w:val="90"/>
          <w:sz w:val="23"/>
          <w:lang w:val="es-MX"/>
        </w:rPr>
        <w:t>racias a Dios.</w:t>
      </w:r>
    </w:p>
    <w:p w14:paraId="06CD4AE2" w14:textId="77777777" w:rsidR="00CD4AE0" w:rsidRPr="00B02FA7" w:rsidRDefault="00CD4AE0">
      <w:pPr>
        <w:spacing w:before="14" w:line="220" w:lineRule="exact"/>
        <w:rPr>
          <w:lang w:val="es-MX"/>
        </w:rPr>
      </w:pPr>
    </w:p>
    <w:p w14:paraId="0CBE820B" w14:textId="77777777" w:rsidR="00CD4AE0" w:rsidRPr="007C09AD" w:rsidRDefault="00F545E3">
      <w:pPr>
        <w:ind w:left="100" w:right="155"/>
        <w:rPr>
          <w:rFonts w:ascii="Times New Roman" w:eastAsia="Times New Roman" w:hAnsi="Times New Roman" w:cs="Times New Roman"/>
          <w:b/>
          <w:color w:val="FF0000"/>
          <w:sz w:val="19"/>
          <w:szCs w:val="19"/>
          <w:lang w:val="es-MX"/>
        </w:rPr>
      </w:pPr>
      <w:r w:rsidRPr="007C09AD">
        <w:rPr>
          <w:rFonts w:ascii="Times New Roman"/>
          <w:b/>
          <w:i/>
          <w:color w:val="FF0000"/>
          <w:w w:val="95"/>
          <w:sz w:val="19"/>
          <w:lang w:val="es-MX"/>
        </w:rPr>
        <w:t>o esto</w:t>
      </w:r>
    </w:p>
    <w:p w14:paraId="038F8D7B" w14:textId="77777777" w:rsidR="00CD4AE0" w:rsidRPr="00B02FA7" w:rsidRDefault="00CD4AE0">
      <w:pPr>
        <w:spacing w:before="6" w:line="200" w:lineRule="exact"/>
        <w:rPr>
          <w:sz w:val="20"/>
          <w:szCs w:val="20"/>
          <w:lang w:val="es-MX"/>
        </w:rPr>
      </w:pPr>
    </w:p>
    <w:p w14:paraId="353364FA" w14:textId="77777777" w:rsidR="00CD4AE0" w:rsidRPr="00B02FA7" w:rsidRDefault="00F545E3">
      <w:pPr>
        <w:tabs>
          <w:tab w:val="left" w:pos="1020"/>
        </w:tabs>
        <w:spacing w:line="262" w:lineRule="exact"/>
        <w:ind w:left="274"/>
        <w:rPr>
          <w:rFonts w:ascii="Times New Roman" w:eastAsia="Times New Roman" w:hAnsi="Times New Roman" w:cs="Times New Roman"/>
          <w:sz w:val="23"/>
          <w:szCs w:val="23"/>
          <w:lang w:val="es-MX"/>
        </w:rPr>
      </w:pPr>
      <w:r w:rsidRPr="007C09AD">
        <w:rPr>
          <w:rFonts w:ascii="Times New Roman"/>
          <w:b/>
          <w:i/>
          <w:color w:val="FF0000"/>
          <w:sz w:val="19"/>
          <w:lang w:val="es-MX"/>
        </w:rPr>
        <w:t>Di</w:t>
      </w:r>
      <w:r w:rsidRPr="007C09AD">
        <w:rPr>
          <w:rFonts w:ascii="Times New Roman"/>
          <w:b/>
          <w:i/>
          <w:color w:val="FF0000"/>
          <w:sz w:val="19"/>
          <w:lang w:val="es-MX"/>
        </w:rPr>
        <w:t>á</w:t>
      </w:r>
      <w:r w:rsidRPr="007C09AD">
        <w:rPr>
          <w:rFonts w:ascii="Times New Roman"/>
          <w:b/>
          <w:i/>
          <w:color w:val="FF0000"/>
          <w:sz w:val="19"/>
          <w:lang w:val="es-MX"/>
        </w:rPr>
        <w:t>cono</w:t>
      </w:r>
      <w:r w:rsidRPr="00B02FA7">
        <w:rPr>
          <w:rFonts w:ascii="Times New Roman"/>
          <w:i/>
          <w:color w:val="231F20"/>
          <w:sz w:val="19"/>
          <w:lang w:val="es-MX"/>
        </w:rPr>
        <w:tab/>
      </w:r>
      <w:r w:rsidRPr="00B02FA7">
        <w:rPr>
          <w:rFonts w:ascii="Times New Roman"/>
          <w:color w:val="231F20"/>
          <w:sz w:val="23"/>
          <w:lang w:val="es-MX"/>
        </w:rPr>
        <w:t>Bendigamos al Se</w:t>
      </w:r>
      <w:r w:rsidRPr="00B02FA7">
        <w:rPr>
          <w:rFonts w:ascii="Times New Roman"/>
          <w:color w:val="231F20"/>
          <w:sz w:val="23"/>
          <w:lang w:val="es-MX"/>
        </w:rPr>
        <w:t>ñ</w:t>
      </w:r>
      <w:r w:rsidRPr="00B02FA7">
        <w:rPr>
          <w:rFonts w:ascii="Times New Roman"/>
          <w:color w:val="231F20"/>
          <w:sz w:val="23"/>
          <w:lang w:val="es-MX"/>
        </w:rPr>
        <w:t>or.</w:t>
      </w:r>
    </w:p>
    <w:p w14:paraId="0FB594A1" w14:textId="77777777" w:rsidR="00CD4AE0" w:rsidRPr="00B02FA7" w:rsidRDefault="007C09AD">
      <w:pPr>
        <w:spacing w:line="262" w:lineRule="exact"/>
        <w:ind w:left="351" w:right="155"/>
        <w:rPr>
          <w:rFonts w:ascii="Times New Roman" w:eastAsia="Times New Roman" w:hAnsi="Times New Roman" w:cs="Times New Roman"/>
          <w:sz w:val="23"/>
          <w:szCs w:val="23"/>
          <w:lang w:val="es-MX"/>
        </w:rPr>
      </w:pPr>
      <w:r w:rsidRPr="007C09AD">
        <w:rPr>
          <w:rFonts w:ascii="Times New Roman"/>
          <w:b/>
          <w:i/>
          <w:color w:val="FF0000"/>
          <w:w w:val="90"/>
          <w:sz w:val="19"/>
          <w:lang w:val="es-MX"/>
        </w:rPr>
        <w:t>Pueblo</w:t>
      </w:r>
      <w:r w:rsidR="00F545E3" w:rsidRPr="00B02FA7">
        <w:rPr>
          <w:rFonts w:ascii="Times New Roman"/>
          <w:i/>
          <w:color w:val="231F20"/>
          <w:w w:val="90"/>
          <w:sz w:val="19"/>
          <w:lang w:val="es-MX"/>
        </w:rPr>
        <w:t xml:space="preserve"> </w:t>
      </w:r>
      <w:r>
        <w:rPr>
          <w:rFonts w:ascii="Times New Roman"/>
          <w:b/>
          <w:color w:val="231F20"/>
          <w:w w:val="90"/>
          <w:sz w:val="23"/>
          <w:lang w:val="es-MX"/>
        </w:rPr>
        <w:t xml:space="preserve">   Demos g</w:t>
      </w:r>
      <w:r w:rsidR="00F545E3" w:rsidRPr="00B02FA7">
        <w:rPr>
          <w:rFonts w:ascii="Times New Roman"/>
          <w:b/>
          <w:color w:val="231F20"/>
          <w:w w:val="90"/>
          <w:sz w:val="23"/>
          <w:lang w:val="es-MX"/>
        </w:rPr>
        <w:t>racias a Dios.</w:t>
      </w:r>
    </w:p>
    <w:p w14:paraId="441394BE" w14:textId="77777777" w:rsidR="00CD4AE0" w:rsidRPr="007C09AD" w:rsidRDefault="00F545E3">
      <w:pPr>
        <w:spacing w:before="194" w:line="216" w:lineRule="exact"/>
        <w:ind w:left="100" w:right="128"/>
        <w:rPr>
          <w:rFonts w:ascii="Times New Roman" w:eastAsia="Times New Roman" w:hAnsi="Times New Roman" w:cs="Times New Roman"/>
          <w:b/>
          <w:color w:val="FF0000"/>
          <w:sz w:val="19"/>
          <w:szCs w:val="19"/>
          <w:lang w:val="es-MX"/>
        </w:rPr>
      </w:pPr>
      <w:r w:rsidRPr="007C09AD">
        <w:rPr>
          <w:rFonts w:ascii="Times New Roman" w:eastAsia="Times New Roman" w:hAnsi="Times New Roman" w:cs="Times New Roman"/>
          <w:b/>
          <w:i/>
          <w:color w:val="FF0000"/>
          <w:spacing w:val="-1"/>
          <w:w w:val="95"/>
          <w:sz w:val="19"/>
          <w:szCs w:val="19"/>
          <w:lang w:val="es-MX"/>
        </w:rPr>
        <w:t xml:space="preserve">Desde </w:t>
      </w:r>
      <w:r w:rsidRPr="007C09AD">
        <w:rPr>
          <w:rFonts w:ascii="Times New Roman" w:eastAsia="Times New Roman" w:hAnsi="Times New Roman" w:cs="Times New Roman"/>
          <w:b/>
          <w:i/>
          <w:color w:val="FF0000"/>
          <w:w w:val="95"/>
          <w:sz w:val="19"/>
          <w:szCs w:val="19"/>
          <w:lang w:val="es-MX"/>
        </w:rPr>
        <w:t>la Vigilia Pascual hasta el Día de Pentecostés, “Aleluya, aleluya” se agrega a cualquiera de las despedidas. Puede añadirse en otros momentos, excepto durante la Cuaresma y en otras ocasiones penitenciales.</w:t>
      </w:r>
    </w:p>
    <w:p w14:paraId="3E3E15F7" w14:textId="77777777" w:rsidR="00CD4AE0" w:rsidRPr="007C09AD" w:rsidRDefault="00CD4AE0">
      <w:pPr>
        <w:spacing w:before="18" w:line="220" w:lineRule="exact"/>
        <w:rPr>
          <w:b/>
          <w:color w:val="FF0000"/>
          <w:lang w:val="es-MX"/>
        </w:rPr>
      </w:pPr>
    </w:p>
    <w:p w14:paraId="6EDD6F82" w14:textId="77777777" w:rsidR="00CD4AE0" w:rsidRPr="007C09AD" w:rsidRDefault="00F545E3">
      <w:pPr>
        <w:ind w:left="100" w:right="155"/>
        <w:rPr>
          <w:rFonts w:ascii="Times New Roman" w:eastAsia="Times New Roman" w:hAnsi="Times New Roman" w:cs="Times New Roman"/>
          <w:b/>
          <w:color w:val="FF0000"/>
          <w:sz w:val="19"/>
          <w:szCs w:val="19"/>
          <w:lang w:val="es-MX"/>
        </w:rPr>
      </w:pPr>
      <w:r w:rsidRPr="007C09AD">
        <w:rPr>
          <w:rFonts w:ascii="Times New Roman"/>
          <w:b/>
          <w:i/>
          <w:color w:val="FF0000"/>
          <w:w w:val="90"/>
          <w:sz w:val="19"/>
          <w:lang w:val="es-MX"/>
        </w:rPr>
        <w:t>La gente responde</w:t>
      </w:r>
    </w:p>
    <w:p w14:paraId="400BB2B5" w14:textId="77777777" w:rsidR="00CD4AE0" w:rsidRPr="00B02FA7" w:rsidRDefault="00CD4AE0">
      <w:pPr>
        <w:spacing w:before="6" w:line="200" w:lineRule="exact"/>
        <w:rPr>
          <w:sz w:val="20"/>
          <w:szCs w:val="20"/>
          <w:lang w:val="es-MX"/>
        </w:rPr>
      </w:pPr>
    </w:p>
    <w:p w14:paraId="1BD39390" w14:textId="77777777" w:rsidR="00CD4AE0" w:rsidRPr="00B02FA7" w:rsidRDefault="00A367D6">
      <w:pPr>
        <w:pStyle w:val="Heading4"/>
        <w:ind w:left="1020" w:right="155"/>
        <w:rPr>
          <w:b w:val="0"/>
          <w:bCs w:val="0"/>
          <w:lang w:val="es-MX"/>
        </w:rPr>
      </w:pPr>
      <w:r>
        <w:rPr>
          <w:color w:val="231F20"/>
          <w:w w:val="95"/>
          <w:lang w:val="es-MX"/>
        </w:rPr>
        <w:t>Demos g</w:t>
      </w:r>
      <w:r w:rsidR="00F545E3" w:rsidRPr="00B02FA7">
        <w:rPr>
          <w:color w:val="231F20"/>
          <w:w w:val="95"/>
          <w:lang w:val="es-MX"/>
        </w:rPr>
        <w:t>racias a Dios. Aleluya, Aleluya.</w:t>
      </w:r>
    </w:p>
    <w:p w14:paraId="1ED0AB92" w14:textId="77777777" w:rsidR="00CD4AE0" w:rsidRPr="00B02FA7" w:rsidRDefault="00CD4AE0">
      <w:pPr>
        <w:rPr>
          <w:lang w:val="es-MX"/>
        </w:rPr>
        <w:sectPr w:rsidR="00CD4AE0" w:rsidRPr="00B02FA7">
          <w:pgSz w:w="7740" w:h="10800"/>
          <w:pgMar w:top="1000" w:right="800" w:bottom="760" w:left="800" w:header="0" w:footer="564" w:gutter="0"/>
          <w:cols w:space="720"/>
        </w:sectPr>
      </w:pPr>
    </w:p>
    <w:p w14:paraId="4652B29E" w14:textId="77777777" w:rsidR="00CD4AE0" w:rsidRPr="00B02FA7" w:rsidRDefault="00CD4AE0">
      <w:pPr>
        <w:spacing w:line="200" w:lineRule="exact"/>
        <w:rPr>
          <w:sz w:val="20"/>
          <w:szCs w:val="20"/>
          <w:lang w:val="es-MX"/>
        </w:rPr>
      </w:pPr>
    </w:p>
    <w:p w14:paraId="6D9B222D" w14:textId="77777777" w:rsidR="00CD4AE0" w:rsidRPr="00B02FA7" w:rsidRDefault="00CD4AE0">
      <w:pPr>
        <w:spacing w:line="200" w:lineRule="exact"/>
        <w:rPr>
          <w:sz w:val="20"/>
          <w:szCs w:val="20"/>
          <w:lang w:val="es-MX"/>
        </w:rPr>
      </w:pPr>
    </w:p>
    <w:p w14:paraId="737AFCD3" w14:textId="77777777" w:rsidR="00CD4AE0" w:rsidRPr="00B02FA7" w:rsidRDefault="00CD4AE0">
      <w:pPr>
        <w:spacing w:line="200" w:lineRule="exact"/>
        <w:rPr>
          <w:sz w:val="20"/>
          <w:szCs w:val="20"/>
          <w:lang w:val="es-MX"/>
        </w:rPr>
      </w:pPr>
    </w:p>
    <w:p w14:paraId="50421AD2" w14:textId="77777777" w:rsidR="00CD4AE0" w:rsidRPr="00B02FA7" w:rsidRDefault="00CD4AE0">
      <w:pPr>
        <w:spacing w:line="200" w:lineRule="exact"/>
        <w:rPr>
          <w:sz w:val="20"/>
          <w:szCs w:val="20"/>
          <w:lang w:val="es-MX"/>
        </w:rPr>
      </w:pPr>
    </w:p>
    <w:p w14:paraId="130BC0FC" w14:textId="77777777" w:rsidR="00CD4AE0" w:rsidRPr="00B02FA7" w:rsidRDefault="00CD4AE0">
      <w:pPr>
        <w:spacing w:line="200" w:lineRule="exact"/>
        <w:rPr>
          <w:sz w:val="20"/>
          <w:szCs w:val="20"/>
          <w:lang w:val="es-MX"/>
        </w:rPr>
      </w:pPr>
    </w:p>
    <w:p w14:paraId="44F73D18" w14:textId="77777777" w:rsidR="00CD4AE0" w:rsidRPr="00B02FA7" w:rsidRDefault="00CD4AE0">
      <w:pPr>
        <w:spacing w:line="200" w:lineRule="exact"/>
        <w:rPr>
          <w:sz w:val="20"/>
          <w:szCs w:val="20"/>
          <w:lang w:val="es-MX"/>
        </w:rPr>
      </w:pPr>
    </w:p>
    <w:p w14:paraId="5BEF8860" w14:textId="77777777" w:rsidR="00CD4AE0" w:rsidRPr="00B02FA7" w:rsidRDefault="00CD4AE0">
      <w:pPr>
        <w:spacing w:line="200" w:lineRule="exact"/>
        <w:rPr>
          <w:sz w:val="20"/>
          <w:szCs w:val="20"/>
          <w:lang w:val="es-MX"/>
        </w:rPr>
      </w:pPr>
    </w:p>
    <w:p w14:paraId="0F4FAFBB" w14:textId="77777777" w:rsidR="00CD4AE0" w:rsidRPr="00B02FA7" w:rsidRDefault="00CD4AE0">
      <w:pPr>
        <w:spacing w:line="200" w:lineRule="exact"/>
        <w:rPr>
          <w:sz w:val="20"/>
          <w:szCs w:val="20"/>
          <w:lang w:val="es-MX"/>
        </w:rPr>
      </w:pPr>
    </w:p>
    <w:p w14:paraId="7F155F23" w14:textId="77777777" w:rsidR="00CD4AE0" w:rsidRPr="00B02FA7" w:rsidRDefault="00CD4AE0">
      <w:pPr>
        <w:spacing w:before="9" w:line="240" w:lineRule="exact"/>
        <w:rPr>
          <w:sz w:val="24"/>
          <w:szCs w:val="24"/>
          <w:lang w:val="es-MX"/>
        </w:rPr>
      </w:pPr>
    </w:p>
    <w:p w14:paraId="71EFC97B" w14:textId="2164DCA5" w:rsidR="00A367D6" w:rsidRPr="00A367D6" w:rsidRDefault="00A367D6" w:rsidP="00A367D6">
      <w:pPr>
        <w:pStyle w:val="Heading3"/>
        <w:spacing w:before="17"/>
        <w:ind w:left="0" w:right="-2665"/>
        <w:rPr>
          <w:rFonts w:asciiTheme="minorHAnsi" w:hAnsiTheme="minorHAnsi" w:cstheme="minorHAnsi"/>
          <w:b/>
          <w:color w:val="231F20"/>
          <w:w w:val="170"/>
          <w:sz w:val="20"/>
          <w:szCs w:val="20"/>
          <w:lang w:val="es-MX"/>
        </w:rPr>
      </w:pPr>
      <w:r w:rsidRPr="00A367D6">
        <w:rPr>
          <w:rFonts w:asciiTheme="minorHAnsi" w:hAnsiTheme="minorHAnsi" w:cstheme="minorHAnsi"/>
          <w:b/>
          <w:color w:val="231F20"/>
          <w:w w:val="170"/>
          <w:sz w:val="20"/>
          <w:szCs w:val="20"/>
          <w:lang w:val="es-MX"/>
        </w:rPr>
        <w:t>EL ORDEN PARA LA ADMINISTRACI</w:t>
      </w:r>
      <w:r w:rsidR="00797102">
        <w:rPr>
          <w:rFonts w:asciiTheme="minorHAnsi" w:hAnsiTheme="minorHAnsi" w:cstheme="minorHAnsi"/>
          <w:b/>
          <w:color w:val="231F20"/>
          <w:w w:val="170"/>
          <w:sz w:val="20"/>
          <w:szCs w:val="20"/>
          <w:lang w:val="es-MX"/>
        </w:rPr>
        <w:t>Ó</w:t>
      </w:r>
      <w:r w:rsidRPr="00A367D6">
        <w:rPr>
          <w:rFonts w:asciiTheme="minorHAnsi" w:hAnsiTheme="minorHAnsi" w:cstheme="minorHAnsi"/>
          <w:b/>
          <w:color w:val="231F20"/>
          <w:w w:val="170"/>
          <w:sz w:val="20"/>
          <w:szCs w:val="20"/>
          <w:lang w:val="es-MX"/>
        </w:rPr>
        <w:t>N</w:t>
      </w:r>
      <w:r>
        <w:rPr>
          <w:rFonts w:asciiTheme="minorHAnsi" w:hAnsiTheme="minorHAnsi" w:cstheme="minorHAnsi"/>
          <w:b/>
          <w:color w:val="231F20"/>
          <w:w w:val="170"/>
          <w:sz w:val="20"/>
          <w:szCs w:val="20"/>
          <w:lang w:val="es-MX"/>
        </w:rPr>
        <w:t xml:space="preserve"> </w:t>
      </w:r>
      <w:r w:rsidRPr="00A367D6">
        <w:rPr>
          <w:rFonts w:asciiTheme="minorHAnsi" w:hAnsiTheme="minorHAnsi" w:cstheme="minorHAnsi"/>
          <w:b/>
          <w:color w:val="231F20"/>
          <w:w w:val="170"/>
          <w:sz w:val="20"/>
          <w:szCs w:val="20"/>
          <w:lang w:val="es-MX"/>
        </w:rPr>
        <w:t>DE LA</w:t>
      </w:r>
    </w:p>
    <w:p w14:paraId="171178FC" w14:textId="77777777" w:rsidR="00A367D6" w:rsidRPr="00BB7551" w:rsidRDefault="00A367D6" w:rsidP="00A367D6">
      <w:pPr>
        <w:tabs>
          <w:tab w:val="left" w:pos="977"/>
          <w:tab w:val="left" w:pos="2491"/>
        </w:tabs>
        <w:spacing w:before="212"/>
        <w:ind w:right="20"/>
        <w:jc w:val="center"/>
        <w:rPr>
          <w:rFonts w:eastAsia="Times New Roman" w:cstheme="minorHAnsi"/>
          <w:b/>
          <w:sz w:val="36"/>
          <w:szCs w:val="36"/>
          <w:lang w:val="es-MX"/>
        </w:rPr>
      </w:pPr>
      <w:r w:rsidRPr="00BB7551">
        <w:rPr>
          <w:rFonts w:eastAsia="Times New Roman" w:cstheme="minorHAnsi"/>
          <w:b/>
          <w:color w:val="231F20"/>
          <w:w w:val="175"/>
          <w:sz w:val="36"/>
          <w:szCs w:val="36"/>
          <w:lang w:val="es-MX"/>
        </w:rPr>
        <w:t>LA</w:t>
      </w:r>
      <w:r>
        <w:rPr>
          <w:rFonts w:eastAsia="Times New Roman" w:cstheme="minorHAnsi"/>
          <w:b/>
          <w:color w:val="231F20"/>
          <w:w w:val="150"/>
          <w:sz w:val="36"/>
          <w:szCs w:val="36"/>
          <w:lang w:val="es-MX"/>
        </w:rPr>
        <w:t xml:space="preserve"> CENA DEL SE</w:t>
      </w:r>
      <w:r w:rsidRPr="00EC33D9">
        <w:rPr>
          <w:rFonts w:eastAsia="Times New Roman" w:cstheme="minorHAnsi"/>
          <w:b/>
          <w:color w:val="231F20"/>
          <w:w w:val="150"/>
          <w:sz w:val="36"/>
          <w:szCs w:val="36"/>
          <w:lang w:val="es-MX"/>
        </w:rPr>
        <w:t>Ñ</w:t>
      </w:r>
      <w:r w:rsidRPr="00BB7551">
        <w:rPr>
          <w:rFonts w:eastAsia="Times New Roman" w:cstheme="minorHAnsi"/>
          <w:b/>
          <w:color w:val="231F20"/>
          <w:w w:val="150"/>
          <w:sz w:val="36"/>
          <w:szCs w:val="36"/>
          <w:lang w:val="es-MX"/>
        </w:rPr>
        <w:t>OR</w:t>
      </w:r>
    </w:p>
    <w:p w14:paraId="145B146C" w14:textId="77777777" w:rsidR="00A367D6" w:rsidRPr="00BB7551" w:rsidRDefault="00A367D6" w:rsidP="00A367D6">
      <w:pPr>
        <w:spacing w:before="4" w:line="200" w:lineRule="exact"/>
        <w:ind w:left="868" w:right="887"/>
        <w:jc w:val="center"/>
        <w:rPr>
          <w:rFonts w:ascii="Times New Roman" w:eastAsia="Times New Roman" w:hAnsi="Times New Roman" w:cs="Times New Roman"/>
          <w:b/>
          <w:sz w:val="28"/>
          <w:szCs w:val="28"/>
          <w:lang w:val="es-MX"/>
        </w:rPr>
      </w:pPr>
      <w:r w:rsidRPr="00BB7551">
        <w:rPr>
          <w:rFonts w:ascii="Times New Roman"/>
          <w:b/>
          <w:i/>
          <w:color w:val="231F20"/>
          <w:w w:val="85"/>
          <w:sz w:val="28"/>
          <w:szCs w:val="28"/>
          <w:lang w:val="es-MX"/>
        </w:rPr>
        <w:t>o</w:t>
      </w:r>
    </w:p>
    <w:p w14:paraId="052B218B" w14:textId="35716D6D" w:rsidR="00A367D6" w:rsidRPr="00BB7551" w:rsidRDefault="00A367D6" w:rsidP="00A367D6">
      <w:pPr>
        <w:pStyle w:val="Heading1"/>
        <w:tabs>
          <w:tab w:val="left" w:pos="1194"/>
        </w:tabs>
        <w:spacing w:line="394" w:lineRule="exact"/>
        <w:ind w:right="20"/>
        <w:jc w:val="center"/>
        <w:rPr>
          <w:rFonts w:asciiTheme="minorHAnsi" w:hAnsiTheme="minorHAnsi" w:cstheme="minorHAnsi"/>
          <w:b/>
          <w:lang w:val="es-MX"/>
        </w:rPr>
      </w:pPr>
      <w:r w:rsidRPr="00BB7551">
        <w:rPr>
          <w:rFonts w:asciiTheme="minorHAnsi" w:hAnsiTheme="minorHAnsi" w:cstheme="minorHAnsi"/>
          <w:b/>
          <w:color w:val="231F20"/>
          <w:w w:val="115"/>
          <w:lang w:val="es-MX"/>
        </w:rPr>
        <w:t>SAGRADA COMUNI</w:t>
      </w:r>
      <w:r w:rsidR="00797102">
        <w:rPr>
          <w:rFonts w:asciiTheme="minorHAnsi" w:hAnsiTheme="minorHAnsi" w:cstheme="minorHAnsi"/>
          <w:b/>
          <w:color w:val="231F20"/>
          <w:w w:val="115"/>
          <w:lang w:val="es-MX"/>
        </w:rPr>
        <w:t>Ó</w:t>
      </w:r>
      <w:r w:rsidRPr="00BB7551">
        <w:rPr>
          <w:rFonts w:asciiTheme="minorHAnsi" w:hAnsiTheme="minorHAnsi" w:cstheme="minorHAnsi"/>
          <w:b/>
          <w:color w:val="231F20"/>
          <w:w w:val="115"/>
          <w:lang w:val="es-MX"/>
        </w:rPr>
        <w:t>N</w:t>
      </w:r>
    </w:p>
    <w:p w14:paraId="62B28EB6" w14:textId="77777777" w:rsidR="00A367D6" w:rsidRDefault="00A367D6" w:rsidP="00A367D6">
      <w:pPr>
        <w:pStyle w:val="Heading3"/>
        <w:spacing w:line="275" w:lineRule="exact"/>
        <w:ind w:left="0" w:right="19"/>
        <w:jc w:val="center"/>
        <w:rPr>
          <w:rFonts w:asciiTheme="minorHAnsi" w:hAnsiTheme="minorHAnsi" w:cstheme="minorHAnsi"/>
          <w:b/>
          <w:color w:val="231F20"/>
          <w:w w:val="115"/>
          <w:lang w:val="es-MX"/>
        </w:rPr>
      </w:pPr>
      <w:r w:rsidRPr="00BB7551">
        <w:rPr>
          <w:rFonts w:asciiTheme="minorHAnsi" w:hAnsiTheme="minorHAnsi" w:cstheme="minorHAnsi"/>
          <w:b/>
          <w:color w:val="231F20"/>
          <w:w w:val="115"/>
          <w:lang w:val="es-MX"/>
        </w:rPr>
        <w:t>COMUNMENTE LLAMADA</w:t>
      </w:r>
    </w:p>
    <w:p w14:paraId="7719C550" w14:textId="77777777" w:rsidR="00A367D6" w:rsidRPr="00BB7551" w:rsidRDefault="00A367D6" w:rsidP="00A367D6">
      <w:pPr>
        <w:pStyle w:val="Heading3"/>
        <w:spacing w:line="275" w:lineRule="exact"/>
        <w:ind w:left="0" w:right="19"/>
        <w:jc w:val="center"/>
        <w:rPr>
          <w:rFonts w:asciiTheme="minorHAnsi" w:hAnsiTheme="minorHAnsi" w:cstheme="minorHAnsi"/>
          <w:b/>
          <w:lang w:val="es-MX"/>
        </w:rPr>
      </w:pPr>
    </w:p>
    <w:p w14:paraId="32B38F2A" w14:textId="5B7FAD03" w:rsidR="00A367D6" w:rsidRPr="00BB7551" w:rsidRDefault="00A367D6" w:rsidP="00A367D6">
      <w:pPr>
        <w:tabs>
          <w:tab w:val="left" w:pos="977"/>
          <w:tab w:val="left" w:pos="2171"/>
        </w:tabs>
        <w:spacing w:before="12"/>
        <w:ind w:right="20"/>
        <w:jc w:val="center"/>
        <w:rPr>
          <w:rFonts w:eastAsia="Times New Roman" w:cstheme="minorHAnsi"/>
          <w:b/>
          <w:color w:val="231F20"/>
          <w:w w:val="150"/>
          <w:sz w:val="36"/>
          <w:szCs w:val="36"/>
          <w:lang w:val="es-MX"/>
        </w:rPr>
      </w:pPr>
      <w:r w:rsidRPr="00BB7551">
        <w:rPr>
          <w:rFonts w:eastAsia="Times New Roman" w:cstheme="minorHAnsi"/>
          <w:b/>
          <w:color w:val="231F20"/>
          <w:w w:val="150"/>
          <w:sz w:val="36"/>
          <w:szCs w:val="36"/>
          <w:lang w:val="es-MX"/>
        </w:rPr>
        <w:t>LA SAGRADA</w:t>
      </w:r>
      <w:r>
        <w:rPr>
          <w:rFonts w:eastAsia="Times New Roman" w:cstheme="minorHAnsi"/>
          <w:b/>
          <w:color w:val="231F20"/>
          <w:w w:val="150"/>
          <w:sz w:val="36"/>
          <w:szCs w:val="36"/>
          <w:lang w:val="es-MX"/>
        </w:rPr>
        <w:t xml:space="preserve"> EUCARIST</w:t>
      </w:r>
      <w:r w:rsidR="00797102">
        <w:rPr>
          <w:rFonts w:eastAsia="Times New Roman" w:cstheme="minorHAnsi"/>
          <w:b/>
          <w:color w:val="231F20"/>
          <w:w w:val="150"/>
          <w:sz w:val="36"/>
          <w:szCs w:val="36"/>
          <w:lang w:val="es-MX"/>
        </w:rPr>
        <w:t>Í</w:t>
      </w:r>
      <w:r>
        <w:rPr>
          <w:rFonts w:eastAsia="Times New Roman" w:cstheme="minorHAnsi"/>
          <w:b/>
          <w:color w:val="231F20"/>
          <w:w w:val="150"/>
          <w:sz w:val="36"/>
          <w:szCs w:val="36"/>
          <w:lang w:val="es-MX"/>
        </w:rPr>
        <w:t>A</w:t>
      </w:r>
    </w:p>
    <w:p w14:paraId="2D8816E6" w14:textId="4C1D31B1" w:rsidR="00A367D6" w:rsidRPr="00BB7551" w:rsidRDefault="00C10004" w:rsidP="00A367D6">
      <w:pPr>
        <w:spacing w:before="27"/>
        <w:ind w:right="19"/>
        <w:jc w:val="center"/>
        <w:rPr>
          <w:rFonts w:ascii="Times New Roman" w:eastAsia="Times New Roman" w:hAnsi="Times New Roman" w:cs="Times New Roman"/>
          <w:b/>
          <w:sz w:val="23"/>
          <w:szCs w:val="23"/>
          <w:lang w:val="es-MX"/>
        </w:rPr>
      </w:pPr>
      <w:r>
        <w:rPr>
          <w:rFonts w:ascii="Times New Roman"/>
          <w:b/>
          <w:i/>
          <w:color w:val="231F20"/>
          <w:w w:val="145"/>
          <w:sz w:val="23"/>
          <w:lang w:val="es-MX"/>
        </w:rPr>
        <w:t>Texto</w:t>
      </w:r>
      <w:r w:rsidR="001E0B48">
        <w:rPr>
          <w:rFonts w:ascii="Times New Roman"/>
          <w:b/>
          <w:i/>
          <w:color w:val="231F20"/>
          <w:w w:val="145"/>
          <w:sz w:val="23"/>
          <w:lang w:val="es-MX"/>
        </w:rPr>
        <w:t xml:space="preserve"> Antiguo</w:t>
      </w:r>
      <w:r>
        <w:rPr>
          <w:rFonts w:ascii="Times New Roman"/>
          <w:b/>
          <w:i/>
          <w:color w:val="231F20"/>
          <w:w w:val="145"/>
          <w:sz w:val="23"/>
          <w:lang w:val="es-MX"/>
        </w:rPr>
        <w:t xml:space="preserve"> Renovado</w:t>
      </w:r>
    </w:p>
    <w:p w14:paraId="58E34AD2" w14:textId="77777777" w:rsidR="00A367D6" w:rsidRPr="00BB7551" w:rsidRDefault="00A367D6" w:rsidP="00A367D6">
      <w:pPr>
        <w:spacing w:before="189"/>
        <w:ind w:left="100"/>
        <w:rPr>
          <w:rFonts w:ascii="Times New Roman" w:eastAsia="Times New Roman" w:hAnsi="Times New Roman" w:cs="Times New Roman"/>
          <w:b/>
          <w:color w:val="FF0000"/>
          <w:sz w:val="19"/>
          <w:szCs w:val="19"/>
          <w:lang w:val="es-MX"/>
        </w:rPr>
      </w:pPr>
      <w:r>
        <w:rPr>
          <w:rFonts w:ascii="Times New Roman"/>
          <w:b/>
          <w:i/>
          <w:color w:val="FF0000"/>
          <w:w w:val="95"/>
          <w:sz w:val="19"/>
          <w:lang w:val="es-MX"/>
        </w:rPr>
        <w:t xml:space="preserve">Se puede cantar un Himno, Salmo o </w:t>
      </w:r>
      <w:r w:rsidRPr="00BB7551">
        <w:rPr>
          <w:rFonts w:ascii="Times New Roman"/>
          <w:b/>
          <w:i/>
          <w:color w:val="FF0000"/>
          <w:w w:val="95"/>
          <w:sz w:val="19"/>
          <w:lang w:val="es-MX"/>
        </w:rPr>
        <w:t>Ant</w:t>
      </w:r>
      <w:r w:rsidRPr="00BB7551">
        <w:rPr>
          <w:rFonts w:ascii="Times New Roman"/>
          <w:b/>
          <w:i/>
          <w:color w:val="FF0000"/>
          <w:w w:val="95"/>
          <w:sz w:val="19"/>
          <w:lang w:val="es-MX"/>
        </w:rPr>
        <w:t>í</w:t>
      </w:r>
      <w:r>
        <w:rPr>
          <w:rFonts w:ascii="Times New Roman"/>
          <w:b/>
          <w:i/>
          <w:color w:val="FF0000"/>
          <w:w w:val="95"/>
          <w:sz w:val="19"/>
          <w:lang w:val="es-MX"/>
        </w:rPr>
        <w:t>fona</w:t>
      </w:r>
    </w:p>
    <w:p w14:paraId="22BA4F41" w14:textId="77777777" w:rsidR="00A367D6" w:rsidRPr="00BB7551" w:rsidRDefault="00A367D6" w:rsidP="00A367D6">
      <w:pPr>
        <w:spacing w:before="16" w:line="220" w:lineRule="exact"/>
        <w:rPr>
          <w:rFonts w:cstheme="minorHAnsi"/>
          <w:b/>
          <w:lang w:val="es-MX"/>
        </w:rPr>
      </w:pPr>
    </w:p>
    <w:p w14:paraId="607F38D8" w14:textId="170838D5" w:rsidR="00A367D6" w:rsidRPr="00B02FA7" w:rsidRDefault="00A367D6" w:rsidP="00A367D6">
      <w:pPr>
        <w:pStyle w:val="Heading3"/>
        <w:ind w:left="0" w:right="19"/>
        <w:jc w:val="center"/>
        <w:rPr>
          <w:lang w:val="es-MX"/>
        </w:rPr>
      </w:pPr>
      <w:r w:rsidRPr="00BB7551">
        <w:rPr>
          <w:rFonts w:asciiTheme="minorHAnsi" w:hAnsiTheme="minorHAnsi" w:cstheme="minorHAnsi"/>
          <w:b/>
          <w:color w:val="231F20"/>
          <w:w w:val="170"/>
          <w:lang w:val="es-MX"/>
        </w:rPr>
        <w:t>LA ACLAMACI</w:t>
      </w:r>
      <w:r w:rsidR="00820A87">
        <w:rPr>
          <w:rFonts w:asciiTheme="minorHAnsi" w:hAnsiTheme="minorHAnsi" w:cstheme="minorHAnsi"/>
          <w:b/>
          <w:color w:val="231F20"/>
          <w:w w:val="170"/>
          <w:lang w:val="es-MX"/>
        </w:rPr>
        <w:t>ÓN</w:t>
      </w:r>
    </w:p>
    <w:p w14:paraId="0BB49435" w14:textId="77777777" w:rsidR="00A367D6" w:rsidRPr="00BB7551" w:rsidRDefault="00C10004" w:rsidP="00C10004">
      <w:pPr>
        <w:spacing w:before="187"/>
        <w:ind w:right="-227"/>
        <w:rPr>
          <w:rFonts w:ascii="Times New Roman" w:eastAsia="Times New Roman" w:hAnsi="Times New Roman" w:cs="Times New Roman"/>
          <w:b/>
          <w:color w:val="FF0000"/>
          <w:sz w:val="19"/>
          <w:szCs w:val="19"/>
          <w:lang w:val="es-MX"/>
        </w:rPr>
      </w:pPr>
      <w:r>
        <w:rPr>
          <w:rFonts w:ascii="Times New Roman"/>
          <w:b/>
          <w:i/>
          <w:color w:val="FF0000"/>
          <w:spacing w:val="-1"/>
          <w:w w:val="95"/>
          <w:sz w:val="19"/>
          <w:lang w:val="es-MX"/>
        </w:rPr>
        <w:t>El pueblo</w:t>
      </w:r>
      <w:r w:rsidR="00A367D6" w:rsidRPr="00BB7551">
        <w:rPr>
          <w:rFonts w:ascii="Times New Roman"/>
          <w:b/>
          <w:i/>
          <w:color w:val="FF0000"/>
          <w:spacing w:val="-1"/>
          <w:w w:val="95"/>
          <w:sz w:val="19"/>
          <w:lang w:val="es-MX"/>
        </w:rPr>
        <w:t xml:space="preserve"> de pie, el celebrante dice esto o </w:t>
      </w:r>
      <w:r w:rsidR="00A367D6" w:rsidRPr="00BB7551">
        <w:rPr>
          <w:rFonts w:ascii="Times New Roman"/>
          <w:b/>
          <w:i/>
          <w:color w:val="FF0000"/>
          <w:w w:val="95"/>
          <w:sz w:val="19"/>
          <w:lang w:val="es-MX"/>
        </w:rPr>
        <w:t>un saludo de temporada (p</w:t>
      </w:r>
      <w:r w:rsidR="00A367D6" w:rsidRPr="00BB7551">
        <w:rPr>
          <w:rFonts w:ascii="Times New Roman"/>
          <w:b/>
          <w:i/>
          <w:color w:val="FF0000"/>
          <w:w w:val="95"/>
          <w:sz w:val="19"/>
          <w:lang w:val="es-MX"/>
        </w:rPr>
        <w:t>á</w:t>
      </w:r>
      <w:r w:rsidR="00A367D6" w:rsidRPr="00BB7551">
        <w:rPr>
          <w:rFonts w:ascii="Times New Roman"/>
          <w:b/>
          <w:i/>
          <w:color w:val="FF0000"/>
          <w:w w:val="95"/>
          <w:sz w:val="19"/>
          <w:lang w:val="es-MX"/>
        </w:rPr>
        <w:t>ginas 145-146)</w:t>
      </w:r>
    </w:p>
    <w:p w14:paraId="29A671A6" w14:textId="77777777" w:rsidR="00A367D6" w:rsidRPr="00B02FA7" w:rsidRDefault="00A367D6" w:rsidP="00A367D6">
      <w:pPr>
        <w:spacing w:before="6" w:line="200" w:lineRule="exact"/>
        <w:rPr>
          <w:sz w:val="20"/>
          <w:szCs w:val="20"/>
          <w:lang w:val="es-MX"/>
        </w:rPr>
      </w:pPr>
    </w:p>
    <w:p w14:paraId="7162B037" w14:textId="77777777" w:rsidR="00A367D6" w:rsidRPr="00B02FA7" w:rsidRDefault="00A367D6" w:rsidP="00A367D6">
      <w:pPr>
        <w:pStyle w:val="BodyText"/>
        <w:spacing w:line="262" w:lineRule="exact"/>
        <w:ind w:left="1020"/>
        <w:rPr>
          <w:lang w:val="es-MX"/>
        </w:rPr>
      </w:pPr>
      <w:r w:rsidRPr="00B02FA7">
        <w:rPr>
          <w:color w:val="231F20"/>
          <w:spacing w:val="-7"/>
          <w:lang w:val="es-MX"/>
        </w:rPr>
        <w:t>Bendito sea Dios: Padre, Hijo y Espíritu Santo.</w:t>
      </w:r>
    </w:p>
    <w:p w14:paraId="720F0FAF" w14:textId="77777777" w:rsidR="00A367D6" w:rsidRPr="00B02FA7" w:rsidRDefault="00A367D6" w:rsidP="00A367D6">
      <w:pPr>
        <w:pStyle w:val="Heading4"/>
        <w:spacing w:line="262" w:lineRule="exact"/>
        <w:ind w:left="185" w:right="20"/>
        <w:rPr>
          <w:b w:val="0"/>
          <w:bCs w:val="0"/>
          <w:lang w:val="es-MX"/>
        </w:rPr>
      </w:pPr>
      <w:r w:rsidRPr="00BB7551">
        <w:rPr>
          <w:i/>
          <w:color w:val="FF0000"/>
          <w:w w:val="95"/>
          <w:sz w:val="19"/>
          <w:lang w:val="es-MX"/>
        </w:rPr>
        <w:t>Pueblo</w:t>
      </w:r>
      <w:r>
        <w:rPr>
          <w:b w:val="0"/>
          <w:i/>
          <w:color w:val="231F20"/>
          <w:w w:val="95"/>
          <w:sz w:val="19"/>
          <w:lang w:val="es-MX"/>
        </w:rPr>
        <w:t xml:space="preserve">      </w:t>
      </w:r>
      <w:r w:rsidRPr="00B02FA7">
        <w:rPr>
          <w:b w:val="0"/>
          <w:i/>
          <w:color w:val="231F20"/>
          <w:w w:val="95"/>
          <w:sz w:val="19"/>
          <w:lang w:val="es-MX"/>
        </w:rPr>
        <w:t xml:space="preserve"> </w:t>
      </w:r>
      <w:r w:rsidRPr="00B02FA7">
        <w:rPr>
          <w:color w:val="231F20"/>
          <w:spacing w:val="-1"/>
          <w:w w:val="95"/>
          <w:lang w:val="es-MX"/>
        </w:rPr>
        <w:t>Y bendito sea su reino, ahora y por siempre. Amén.</w:t>
      </w:r>
    </w:p>
    <w:p w14:paraId="46D9A762" w14:textId="77777777" w:rsidR="00A367D6" w:rsidRPr="00B02FA7" w:rsidRDefault="00A367D6" w:rsidP="00A367D6">
      <w:pPr>
        <w:spacing w:before="4" w:line="210" w:lineRule="exact"/>
        <w:rPr>
          <w:sz w:val="21"/>
          <w:szCs w:val="21"/>
          <w:lang w:val="es-MX"/>
        </w:rPr>
      </w:pPr>
    </w:p>
    <w:p w14:paraId="26F7295A" w14:textId="77777777" w:rsidR="00A367D6" w:rsidRPr="00A367D6" w:rsidRDefault="00A367D6" w:rsidP="00A367D6">
      <w:pPr>
        <w:ind w:left="100"/>
        <w:rPr>
          <w:rFonts w:ascii="Times New Roman" w:eastAsia="Times New Roman" w:hAnsi="Times New Roman" w:cs="Times New Roman"/>
          <w:b/>
          <w:color w:val="FF0000"/>
          <w:sz w:val="19"/>
          <w:szCs w:val="19"/>
          <w:lang w:val="es-MX"/>
        </w:rPr>
      </w:pPr>
      <w:r w:rsidRPr="00BB7551">
        <w:rPr>
          <w:rFonts w:ascii="Times New Roman"/>
          <w:b/>
          <w:i/>
          <w:color w:val="FF0000"/>
          <w:w w:val="95"/>
          <w:sz w:val="19"/>
          <w:lang w:val="es-MX"/>
        </w:rPr>
        <w:t>En el tiempo de Cuaresma</w:t>
      </w:r>
    </w:p>
    <w:p w14:paraId="72FA37DC" w14:textId="77777777" w:rsidR="00A367D6" w:rsidRPr="00B02FA7" w:rsidRDefault="00A367D6" w:rsidP="00A367D6">
      <w:pPr>
        <w:spacing w:line="262" w:lineRule="exact"/>
        <w:ind w:left="100"/>
        <w:rPr>
          <w:rFonts w:ascii="Times New Roman" w:eastAsia="Times New Roman" w:hAnsi="Times New Roman" w:cs="Times New Roman"/>
          <w:sz w:val="23"/>
          <w:szCs w:val="23"/>
          <w:lang w:val="es-MX"/>
        </w:rPr>
      </w:pPr>
      <w:r w:rsidRPr="00BB7551">
        <w:rPr>
          <w:rFonts w:ascii="Times New Roman"/>
          <w:b/>
          <w:i/>
          <w:color w:val="FF0000"/>
          <w:w w:val="95"/>
          <w:sz w:val="19"/>
          <w:lang w:val="es-MX"/>
        </w:rPr>
        <w:t>Celebrante</w:t>
      </w:r>
      <w:r w:rsidRPr="00B02FA7">
        <w:rPr>
          <w:rFonts w:ascii="Times New Roman"/>
          <w:i/>
          <w:color w:val="231F20"/>
          <w:w w:val="95"/>
          <w:sz w:val="19"/>
          <w:lang w:val="es-MX"/>
        </w:rPr>
        <w:t xml:space="preserve"> </w:t>
      </w:r>
      <w:r>
        <w:rPr>
          <w:rFonts w:ascii="Times New Roman"/>
          <w:i/>
          <w:color w:val="231F20"/>
          <w:w w:val="95"/>
          <w:sz w:val="19"/>
          <w:lang w:val="es-MX"/>
        </w:rPr>
        <w:t xml:space="preserve">  </w:t>
      </w:r>
      <w:r w:rsidRPr="00B02FA7">
        <w:rPr>
          <w:rFonts w:ascii="Times New Roman"/>
          <w:color w:val="231F20"/>
          <w:w w:val="95"/>
          <w:sz w:val="23"/>
          <w:lang w:val="es-MX"/>
        </w:rPr>
        <w:t>Bendice al Se</w:t>
      </w:r>
      <w:r w:rsidRPr="00B02FA7">
        <w:rPr>
          <w:rFonts w:ascii="Times New Roman"/>
          <w:color w:val="231F20"/>
          <w:w w:val="95"/>
          <w:sz w:val="23"/>
          <w:lang w:val="es-MX"/>
        </w:rPr>
        <w:t>ñ</w:t>
      </w:r>
      <w:r w:rsidRPr="00B02FA7">
        <w:rPr>
          <w:rFonts w:ascii="Times New Roman"/>
          <w:color w:val="231F20"/>
          <w:w w:val="95"/>
          <w:sz w:val="23"/>
          <w:lang w:val="es-MX"/>
        </w:rPr>
        <w:t>or que perdona todos nuestros pecados.</w:t>
      </w:r>
    </w:p>
    <w:p w14:paraId="043DEEC8" w14:textId="3178FB94" w:rsidR="00A367D6" w:rsidRPr="00B02FA7" w:rsidRDefault="00A367D6" w:rsidP="00A367D6">
      <w:pPr>
        <w:tabs>
          <w:tab w:val="left" w:pos="1020"/>
        </w:tabs>
        <w:spacing w:line="262" w:lineRule="exact"/>
        <w:ind w:left="351"/>
        <w:rPr>
          <w:rFonts w:ascii="Times New Roman" w:eastAsia="Times New Roman" w:hAnsi="Times New Roman" w:cs="Times New Roman"/>
          <w:sz w:val="23"/>
          <w:szCs w:val="23"/>
          <w:lang w:val="es-MX"/>
        </w:rPr>
      </w:pPr>
      <w:r w:rsidRPr="00BB7551">
        <w:rPr>
          <w:rFonts w:ascii="Times New Roman"/>
          <w:b/>
          <w:i/>
          <w:color w:val="FF0000"/>
          <w:w w:val="95"/>
          <w:sz w:val="19"/>
          <w:lang w:val="es-MX"/>
        </w:rPr>
        <w:t>Pueblo</w:t>
      </w:r>
      <w:r w:rsidRPr="00B02FA7">
        <w:rPr>
          <w:rFonts w:ascii="Times New Roman"/>
          <w:i/>
          <w:color w:val="231F20"/>
          <w:w w:val="95"/>
          <w:sz w:val="19"/>
          <w:lang w:val="es-MX"/>
        </w:rPr>
        <w:tab/>
      </w:r>
      <w:r>
        <w:rPr>
          <w:rFonts w:ascii="Times New Roman"/>
          <w:i/>
          <w:color w:val="231F20"/>
          <w:w w:val="95"/>
          <w:sz w:val="19"/>
          <w:lang w:val="es-MX"/>
        </w:rPr>
        <w:t xml:space="preserve"> </w:t>
      </w:r>
      <w:r w:rsidRPr="00B02FA7">
        <w:rPr>
          <w:rFonts w:ascii="Times New Roman"/>
          <w:b/>
          <w:color w:val="231F20"/>
          <w:w w:val="95"/>
          <w:sz w:val="23"/>
          <w:lang w:val="es-MX"/>
        </w:rPr>
        <w:t xml:space="preserve">Su misericordia </w:t>
      </w:r>
      <w:r w:rsidR="00820A87" w:rsidRPr="00B02FA7">
        <w:rPr>
          <w:rFonts w:ascii="Times New Roman"/>
          <w:b/>
          <w:color w:val="231F20"/>
          <w:w w:val="95"/>
          <w:sz w:val="23"/>
          <w:lang w:val="es-MX"/>
        </w:rPr>
        <w:t>permanece</w:t>
      </w:r>
      <w:r w:rsidRPr="00B02FA7">
        <w:rPr>
          <w:rFonts w:ascii="Times New Roman"/>
          <w:b/>
          <w:color w:val="231F20"/>
          <w:w w:val="95"/>
          <w:sz w:val="23"/>
          <w:lang w:val="es-MX"/>
        </w:rPr>
        <w:t xml:space="preserve"> </w:t>
      </w:r>
      <w:r w:rsidR="00C10004">
        <w:rPr>
          <w:rFonts w:ascii="Times New Roman"/>
          <w:b/>
          <w:color w:val="231F20"/>
          <w:w w:val="95"/>
          <w:sz w:val="23"/>
          <w:lang w:val="es-MX"/>
        </w:rPr>
        <w:t>por</w:t>
      </w:r>
      <w:r w:rsidRPr="00B02FA7">
        <w:rPr>
          <w:rFonts w:ascii="Times New Roman"/>
          <w:b/>
          <w:color w:val="231F20"/>
          <w:w w:val="95"/>
          <w:sz w:val="23"/>
          <w:lang w:val="es-MX"/>
        </w:rPr>
        <w:t xml:space="preserve"> siempre.</w:t>
      </w:r>
    </w:p>
    <w:p w14:paraId="56FE2BDF" w14:textId="77777777" w:rsidR="00A367D6" w:rsidRPr="00BB7551" w:rsidRDefault="00A367D6" w:rsidP="00A367D6">
      <w:pPr>
        <w:spacing w:before="189"/>
        <w:ind w:left="100"/>
        <w:rPr>
          <w:rFonts w:ascii="Times New Roman" w:eastAsia="Times New Roman" w:hAnsi="Times New Roman" w:cs="Times New Roman"/>
          <w:b/>
          <w:color w:val="FF0000"/>
          <w:sz w:val="19"/>
          <w:szCs w:val="19"/>
          <w:lang w:val="es-MX"/>
        </w:rPr>
      </w:pPr>
      <w:r w:rsidRPr="00BB7551">
        <w:rPr>
          <w:rFonts w:ascii="Times New Roman"/>
          <w:b/>
          <w:i/>
          <w:color w:val="FF0000"/>
          <w:spacing w:val="-1"/>
          <w:sz w:val="19"/>
          <w:lang w:val="es-MX"/>
        </w:rPr>
        <w:t xml:space="preserve">Desde el </w:t>
      </w:r>
      <w:r w:rsidRPr="00BB7551">
        <w:rPr>
          <w:rFonts w:ascii="Times New Roman"/>
          <w:b/>
          <w:i/>
          <w:color w:val="FF0000"/>
          <w:sz w:val="19"/>
          <w:lang w:val="es-MX"/>
        </w:rPr>
        <w:t>d</w:t>
      </w:r>
      <w:r w:rsidRPr="00BB7551">
        <w:rPr>
          <w:rFonts w:ascii="Times New Roman"/>
          <w:b/>
          <w:i/>
          <w:color w:val="FF0000"/>
          <w:sz w:val="19"/>
          <w:lang w:val="es-MX"/>
        </w:rPr>
        <w:t>í</w:t>
      </w:r>
      <w:r w:rsidRPr="00BB7551">
        <w:rPr>
          <w:rFonts w:ascii="Times New Roman"/>
          <w:b/>
          <w:i/>
          <w:color w:val="FF0000"/>
          <w:sz w:val="19"/>
          <w:lang w:val="es-MX"/>
        </w:rPr>
        <w:t>a</w:t>
      </w:r>
      <w:r w:rsidRPr="00BB7551">
        <w:rPr>
          <w:rFonts w:ascii="Times New Roman"/>
          <w:b/>
          <w:i/>
          <w:color w:val="FF0000"/>
          <w:spacing w:val="-1"/>
          <w:sz w:val="19"/>
          <w:lang w:val="es-MX"/>
        </w:rPr>
        <w:t xml:space="preserve"> de </w:t>
      </w:r>
      <w:r>
        <w:rPr>
          <w:rFonts w:ascii="Times New Roman"/>
          <w:b/>
          <w:i/>
          <w:color w:val="FF0000"/>
          <w:spacing w:val="-1"/>
          <w:sz w:val="19"/>
          <w:lang w:val="es-MX"/>
        </w:rPr>
        <w:t>Resurrecci</w:t>
      </w:r>
      <w:r>
        <w:rPr>
          <w:rFonts w:ascii="Times New Roman"/>
          <w:b/>
          <w:i/>
          <w:color w:val="FF0000"/>
          <w:spacing w:val="-1"/>
          <w:sz w:val="19"/>
          <w:lang w:val="es-MX"/>
        </w:rPr>
        <w:t>ó</w:t>
      </w:r>
      <w:r>
        <w:rPr>
          <w:rFonts w:ascii="Times New Roman"/>
          <w:b/>
          <w:i/>
          <w:color w:val="FF0000"/>
          <w:spacing w:val="-1"/>
          <w:sz w:val="19"/>
          <w:lang w:val="es-MX"/>
        </w:rPr>
        <w:t xml:space="preserve">n </w:t>
      </w:r>
      <w:r w:rsidRPr="00BB7551">
        <w:rPr>
          <w:rFonts w:ascii="Times New Roman"/>
          <w:b/>
          <w:i/>
          <w:color w:val="FF0000"/>
          <w:sz w:val="19"/>
          <w:lang w:val="es-MX"/>
        </w:rPr>
        <w:t>hasta la v</w:t>
      </w:r>
      <w:r w:rsidRPr="00BB7551">
        <w:rPr>
          <w:rFonts w:ascii="Times New Roman"/>
          <w:b/>
          <w:i/>
          <w:color w:val="FF0000"/>
          <w:sz w:val="19"/>
          <w:lang w:val="es-MX"/>
        </w:rPr>
        <w:t>í</w:t>
      </w:r>
      <w:r w:rsidRPr="00BB7551">
        <w:rPr>
          <w:rFonts w:ascii="Times New Roman"/>
          <w:b/>
          <w:i/>
          <w:color w:val="FF0000"/>
          <w:sz w:val="19"/>
          <w:lang w:val="es-MX"/>
        </w:rPr>
        <w:t>spera de Pentecost</w:t>
      </w:r>
      <w:r w:rsidRPr="00BB7551">
        <w:rPr>
          <w:rFonts w:ascii="Times New Roman"/>
          <w:b/>
          <w:i/>
          <w:color w:val="FF0000"/>
          <w:sz w:val="19"/>
          <w:lang w:val="es-MX"/>
        </w:rPr>
        <w:t>é</w:t>
      </w:r>
      <w:r w:rsidRPr="00BB7551">
        <w:rPr>
          <w:rFonts w:ascii="Times New Roman"/>
          <w:b/>
          <w:i/>
          <w:color w:val="FF0000"/>
          <w:sz w:val="19"/>
          <w:lang w:val="es-MX"/>
        </w:rPr>
        <w:t>s</w:t>
      </w:r>
    </w:p>
    <w:p w14:paraId="6FE5F335" w14:textId="77777777" w:rsidR="00A367D6" w:rsidRPr="00B02FA7" w:rsidRDefault="00A367D6" w:rsidP="00A367D6">
      <w:pPr>
        <w:spacing w:before="6" w:line="200" w:lineRule="exact"/>
        <w:rPr>
          <w:sz w:val="20"/>
          <w:szCs w:val="20"/>
          <w:lang w:val="es-MX"/>
        </w:rPr>
      </w:pPr>
    </w:p>
    <w:p w14:paraId="63B0395A" w14:textId="77777777" w:rsidR="00A367D6" w:rsidRPr="00B02FA7" w:rsidRDefault="00A367D6" w:rsidP="00A367D6">
      <w:pPr>
        <w:spacing w:line="262" w:lineRule="exact"/>
        <w:ind w:left="100"/>
        <w:rPr>
          <w:rFonts w:ascii="Times New Roman" w:eastAsia="Times New Roman" w:hAnsi="Times New Roman" w:cs="Times New Roman"/>
          <w:sz w:val="23"/>
          <w:szCs w:val="23"/>
          <w:lang w:val="es-MX"/>
        </w:rPr>
      </w:pPr>
      <w:r w:rsidRPr="00BB7551">
        <w:rPr>
          <w:rFonts w:ascii="Times New Roman"/>
          <w:b/>
          <w:i/>
          <w:color w:val="FF0000"/>
          <w:w w:val="95"/>
          <w:sz w:val="19"/>
          <w:lang w:val="es-MX"/>
        </w:rPr>
        <w:t>Celebrante</w:t>
      </w:r>
      <w:r w:rsidRPr="00B02FA7">
        <w:rPr>
          <w:rFonts w:ascii="Times New Roman"/>
          <w:i/>
          <w:color w:val="231F20"/>
          <w:w w:val="95"/>
          <w:sz w:val="19"/>
          <w:lang w:val="es-MX"/>
        </w:rPr>
        <w:t xml:space="preserve"> </w:t>
      </w:r>
      <w:r>
        <w:rPr>
          <w:rFonts w:ascii="Times New Roman"/>
          <w:i/>
          <w:color w:val="231F20"/>
          <w:w w:val="95"/>
          <w:sz w:val="19"/>
          <w:lang w:val="es-MX"/>
        </w:rPr>
        <w:t xml:space="preserve"> </w:t>
      </w:r>
      <w:r w:rsidR="00313728">
        <w:rPr>
          <w:rFonts w:ascii="Times New Roman"/>
          <w:i/>
          <w:color w:val="231F20"/>
          <w:w w:val="95"/>
          <w:sz w:val="19"/>
          <w:lang w:val="es-MX"/>
        </w:rPr>
        <w:t xml:space="preserve">  </w:t>
      </w:r>
      <w:r w:rsidRPr="00B02FA7">
        <w:rPr>
          <w:rFonts w:ascii="Times New Roman"/>
          <w:color w:val="231F20"/>
          <w:w w:val="95"/>
          <w:sz w:val="23"/>
          <w:lang w:val="es-MX"/>
        </w:rPr>
        <w:t>¡</w:t>
      </w:r>
      <w:r w:rsidRPr="00B02FA7">
        <w:rPr>
          <w:rFonts w:ascii="Times New Roman"/>
          <w:color w:val="231F20"/>
          <w:w w:val="95"/>
          <w:sz w:val="23"/>
          <w:lang w:val="es-MX"/>
        </w:rPr>
        <w:t xml:space="preserve">Aleluya! </w:t>
      </w:r>
      <w:r w:rsidRPr="00B02FA7">
        <w:rPr>
          <w:rFonts w:ascii="Times New Roman"/>
          <w:color w:val="231F20"/>
          <w:w w:val="95"/>
          <w:sz w:val="23"/>
          <w:lang w:val="es-MX"/>
        </w:rPr>
        <w:t>¡</w:t>
      </w:r>
      <w:r w:rsidRPr="00B02FA7">
        <w:rPr>
          <w:rFonts w:ascii="Times New Roman"/>
          <w:color w:val="231F20"/>
          <w:w w:val="95"/>
          <w:sz w:val="23"/>
          <w:lang w:val="es-MX"/>
        </w:rPr>
        <w:t>Cristo ha resucitado!</w:t>
      </w:r>
    </w:p>
    <w:p w14:paraId="7A9530B2" w14:textId="77777777" w:rsidR="00A367D6" w:rsidRPr="009C2B72" w:rsidRDefault="00A367D6" w:rsidP="00A367D6">
      <w:pPr>
        <w:pStyle w:val="Heading4"/>
        <w:tabs>
          <w:tab w:val="left" w:pos="1020"/>
        </w:tabs>
        <w:spacing w:line="262" w:lineRule="exact"/>
        <w:ind w:left="351"/>
        <w:rPr>
          <w:b w:val="0"/>
          <w:bCs w:val="0"/>
          <w:lang w:val="es-MX"/>
        </w:rPr>
      </w:pPr>
      <w:r w:rsidRPr="00A367D6">
        <w:rPr>
          <w:i/>
          <w:color w:val="FF0000"/>
          <w:w w:val="95"/>
          <w:sz w:val="19"/>
          <w:lang w:val="es-MX"/>
        </w:rPr>
        <w:t>Pueblo</w:t>
      </w:r>
      <w:r w:rsidRPr="00B02FA7">
        <w:rPr>
          <w:b w:val="0"/>
          <w:i/>
          <w:color w:val="231F20"/>
          <w:w w:val="95"/>
          <w:sz w:val="19"/>
          <w:lang w:val="es-MX"/>
        </w:rPr>
        <w:tab/>
      </w:r>
      <w:r>
        <w:rPr>
          <w:b w:val="0"/>
          <w:i/>
          <w:color w:val="231F20"/>
          <w:w w:val="95"/>
          <w:sz w:val="19"/>
          <w:lang w:val="es-MX"/>
        </w:rPr>
        <w:t xml:space="preserve"> </w:t>
      </w:r>
      <w:r w:rsidRPr="00B02FA7">
        <w:rPr>
          <w:color w:val="231F20"/>
          <w:w w:val="95"/>
          <w:lang w:val="es-MX"/>
        </w:rPr>
        <w:t xml:space="preserve">¡El Señor ciertamente ha resucitado! </w:t>
      </w:r>
      <w:r w:rsidRPr="009C2B72">
        <w:rPr>
          <w:color w:val="231F20"/>
          <w:w w:val="95"/>
          <w:lang w:val="es-MX"/>
        </w:rPr>
        <w:t>¡Aleluya!</w:t>
      </w:r>
    </w:p>
    <w:p w14:paraId="487A184C" w14:textId="77777777" w:rsidR="00CD4AE0" w:rsidRPr="009C2B72" w:rsidRDefault="00CD4AE0">
      <w:pPr>
        <w:spacing w:line="262" w:lineRule="exact"/>
        <w:rPr>
          <w:lang w:val="es-MX"/>
        </w:rPr>
        <w:sectPr w:rsidR="00CD4AE0" w:rsidRPr="009C2B72">
          <w:footerReference w:type="even" r:id="rId20"/>
          <w:footerReference w:type="default" r:id="rId21"/>
          <w:pgSz w:w="7740" w:h="10800"/>
          <w:pgMar w:top="1000" w:right="780" w:bottom="760" w:left="800" w:header="0" w:footer="564" w:gutter="0"/>
          <w:pgNumType w:start="123"/>
          <w:cols w:space="720"/>
        </w:sectPr>
      </w:pPr>
    </w:p>
    <w:p w14:paraId="0F02EA5D" w14:textId="77777777" w:rsidR="00CD4AE0" w:rsidRPr="00EE662E" w:rsidRDefault="00EE662E">
      <w:pPr>
        <w:spacing w:before="32"/>
        <w:ind w:right="19"/>
        <w:jc w:val="center"/>
        <w:rPr>
          <w:rFonts w:eastAsia="Times New Roman" w:cstheme="minorHAnsi"/>
          <w:b/>
          <w:sz w:val="24"/>
          <w:szCs w:val="24"/>
          <w:lang w:val="es-MX"/>
        </w:rPr>
      </w:pPr>
      <w:r w:rsidRPr="00EE662E">
        <w:rPr>
          <w:rFonts w:cstheme="minorHAnsi"/>
          <w:b/>
          <w:color w:val="231F20"/>
          <w:w w:val="170"/>
          <w:sz w:val="24"/>
          <w:lang w:val="es-MX"/>
        </w:rPr>
        <w:lastRenderedPageBreak/>
        <w:t>LA COLECTA POR PUREZA</w:t>
      </w:r>
    </w:p>
    <w:p w14:paraId="7DE5A196" w14:textId="77777777" w:rsidR="00CD4AE0" w:rsidRPr="00EE662E" w:rsidRDefault="00EE662E">
      <w:pPr>
        <w:spacing w:before="165"/>
        <w:ind w:left="100"/>
        <w:rPr>
          <w:rFonts w:ascii="Times New Roman" w:eastAsia="Times New Roman" w:hAnsi="Times New Roman" w:cs="Times New Roman"/>
          <w:b/>
          <w:color w:val="FF0000"/>
          <w:sz w:val="19"/>
          <w:szCs w:val="19"/>
          <w:lang w:val="es-MX"/>
        </w:rPr>
      </w:pPr>
      <w:r w:rsidRPr="00EE662E">
        <w:rPr>
          <w:rFonts w:ascii="Times New Roman"/>
          <w:b/>
          <w:i/>
          <w:color w:val="FF0000"/>
          <w:w w:val="95"/>
          <w:sz w:val="19"/>
          <w:lang w:val="es-MX"/>
        </w:rPr>
        <w:t>El Celebrante reza (y el pueblo</w:t>
      </w:r>
      <w:r w:rsidR="00F545E3" w:rsidRPr="00EE662E">
        <w:rPr>
          <w:rFonts w:ascii="Times New Roman"/>
          <w:b/>
          <w:i/>
          <w:color w:val="FF0000"/>
          <w:w w:val="95"/>
          <w:sz w:val="19"/>
          <w:lang w:val="es-MX"/>
        </w:rPr>
        <w:t xml:space="preserve"> puede ser invitada a unirse)</w:t>
      </w:r>
    </w:p>
    <w:p w14:paraId="6D74F359" w14:textId="77777777" w:rsidR="00CD4AE0" w:rsidRPr="00B02FA7" w:rsidRDefault="00CD4AE0">
      <w:pPr>
        <w:spacing w:before="13" w:line="200" w:lineRule="exact"/>
        <w:rPr>
          <w:sz w:val="20"/>
          <w:szCs w:val="20"/>
          <w:lang w:val="es-MX"/>
        </w:rPr>
      </w:pPr>
    </w:p>
    <w:p w14:paraId="10D9A1A4" w14:textId="77777777" w:rsidR="0085542C" w:rsidRPr="00B02FA7" w:rsidRDefault="00B61534" w:rsidP="0085542C">
      <w:pPr>
        <w:pStyle w:val="BodyText"/>
        <w:spacing w:line="260" w:lineRule="exact"/>
        <w:ind w:right="291"/>
        <w:rPr>
          <w:rFonts w:cs="Times New Roman"/>
          <w:lang w:val="es-MX"/>
        </w:rPr>
      </w:pPr>
      <w:r>
        <w:rPr>
          <w:rFonts w:ascii="Garamond" w:hAnsi="Garamond"/>
          <w:sz w:val="24"/>
          <w:szCs w:val="21"/>
          <w:lang w:val="es-ES"/>
        </w:rPr>
        <w:t xml:space="preserve">Dios todopoderoso, para quien todos los corazones están manifiestos, todos los deseos conocidos, y ningún secreto encubierto: limpia los pensamientos de nuestros corazones por la inspiración de tu Santo Espíritu para que te podamos amar perfectamente, y dignamente enaltecer tu Santo Nombre, por Cristo nuestro Señor. </w:t>
      </w:r>
      <w:r w:rsidR="0085542C" w:rsidRPr="002F1D1B">
        <w:rPr>
          <w:b/>
          <w:bCs/>
          <w:color w:val="231F20"/>
          <w:lang w:val="es-MX"/>
        </w:rPr>
        <w:t>Amén</w:t>
      </w:r>
      <w:r w:rsidR="0085542C" w:rsidRPr="00B02FA7">
        <w:rPr>
          <w:color w:val="231F20"/>
          <w:lang w:val="es-MX"/>
        </w:rPr>
        <w:t>.</w:t>
      </w:r>
    </w:p>
    <w:p w14:paraId="081AD524" w14:textId="77777777" w:rsidR="0085542C" w:rsidRPr="000748D3" w:rsidRDefault="0085542C" w:rsidP="0085542C">
      <w:pPr>
        <w:spacing w:before="4" w:line="200" w:lineRule="exact"/>
        <w:rPr>
          <w:rFonts w:cstheme="minorHAnsi"/>
          <w:b/>
          <w:sz w:val="20"/>
          <w:szCs w:val="20"/>
          <w:lang w:val="es-MX"/>
        </w:rPr>
      </w:pPr>
    </w:p>
    <w:p w14:paraId="75D780F7" w14:textId="7BE5868D" w:rsidR="00B61534" w:rsidRDefault="00B61534" w:rsidP="00B61534">
      <w:pPr>
        <w:rPr>
          <w:rFonts w:ascii="Garamond" w:hAnsi="Garamond"/>
          <w:i/>
          <w:sz w:val="24"/>
          <w:szCs w:val="21"/>
          <w:lang w:val="es-ES"/>
        </w:rPr>
      </w:pPr>
    </w:p>
    <w:p w14:paraId="09AE4015" w14:textId="13075739" w:rsidR="00CD4AE0" w:rsidRPr="000748D3" w:rsidRDefault="000748D3">
      <w:pPr>
        <w:pStyle w:val="Heading3"/>
        <w:ind w:left="0" w:right="19"/>
        <w:jc w:val="center"/>
        <w:rPr>
          <w:rFonts w:asciiTheme="minorHAnsi" w:hAnsiTheme="minorHAnsi" w:cstheme="minorHAnsi"/>
          <w:b/>
          <w:lang w:val="es-MX"/>
        </w:rPr>
      </w:pPr>
      <w:r w:rsidRPr="000748D3">
        <w:rPr>
          <w:rFonts w:asciiTheme="minorHAnsi" w:hAnsiTheme="minorHAnsi" w:cstheme="minorHAnsi"/>
          <w:b/>
          <w:color w:val="231F20"/>
          <w:w w:val="170"/>
          <w:lang w:val="es-MX"/>
        </w:rPr>
        <w:t>EL RESUMEN DE LA LEY</w:t>
      </w:r>
      <w:r w:rsidR="00D910E1" w:rsidRPr="00D910E1">
        <w:rPr>
          <w:rFonts w:asciiTheme="minorHAnsi" w:hAnsiTheme="minorHAnsi" w:cstheme="minorHAnsi"/>
          <w:bCs/>
          <w:color w:val="231F20"/>
          <w:w w:val="170"/>
          <w:vertAlign w:val="superscript"/>
          <w:lang w:val="es-MX"/>
        </w:rPr>
        <w:t>t</w:t>
      </w:r>
    </w:p>
    <w:p w14:paraId="7CDD13B5" w14:textId="77777777" w:rsidR="00CD4AE0" w:rsidRPr="00B02FA7" w:rsidRDefault="00F545E3">
      <w:pPr>
        <w:spacing w:before="187"/>
        <w:ind w:left="100"/>
        <w:rPr>
          <w:rFonts w:ascii="Times New Roman" w:eastAsia="Times New Roman" w:hAnsi="Times New Roman" w:cs="Times New Roman"/>
          <w:sz w:val="19"/>
          <w:szCs w:val="19"/>
          <w:lang w:val="es-MX"/>
        </w:rPr>
      </w:pPr>
      <w:r w:rsidRPr="00E22F1C">
        <w:rPr>
          <w:rFonts w:ascii="Times New Roman"/>
          <w:b/>
          <w:i/>
          <w:color w:val="FF0000"/>
          <w:w w:val="95"/>
          <w:sz w:val="19"/>
          <w:lang w:val="es-MX"/>
        </w:rPr>
        <w:t>Luego sigue el Resumen de la ley o El Dec</w:t>
      </w:r>
      <w:r w:rsidRPr="00E22F1C">
        <w:rPr>
          <w:rFonts w:ascii="Times New Roman"/>
          <w:b/>
          <w:i/>
          <w:color w:val="FF0000"/>
          <w:w w:val="95"/>
          <w:sz w:val="19"/>
          <w:lang w:val="es-MX"/>
        </w:rPr>
        <w:t>á</w:t>
      </w:r>
      <w:r w:rsidRPr="00E22F1C">
        <w:rPr>
          <w:rFonts w:ascii="Times New Roman"/>
          <w:b/>
          <w:i/>
          <w:color w:val="FF0000"/>
          <w:w w:val="95"/>
          <w:sz w:val="19"/>
          <w:lang w:val="es-MX"/>
        </w:rPr>
        <w:t>logo (p</w:t>
      </w:r>
      <w:r w:rsidRPr="00E22F1C">
        <w:rPr>
          <w:rFonts w:ascii="Times New Roman"/>
          <w:b/>
          <w:i/>
          <w:color w:val="FF0000"/>
          <w:w w:val="95"/>
          <w:sz w:val="19"/>
          <w:lang w:val="es-MX"/>
        </w:rPr>
        <w:t>á</w:t>
      </w:r>
      <w:r w:rsidRPr="00E22F1C">
        <w:rPr>
          <w:rFonts w:ascii="Times New Roman"/>
          <w:b/>
          <w:i/>
          <w:color w:val="FF0000"/>
          <w:w w:val="95"/>
          <w:sz w:val="19"/>
          <w:lang w:val="es-MX"/>
        </w:rPr>
        <w:t>gina 100).</w:t>
      </w:r>
    </w:p>
    <w:p w14:paraId="09EC0246" w14:textId="317FE6BC" w:rsidR="00E22F1C" w:rsidRDefault="00267BAB" w:rsidP="0085542C">
      <w:pPr>
        <w:pStyle w:val="Heading3"/>
        <w:ind w:left="0" w:right="40"/>
        <w:rPr>
          <w:rFonts w:asciiTheme="minorHAnsi" w:hAnsiTheme="minorHAnsi" w:cstheme="minorHAnsi"/>
          <w:b/>
          <w:color w:val="231F20"/>
          <w:w w:val="175"/>
          <w:lang w:val="es-MX"/>
        </w:rPr>
      </w:pPr>
      <w:r w:rsidRPr="00820A87">
        <w:rPr>
          <w:lang w:val="es-ES"/>
        </w:rPr>
        <w:t>Oigan lo que dice Jesucristo nuestro Señor: Amarás al Señor tu Dios con todo tu corazón, y con toda tu alma y con toda tu mente. Este es el primer y mayor mandamiento. Y el segundo es semejante a este: amarás a tu prójimo como a ti mismo. De estos dos mandamientos dependen toda la Ley y los Profetas</w:t>
      </w:r>
      <w:r w:rsidR="00D910E1">
        <w:rPr>
          <w:lang w:val="es-ES"/>
        </w:rPr>
        <w:t xml:space="preserve">. </w:t>
      </w:r>
      <w:r w:rsidRPr="00220D67">
        <w:rPr>
          <w:lang w:val="es-ES"/>
        </w:rPr>
        <w:t>Mateo 22:37-40</w:t>
      </w:r>
    </w:p>
    <w:p w14:paraId="3E1FEBF4" w14:textId="77777777" w:rsidR="00CD4AE0" w:rsidRPr="00CE6875" w:rsidRDefault="00CE6875">
      <w:pPr>
        <w:pStyle w:val="Heading3"/>
        <w:ind w:left="868" w:right="887"/>
        <w:jc w:val="center"/>
        <w:rPr>
          <w:rFonts w:asciiTheme="minorHAnsi" w:hAnsiTheme="minorHAnsi" w:cstheme="minorHAnsi"/>
          <w:b/>
          <w:lang w:val="es-MX"/>
        </w:rPr>
      </w:pPr>
      <w:r w:rsidRPr="00CE6875">
        <w:rPr>
          <w:rFonts w:asciiTheme="minorHAnsi" w:hAnsiTheme="minorHAnsi" w:cstheme="minorHAnsi"/>
          <w:b/>
          <w:color w:val="231F20"/>
          <w:w w:val="175"/>
          <w:lang w:val="es-MX"/>
        </w:rPr>
        <w:t>EL KYRIE</w:t>
      </w:r>
    </w:p>
    <w:p w14:paraId="69ABD624" w14:textId="77777777" w:rsidR="00CE6875" w:rsidRPr="00BB7551" w:rsidRDefault="00CE6875" w:rsidP="00E22F1C">
      <w:pPr>
        <w:spacing w:before="187"/>
        <w:rPr>
          <w:rFonts w:ascii="Times New Roman" w:eastAsia="Times New Roman" w:hAnsi="Times New Roman" w:cs="Times New Roman"/>
          <w:b/>
          <w:color w:val="FF0000"/>
          <w:sz w:val="19"/>
          <w:szCs w:val="19"/>
          <w:lang w:val="es-MX"/>
        </w:rPr>
      </w:pPr>
      <w:r w:rsidRPr="00BB7551">
        <w:rPr>
          <w:rFonts w:ascii="Times New Roman"/>
          <w:b/>
          <w:i/>
          <w:color w:val="FF0000"/>
          <w:w w:val="95"/>
          <w:sz w:val="19"/>
          <w:lang w:val="es-MX"/>
        </w:rPr>
        <w:t>El celebrante y el pueblo rezan</w:t>
      </w:r>
    </w:p>
    <w:p w14:paraId="00430F81" w14:textId="77777777" w:rsidR="00E22F1C" w:rsidRDefault="00E22F1C" w:rsidP="00CE6875">
      <w:pPr>
        <w:tabs>
          <w:tab w:val="left" w:pos="2819"/>
          <w:tab w:val="left" w:pos="4735"/>
        </w:tabs>
        <w:spacing w:line="260" w:lineRule="exact"/>
        <w:ind w:right="119"/>
        <w:rPr>
          <w:rFonts w:ascii="Times New Roman"/>
          <w:color w:val="231F20"/>
          <w:spacing w:val="-4"/>
          <w:w w:val="95"/>
          <w:sz w:val="23"/>
          <w:lang w:val="es-MX"/>
        </w:rPr>
      </w:pPr>
    </w:p>
    <w:p w14:paraId="27B674F9" w14:textId="77777777" w:rsidR="00CE6875" w:rsidRPr="00B02FA7" w:rsidRDefault="00CE6875" w:rsidP="00CE6875">
      <w:pPr>
        <w:tabs>
          <w:tab w:val="left" w:pos="2819"/>
          <w:tab w:val="left" w:pos="4735"/>
        </w:tabs>
        <w:spacing w:line="260" w:lineRule="exact"/>
        <w:ind w:right="119"/>
        <w:rPr>
          <w:rFonts w:ascii="Times New Roman" w:eastAsia="Times New Roman" w:hAnsi="Times New Roman" w:cs="Times New Roman"/>
          <w:sz w:val="23"/>
          <w:szCs w:val="23"/>
          <w:lang w:val="es-MX"/>
        </w:rPr>
      </w:pPr>
      <w:r w:rsidRPr="00B02FA7">
        <w:rPr>
          <w:rFonts w:ascii="Times New Roman"/>
          <w:color w:val="231F20"/>
          <w:spacing w:val="-4"/>
          <w:w w:val="95"/>
          <w:sz w:val="23"/>
          <w:lang w:val="es-MX"/>
        </w:rPr>
        <w:t>Se</w:t>
      </w:r>
      <w:r w:rsidRPr="00B02FA7">
        <w:rPr>
          <w:rFonts w:ascii="Times New Roman"/>
          <w:color w:val="231F20"/>
          <w:spacing w:val="-4"/>
          <w:w w:val="95"/>
          <w:sz w:val="23"/>
          <w:lang w:val="es-MX"/>
        </w:rPr>
        <w:t>ñ</w:t>
      </w:r>
      <w:r w:rsidRPr="00B02FA7">
        <w:rPr>
          <w:rFonts w:ascii="Times New Roman"/>
          <w:color w:val="231F20"/>
          <w:spacing w:val="-4"/>
          <w:w w:val="95"/>
          <w:sz w:val="23"/>
          <w:lang w:val="es-MX"/>
        </w:rPr>
        <w:t>or, ten piedad de nosotros.</w:t>
      </w:r>
      <w:r>
        <w:rPr>
          <w:rFonts w:ascii="Times New Roman"/>
          <w:color w:val="231F20"/>
          <w:spacing w:val="-4"/>
          <w:w w:val="95"/>
          <w:sz w:val="23"/>
          <w:lang w:val="es-MX"/>
        </w:rPr>
        <w:t xml:space="preserve">    </w:t>
      </w:r>
      <w:r w:rsidRPr="00B02FA7">
        <w:rPr>
          <w:rFonts w:ascii="Times New Roman"/>
          <w:color w:val="231F20"/>
          <w:spacing w:val="-4"/>
          <w:w w:val="95"/>
          <w:sz w:val="23"/>
          <w:lang w:val="es-MX"/>
        </w:rPr>
        <w:t>Se</w:t>
      </w:r>
      <w:r w:rsidRPr="00B02FA7">
        <w:rPr>
          <w:rFonts w:ascii="Times New Roman"/>
          <w:color w:val="231F20"/>
          <w:spacing w:val="-4"/>
          <w:w w:val="95"/>
          <w:sz w:val="23"/>
          <w:lang w:val="es-MX"/>
        </w:rPr>
        <w:t>ñ</w:t>
      </w:r>
      <w:r>
        <w:rPr>
          <w:rFonts w:ascii="Times New Roman"/>
          <w:color w:val="231F20"/>
          <w:spacing w:val="-4"/>
          <w:w w:val="95"/>
          <w:sz w:val="23"/>
          <w:lang w:val="es-MX"/>
        </w:rPr>
        <w:t xml:space="preserve">or, </w:t>
      </w:r>
      <w:r>
        <w:rPr>
          <w:rFonts w:ascii="Times New Roman"/>
          <w:color w:val="231F20"/>
          <w:spacing w:val="1"/>
          <w:w w:val="95"/>
          <w:sz w:val="23"/>
          <w:lang w:val="es-MX"/>
        </w:rPr>
        <w:t>ten</w:t>
      </w:r>
      <w:r>
        <w:rPr>
          <w:rFonts w:ascii="Times New Roman"/>
          <w:color w:val="231F20"/>
          <w:w w:val="95"/>
          <w:sz w:val="23"/>
          <w:lang w:val="es-MX"/>
        </w:rPr>
        <w:t xml:space="preserve"> piedad</w:t>
      </w:r>
      <w:r>
        <w:rPr>
          <w:rFonts w:ascii="Times New Roman"/>
          <w:color w:val="231F20"/>
          <w:spacing w:val="-5"/>
          <w:w w:val="95"/>
          <w:sz w:val="23"/>
          <w:lang w:val="es-MX"/>
        </w:rPr>
        <w:t xml:space="preserve">.       </w:t>
      </w:r>
      <w:r w:rsidRPr="00B02FA7">
        <w:rPr>
          <w:rFonts w:ascii="Times New Roman"/>
          <w:color w:val="231F20"/>
          <w:spacing w:val="-4"/>
          <w:w w:val="95"/>
          <w:sz w:val="23"/>
          <w:lang w:val="es-MX"/>
        </w:rPr>
        <w:t xml:space="preserve">Kyrie Eleison. </w:t>
      </w:r>
      <w:r>
        <w:rPr>
          <w:rFonts w:ascii="Times New Roman"/>
          <w:color w:val="231F20"/>
          <w:spacing w:val="-4"/>
          <w:w w:val="95"/>
          <w:sz w:val="23"/>
          <w:lang w:val="es-MX"/>
        </w:rPr>
        <w:t xml:space="preserve">    </w:t>
      </w:r>
      <w:r w:rsidRPr="00BB7551">
        <w:rPr>
          <w:rFonts w:ascii="Times New Roman"/>
          <w:b/>
          <w:color w:val="231F20"/>
          <w:spacing w:val="-4"/>
          <w:w w:val="95"/>
          <w:sz w:val="23"/>
          <w:lang w:val="es-MX"/>
        </w:rPr>
        <w:t xml:space="preserve">Cristo, ten piedad de nosotros. </w:t>
      </w:r>
      <w:r w:rsidRPr="00BB7551">
        <w:rPr>
          <w:rFonts w:ascii="Times New Roman"/>
          <w:b/>
          <w:i/>
          <w:color w:val="231F20"/>
          <w:spacing w:val="-5"/>
          <w:w w:val="95"/>
          <w:sz w:val="19"/>
          <w:lang w:val="es-MX"/>
        </w:rPr>
        <w:t>o</w:t>
      </w:r>
      <w:r w:rsidRPr="00B02FA7">
        <w:rPr>
          <w:rFonts w:ascii="Times New Roman"/>
          <w:i/>
          <w:color w:val="231F20"/>
          <w:spacing w:val="-5"/>
          <w:w w:val="95"/>
          <w:sz w:val="19"/>
          <w:lang w:val="es-MX"/>
        </w:rPr>
        <w:t xml:space="preserve"> </w:t>
      </w:r>
      <w:r>
        <w:rPr>
          <w:rFonts w:ascii="Times New Roman"/>
          <w:b/>
          <w:color w:val="231F20"/>
          <w:spacing w:val="-9"/>
          <w:w w:val="95"/>
          <w:sz w:val="23"/>
          <w:lang w:val="es-MX"/>
        </w:rPr>
        <w:t>Cristo, ten piedad</w:t>
      </w:r>
      <w:r w:rsidRPr="00B02FA7">
        <w:rPr>
          <w:rFonts w:ascii="Times New Roman"/>
          <w:b/>
          <w:color w:val="231F20"/>
          <w:spacing w:val="-9"/>
          <w:w w:val="95"/>
          <w:sz w:val="23"/>
          <w:lang w:val="es-MX"/>
        </w:rPr>
        <w:t xml:space="preserve"> </w:t>
      </w:r>
      <w:r w:rsidRPr="00B02FA7">
        <w:rPr>
          <w:rFonts w:ascii="Times New Roman"/>
          <w:i/>
          <w:color w:val="231F20"/>
          <w:spacing w:val="-5"/>
          <w:w w:val="95"/>
          <w:sz w:val="19"/>
          <w:lang w:val="es-MX"/>
        </w:rPr>
        <w:t xml:space="preserve">o </w:t>
      </w:r>
      <w:r w:rsidRPr="00B02FA7">
        <w:rPr>
          <w:rFonts w:ascii="Times New Roman"/>
          <w:b/>
          <w:color w:val="231F20"/>
          <w:spacing w:val="-9"/>
          <w:w w:val="95"/>
          <w:sz w:val="23"/>
          <w:lang w:val="es-MX"/>
        </w:rPr>
        <w:t>Christe eleison</w:t>
      </w:r>
      <w:r w:rsidRPr="00B02FA7">
        <w:rPr>
          <w:rFonts w:ascii="Times New Roman"/>
          <w:i/>
          <w:color w:val="231F20"/>
          <w:spacing w:val="-9"/>
          <w:w w:val="95"/>
          <w:sz w:val="23"/>
          <w:lang w:val="es-MX"/>
        </w:rPr>
        <w:t>.</w:t>
      </w:r>
      <w:r w:rsidRPr="00B02FA7">
        <w:rPr>
          <w:rFonts w:ascii="Times New Roman"/>
          <w:i/>
          <w:color w:val="231F20"/>
          <w:spacing w:val="45"/>
          <w:sz w:val="23"/>
          <w:lang w:val="es-MX"/>
        </w:rPr>
        <w:t xml:space="preserve"> </w:t>
      </w:r>
      <w:r w:rsidRPr="00B02FA7">
        <w:rPr>
          <w:rFonts w:ascii="Times New Roman"/>
          <w:color w:val="231F20"/>
          <w:spacing w:val="-4"/>
          <w:w w:val="95"/>
          <w:sz w:val="23"/>
          <w:lang w:val="es-MX"/>
        </w:rPr>
        <w:t>Se</w:t>
      </w:r>
      <w:r w:rsidRPr="00B02FA7">
        <w:rPr>
          <w:rFonts w:ascii="Times New Roman"/>
          <w:color w:val="231F20"/>
          <w:spacing w:val="-4"/>
          <w:w w:val="95"/>
          <w:sz w:val="23"/>
          <w:lang w:val="es-MX"/>
        </w:rPr>
        <w:t>ñ</w:t>
      </w:r>
      <w:r w:rsidRPr="00B02FA7">
        <w:rPr>
          <w:rFonts w:ascii="Times New Roman"/>
          <w:color w:val="231F20"/>
          <w:spacing w:val="-4"/>
          <w:w w:val="95"/>
          <w:sz w:val="23"/>
          <w:lang w:val="es-MX"/>
        </w:rPr>
        <w:t>or, ten piedad de nosotros.</w:t>
      </w:r>
      <w:r>
        <w:rPr>
          <w:rFonts w:ascii="Times New Roman"/>
          <w:color w:val="231F20"/>
          <w:spacing w:val="-4"/>
          <w:w w:val="95"/>
          <w:sz w:val="23"/>
          <w:lang w:val="es-MX"/>
        </w:rPr>
        <w:t xml:space="preserve">    </w:t>
      </w:r>
      <w:r w:rsidRPr="00B02FA7">
        <w:rPr>
          <w:rFonts w:ascii="Times New Roman"/>
          <w:color w:val="231F20"/>
          <w:spacing w:val="-4"/>
          <w:w w:val="95"/>
          <w:sz w:val="23"/>
          <w:lang w:val="es-MX"/>
        </w:rPr>
        <w:t>Se</w:t>
      </w:r>
      <w:r w:rsidRPr="00B02FA7">
        <w:rPr>
          <w:rFonts w:ascii="Times New Roman"/>
          <w:color w:val="231F20"/>
          <w:spacing w:val="-4"/>
          <w:w w:val="95"/>
          <w:sz w:val="23"/>
          <w:lang w:val="es-MX"/>
        </w:rPr>
        <w:t>ñ</w:t>
      </w:r>
      <w:r>
        <w:rPr>
          <w:rFonts w:ascii="Times New Roman"/>
          <w:color w:val="231F20"/>
          <w:spacing w:val="-4"/>
          <w:w w:val="95"/>
          <w:sz w:val="23"/>
          <w:lang w:val="es-MX"/>
        </w:rPr>
        <w:t xml:space="preserve">or, </w:t>
      </w:r>
      <w:r>
        <w:rPr>
          <w:rFonts w:ascii="Times New Roman"/>
          <w:color w:val="231F20"/>
          <w:spacing w:val="1"/>
          <w:w w:val="95"/>
          <w:sz w:val="23"/>
          <w:lang w:val="es-MX"/>
        </w:rPr>
        <w:t>ten</w:t>
      </w:r>
      <w:r>
        <w:rPr>
          <w:rFonts w:ascii="Times New Roman"/>
          <w:color w:val="231F20"/>
          <w:w w:val="95"/>
          <w:sz w:val="23"/>
          <w:lang w:val="es-MX"/>
        </w:rPr>
        <w:t xml:space="preserve"> piedad</w:t>
      </w:r>
      <w:r w:rsidRPr="00B02FA7">
        <w:rPr>
          <w:rFonts w:ascii="Times New Roman"/>
          <w:color w:val="231F20"/>
          <w:spacing w:val="-5"/>
          <w:w w:val="95"/>
          <w:sz w:val="23"/>
          <w:lang w:val="es-MX"/>
        </w:rPr>
        <w:t>.</w:t>
      </w:r>
      <w:r w:rsidRPr="00B02FA7">
        <w:rPr>
          <w:rFonts w:ascii="Times New Roman"/>
          <w:color w:val="231F20"/>
          <w:spacing w:val="-5"/>
          <w:w w:val="95"/>
          <w:sz w:val="23"/>
          <w:lang w:val="es-MX"/>
        </w:rPr>
        <w:tab/>
      </w:r>
      <w:r w:rsidRPr="00B02FA7">
        <w:rPr>
          <w:rFonts w:ascii="Times New Roman"/>
          <w:color w:val="231F20"/>
          <w:spacing w:val="-4"/>
          <w:w w:val="95"/>
          <w:sz w:val="23"/>
          <w:lang w:val="es-MX"/>
        </w:rPr>
        <w:t>Kyrie Eleison.</w:t>
      </w:r>
    </w:p>
    <w:p w14:paraId="1DB23546" w14:textId="77777777" w:rsidR="00CE6875" w:rsidRDefault="00CE6875" w:rsidP="00CE6875">
      <w:pPr>
        <w:spacing w:before="187"/>
        <w:ind w:left="100"/>
        <w:rPr>
          <w:rFonts w:ascii="Times New Roman"/>
          <w:b/>
          <w:i/>
          <w:color w:val="FF0000"/>
          <w:w w:val="95"/>
          <w:sz w:val="19"/>
          <w:lang w:val="es-MX"/>
        </w:rPr>
      </w:pPr>
      <w:r w:rsidRPr="00BB7551">
        <w:rPr>
          <w:rFonts w:ascii="Times New Roman"/>
          <w:b/>
          <w:i/>
          <w:color w:val="FF0000"/>
          <w:w w:val="95"/>
          <w:sz w:val="19"/>
          <w:lang w:val="es-MX"/>
        </w:rPr>
        <w:t>o</w:t>
      </w:r>
      <w:r w:rsidR="00E22F1C">
        <w:rPr>
          <w:rFonts w:ascii="Times New Roman"/>
          <w:b/>
          <w:i/>
          <w:color w:val="FF0000"/>
          <w:w w:val="95"/>
          <w:sz w:val="19"/>
          <w:lang w:val="es-MX"/>
        </w:rPr>
        <w:t xml:space="preserve"> esto</w:t>
      </w:r>
    </w:p>
    <w:p w14:paraId="58B284DC" w14:textId="77777777" w:rsidR="00E22F1C" w:rsidRDefault="00E22F1C" w:rsidP="00E22F1C">
      <w:pPr>
        <w:spacing w:line="220" w:lineRule="exact"/>
        <w:ind w:right="-624"/>
        <w:rPr>
          <w:rFonts w:ascii="Times New Roman"/>
          <w:b/>
          <w:i/>
          <w:color w:val="FF0000"/>
          <w:w w:val="95"/>
          <w:sz w:val="19"/>
          <w:lang w:val="es-MX"/>
        </w:rPr>
      </w:pPr>
      <w:r>
        <w:rPr>
          <w:rFonts w:ascii="Times New Roman"/>
          <w:b/>
          <w:i/>
          <w:color w:val="FF0000"/>
          <w:w w:val="95"/>
          <w:sz w:val="19"/>
          <w:lang w:val="es-MX"/>
        </w:rPr>
        <w:t xml:space="preserve">  </w:t>
      </w:r>
    </w:p>
    <w:p w14:paraId="539FE23C" w14:textId="77777777" w:rsidR="00E22F1C" w:rsidRPr="00CE6875" w:rsidRDefault="00E22F1C" w:rsidP="00E22F1C">
      <w:pPr>
        <w:spacing w:line="220" w:lineRule="exact"/>
        <w:ind w:right="-624"/>
        <w:rPr>
          <w:sz w:val="18"/>
          <w:szCs w:val="18"/>
          <w:lang w:val="es-MX"/>
        </w:rPr>
      </w:pPr>
      <w:r>
        <w:rPr>
          <w:rFonts w:ascii="Times New Roman"/>
          <w:b/>
          <w:i/>
          <w:color w:val="FF0000"/>
          <w:w w:val="95"/>
          <w:sz w:val="19"/>
          <w:lang w:val="es-MX"/>
        </w:rPr>
        <w:t xml:space="preserve"> </w:t>
      </w:r>
      <w:r>
        <w:rPr>
          <w:rFonts w:cstheme="minorHAnsi"/>
          <w:b/>
          <w:color w:val="231F20"/>
          <w:w w:val="170"/>
          <w:lang w:val="es-MX"/>
        </w:rPr>
        <w:t>EL TRISAGIO</w:t>
      </w:r>
    </w:p>
    <w:p w14:paraId="37B6EA5E" w14:textId="77777777" w:rsidR="00E22F1C" w:rsidRPr="00B02FA7" w:rsidRDefault="00E22F1C" w:rsidP="00E22F1C">
      <w:pPr>
        <w:pStyle w:val="BodyText"/>
        <w:spacing w:line="262" w:lineRule="exact"/>
        <w:rPr>
          <w:lang w:val="es-MX"/>
        </w:rPr>
      </w:pPr>
      <w:r w:rsidRPr="00B02FA7">
        <w:rPr>
          <w:color w:val="231F20"/>
          <w:w w:val="105"/>
          <w:lang w:val="es-MX"/>
        </w:rPr>
        <w:t>Santo Dios,</w:t>
      </w:r>
    </w:p>
    <w:p w14:paraId="7F49F86E" w14:textId="77777777" w:rsidR="00E22F1C" w:rsidRDefault="00E22F1C" w:rsidP="00E22F1C">
      <w:pPr>
        <w:spacing w:line="237" w:lineRule="auto"/>
        <w:ind w:left="100"/>
        <w:rPr>
          <w:rFonts w:ascii="Times New Roman"/>
          <w:color w:val="231F20"/>
          <w:sz w:val="23"/>
          <w:lang w:val="es-MX"/>
        </w:rPr>
      </w:pPr>
      <w:r>
        <w:rPr>
          <w:rFonts w:ascii="Times New Roman"/>
          <w:color w:val="231F20"/>
          <w:sz w:val="23"/>
          <w:lang w:val="es-MX"/>
        </w:rPr>
        <w:t>Santo y Fuerte</w:t>
      </w:r>
      <w:r w:rsidRPr="00B02FA7">
        <w:rPr>
          <w:rFonts w:ascii="Times New Roman"/>
          <w:color w:val="231F20"/>
          <w:sz w:val="23"/>
          <w:lang w:val="es-MX"/>
        </w:rPr>
        <w:t xml:space="preserve">, </w:t>
      </w:r>
    </w:p>
    <w:p w14:paraId="53CC7D76" w14:textId="77777777" w:rsidR="00E22F1C" w:rsidRDefault="00E22F1C" w:rsidP="00E22F1C">
      <w:pPr>
        <w:spacing w:line="237" w:lineRule="auto"/>
        <w:ind w:left="100"/>
        <w:rPr>
          <w:rFonts w:ascii="Times New Roman"/>
          <w:color w:val="231F20"/>
          <w:sz w:val="23"/>
          <w:lang w:val="es-MX"/>
        </w:rPr>
      </w:pPr>
      <w:r w:rsidRPr="00B02FA7">
        <w:rPr>
          <w:rFonts w:ascii="Times New Roman"/>
          <w:color w:val="231F20"/>
          <w:sz w:val="23"/>
          <w:lang w:val="es-MX"/>
        </w:rPr>
        <w:t>Santo I</w:t>
      </w:r>
      <w:r>
        <w:rPr>
          <w:rFonts w:ascii="Times New Roman"/>
          <w:color w:val="231F20"/>
          <w:sz w:val="23"/>
          <w:lang w:val="es-MX"/>
        </w:rPr>
        <w:t xml:space="preserve">nmortal, </w:t>
      </w:r>
    </w:p>
    <w:p w14:paraId="66F5E81D" w14:textId="77777777" w:rsidR="00E22F1C" w:rsidRPr="001602F3" w:rsidRDefault="00E22F1C" w:rsidP="00E22F1C">
      <w:pPr>
        <w:spacing w:line="237" w:lineRule="auto"/>
        <w:ind w:left="100" w:right="-850"/>
        <w:rPr>
          <w:rFonts w:ascii="Times New Roman"/>
          <w:b/>
          <w:color w:val="231F20"/>
          <w:sz w:val="23"/>
          <w:lang w:val="es-MX"/>
        </w:rPr>
      </w:pPr>
      <w:r w:rsidRPr="001602F3">
        <w:rPr>
          <w:rFonts w:ascii="Times New Roman"/>
          <w:b/>
          <w:color w:val="231F20"/>
          <w:sz w:val="23"/>
          <w:lang w:val="es-MX"/>
        </w:rPr>
        <w:t>Ten misericordia de nosotros</w:t>
      </w:r>
    </w:p>
    <w:p w14:paraId="02D68EFC" w14:textId="77777777" w:rsidR="00E22F1C" w:rsidRPr="00E22F1C" w:rsidRDefault="00E22F1C" w:rsidP="00CE6875">
      <w:pPr>
        <w:spacing w:before="187"/>
        <w:ind w:left="100"/>
        <w:rPr>
          <w:rFonts w:ascii="Times New Roman" w:eastAsia="Times New Roman" w:hAnsi="Times New Roman" w:cs="Times New Roman"/>
          <w:b/>
          <w:color w:val="FF0000"/>
          <w:sz w:val="19"/>
          <w:szCs w:val="19"/>
          <w:lang w:val="es-MX"/>
        </w:rPr>
        <w:sectPr w:rsidR="00E22F1C" w:rsidRPr="00E22F1C">
          <w:pgSz w:w="7740" w:h="10800"/>
          <w:pgMar w:top="1000" w:right="780" w:bottom="760" w:left="800" w:header="0" w:footer="564" w:gutter="0"/>
          <w:cols w:space="720"/>
        </w:sectPr>
      </w:pPr>
    </w:p>
    <w:p w14:paraId="7C3802FB" w14:textId="77777777" w:rsidR="00E22F1C" w:rsidRPr="001602F3" w:rsidRDefault="00E22F1C" w:rsidP="00035C8E">
      <w:pPr>
        <w:spacing w:before="32"/>
        <w:jc w:val="center"/>
        <w:rPr>
          <w:rFonts w:eastAsia="Times New Roman" w:cstheme="minorHAnsi"/>
          <w:b/>
          <w:sz w:val="24"/>
          <w:szCs w:val="24"/>
          <w:lang w:val="es-MX"/>
        </w:rPr>
      </w:pPr>
      <w:r>
        <w:rPr>
          <w:rFonts w:cstheme="minorHAnsi"/>
          <w:b/>
          <w:color w:val="231F20"/>
          <w:w w:val="170"/>
          <w:sz w:val="24"/>
          <w:lang w:val="es-MX"/>
        </w:rPr>
        <w:lastRenderedPageBreak/>
        <w:t>LA</w:t>
      </w:r>
      <w:r w:rsidRPr="001602F3">
        <w:rPr>
          <w:rFonts w:cstheme="minorHAnsi"/>
          <w:b/>
          <w:color w:val="231F20"/>
          <w:w w:val="170"/>
          <w:sz w:val="24"/>
          <w:lang w:val="es-MX"/>
        </w:rPr>
        <w:t xml:space="preserve"> GLORIA EN LAS ALTURAS</w:t>
      </w:r>
    </w:p>
    <w:p w14:paraId="0BD74230" w14:textId="77777777" w:rsidR="00E22F1C" w:rsidRPr="001602F3" w:rsidRDefault="00E22F1C" w:rsidP="00E22F1C">
      <w:pPr>
        <w:spacing w:before="192" w:line="216" w:lineRule="exact"/>
        <w:ind w:left="100" w:right="586"/>
        <w:jc w:val="both"/>
        <w:rPr>
          <w:rFonts w:ascii="Times New Roman" w:eastAsia="Times New Roman" w:hAnsi="Times New Roman" w:cs="Times New Roman"/>
          <w:b/>
          <w:color w:val="FF0000"/>
          <w:sz w:val="19"/>
          <w:szCs w:val="19"/>
          <w:lang w:val="es-MX"/>
        </w:rPr>
      </w:pPr>
      <w:r w:rsidRPr="001602F3">
        <w:rPr>
          <w:rFonts w:ascii="Times New Roman"/>
          <w:b/>
          <w:i/>
          <w:color w:val="FF0000"/>
          <w:w w:val="95"/>
          <w:sz w:val="19"/>
          <w:lang w:val="es-MX"/>
        </w:rPr>
        <w:t>Se puede cantar o decir la Gloria o alg</w:t>
      </w:r>
      <w:r w:rsidRPr="001602F3">
        <w:rPr>
          <w:rFonts w:ascii="Times New Roman"/>
          <w:b/>
          <w:i/>
          <w:color w:val="FF0000"/>
          <w:w w:val="95"/>
          <w:sz w:val="19"/>
          <w:lang w:val="es-MX"/>
        </w:rPr>
        <w:t>ú</w:t>
      </w:r>
      <w:r w:rsidRPr="001602F3">
        <w:rPr>
          <w:rFonts w:ascii="Times New Roman"/>
          <w:b/>
          <w:i/>
          <w:color w:val="FF0000"/>
          <w:w w:val="95"/>
          <w:sz w:val="19"/>
          <w:lang w:val="es-MX"/>
        </w:rPr>
        <w:t>n otro c</w:t>
      </w:r>
      <w:r w:rsidRPr="001602F3">
        <w:rPr>
          <w:rFonts w:ascii="Times New Roman"/>
          <w:b/>
          <w:i/>
          <w:color w:val="FF0000"/>
          <w:w w:val="95"/>
          <w:sz w:val="19"/>
          <w:lang w:val="es-MX"/>
        </w:rPr>
        <w:t>á</w:t>
      </w:r>
      <w:r w:rsidRPr="001602F3">
        <w:rPr>
          <w:rFonts w:ascii="Times New Roman"/>
          <w:b/>
          <w:i/>
          <w:color w:val="FF0000"/>
          <w:w w:val="95"/>
          <w:sz w:val="19"/>
          <w:lang w:val="es-MX"/>
        </w:rPr>
        <w:t>ntico de alabanza, todos de pie. Es apropiado omitir el canto de alabanza durante los tiempos de penitencia y los d</w:t>
      </w:r>
      <w:r w:rsidRPr="001602F3">
        <w:rPr>
          <w:rFonts w:ascii="Times New Roman"/>
          <w:b/>
          <w:i/>
          <w:color w:val="FF0000"/>
          <w:w w:val="95"/>
          <w:sz w:val="19"/>
          <w:lang w:val="es-MX"/>
        </w:rPr>
        <w:t>í</w:t>
      </w:r>
      <w:r w:rsidRPr="001602F3">
        <w:rPr>
          <w:rFonts w:ascii="Times New Roman"/>
          <w:b/>
          <w:i/>
          <w:color w:val="FF0000"/>
          <w:w w:val="95"/>
          <w:sz w:val="19"/>
          <w:lang w:val="es-MX"/>
        </w:rPr>
        <w:t>as se</w:t>
      </w:r>
      <w:r w:rsidRPr="001602F3">
        <w:rPr>
          <w:rFonts w:ascii="Times New Roman"/>
          <w:b/>
          <w:i/>
          <w:color w:val="FF0000"/>
          <w:w w:val="95"/>
          <w:sz w:val="19"/>
          <w:lang w:val="es-MX"/>
        </w:rPr>
        <w:t>ñ</w:t>
      </w:r>
      <w:r w:rsidRPr="001602F3">
        <w:rPr>
          <w:rFonts w:ascii="Times New Roman"/>
          <w:b/>
          <w:i/>
          <w:color w:val="FF0000"/>
          <w:w w:val="95"/>
          <w:sz w:val="19"/>
          <w:lang w:val="es-MX"/>
        </w:rPr>
        <w:t>alados para el ayuno.</w:t>
      </w:r>
    </w:p>
    <w:p w14:paraId="5C12DE50" w14:textId="77777777" w:rsidR="00E22F1C" w:rsidRPr="00B02FA7" w:rsidRDefault="00E22F1C" w:rsidP="00E22F1C">
      <w:pPr>
        <w:spacing w:before="4" w:line="200" w:lineRule="exact"/>
        <w:rPr>
          <w:sz w:val="20"/>
          <w:szCs w:val="20"/>
          <w:lang w:val="es-MX"/>
        </w:rPr>
      </w:pPr>
    </w:p>
    <w:p w14:paraId="5AE789B7" w14:textId="77777777" w:rsidR="00E22F1C" w:rsidRPr="00B02FA7" w:rsidRDefault="00E22F1C" w:rsidP="00E22F1C">
      <w:pPr>
        <w:pStyle w:val="Heading4"/>
        <w:spacing w:line="262" w:lineRule="exact"/>
        <w:ind w:left="100"/>
        <w:rPr>
          <w:b w:val="0"/>
          <w:bCs w:val="0"/>
          <w:lang w:val="es-MX"/>
        </w:rPr>
      </w:pPr>
      <w:r w:rsidRPr="00B02FA7">
        <w:rPr>
          <w:color w:val="231F20"/>
          <w:spacing w:val="1"/>
          <w:lang w:val="es-MX"/>
        </w:rPr>
        <w:t xml:space="preserve">Gloria </w:t>
      </w:r>
      <w:r>
        <w:rPr>
          <w:color w:val="231F20"/>
          <w:lang w:val="es-MX"/>
        </w:rPr>
        <w:t>a Dios en el cielo</w:t>
      </w:r>
      <w:r w:rsidRPr="00B02FA7">
        <w:rPr>
          <w:color w:val="231F20"/>
          <w:lang w:val="es-MX"/>
        </w:rPr>
        <w:t>,</w:t>
      </w:r>
    </w:p>
    <w:p w14:paraId="7F9B0579" w14:textId="77777777" w:rsidR="00E22F1C" w:rsidRPr="00B02FA7" w:rsidRDefault="00E22F1C" w:rsidP="00E22F1C">
      <w:pPr>
        <w:spacing w:line="260" w:lineRule="exact"/>
        <w:ind w:left="339"/>
        <w:rPr>
          <w:rFonts w:ascii="Times New Roman" w:eastAsia="Times New Roman" w:hAnsi="Times New Roman" w:cs="Times New Roman"/>
          <w:sz w:val="23"/>
          <w:szCs w:val="23"/>
          <w:lang w:val="es-MX"/>
        </w:rPr>
      </w:pPr>
      <w:r w:rsidRPr="00B02FA7">
        <w:rPr>
          <w:rFonts w:ascii="Times New Roman"/>
          <w:b/>
          <w:color w:val="231F20"/>
          <w:w w:val="95"/>
          <w:sz w:val="23"/>
          <w:lang w:val="es-MX"/>
        </w:rPr>
        <w:t xml:space="preserve">y </w:t>
      </w:r>
      <w:r>
        <w:rPr>
          <w:rFonts w:ascii="Times New Roman"/>
          <w:b/>
          <w:color w:val="231F20"/>
          <w:w w:val="95"/>
          <w:sz w:val="23"/>
          <w:lang w:val="es-MX"/>
        </w:rPr>
        <w:t xml:space="preserve">paz en </w:t>
      </w:r>
      <w:r w:rsidRPr="00B02FA7">
        <w:rPr>
          <w:rFonts w:ascii="Times New Roman"/>
          <w:b/>
          <w:color w:val="231F20"/>
          <w:w w:val="95"/>
          <w:sz w:val="23"/>
          <w:lang w:val="es-MX"/>
        </w:rPr>
        <w:t>la tierra</w:t>
      </w:r>
      <w:r>
        <w:rPr>
          <w:rFonts w:ascii="Times New Roman"/>
          <w:b/>
          <w:color w:val="231F20"/>
          <w:w w:val="95"/>
          <w:sz w:val="23"/>
          <w:lang w:val="es-MX"/>
        </w:rPr>
        <w:t xml:space="preserve"> a quienes ama el Se</w:t>
      </w:r>
      <w:r>
        <w:rPr>
          <w:rFonts w:ascii="Times New Roman"/>
          <w:b/>
          <w:color w:val="231F20"/>
          <w:w w:val="95"/>
          <w:sz w:val="23"/>
          <w:lang w:val="es-MX"/>
        </w:rPr>
        <w:t>ñ</w:t>
      </w:r>
      <w:r>
        <w:rPr>
          <w:rFonts w:ascii="Times New Roman"/>
          <w:b/>
          <w:color w:val="231F20"/>
          <w:w w:val="95"/>
          <w:sz w:val="23"/>
          <w:lang w:val="es-MX"/>
        </w:rPr>
        <w:t>or</w:t>
      </w:r>
      <w:r w:rsidRPr="00B02FA7">
        <w:rPr>
          <w:rFonts w:ascii="Times New Roman"/>
          <w:b/>
          <w:color w:val="231F20"/>
          <w:w w:val="95"/>
          <w:sz w:val="23"/>
          <w:lang w:val="es-MX"/>
        </w:rPr>
        <w:t>.</w:t>
      </w:r>
    </w:p>
    <w:p w14:paraId="792DE48C" w14:textId="77777777" w:rsidR="00E22F1C" w:rsidRPr="00B02FA7" w:rsidRDefault="00E22F1C" w:rsidP="00E22F1C">
      <w:pPr>
        <w:spacing w:before="4" w:line="260" w:lineRule="exact"/>
        <w:ind w:left="100" w:right="2900"/>
        <w:rPr>
          <w:rFonts w:ascii="Times New Roman" w:eastAsia="Times New Roman" w:hAnsi="Times New Roman" w:cs="Times New Roman"/>
          <w:sz w:val="23"/>
          <w:szCs w:val="23"/>
          <w:lang w:val="es-MX"/>
        </w:rPr>
      </w:pPr>
      <w:r w:rsidRPr="00B02FA7">
        <w:rPr>
          <w:rFonts w:ascii="Times New Roman"/>
          <w:b/>
          <w:color w:val="231F20"/>
          <w:w w:val="95"/>
          <w:sz w:val="23"/>
          <w:lang w:val="es-MX"/>
        </w:rPr>
        <w:t>Se</w:t>
      </w:r>
      <w:r w:rsidRPr="00B02FA7">
        <w:rPr>
          <w:rFonts w:ascii="Times New Roman"/>
          <w:b/>
          <w:color w:val="231F20"/>
          <w:w w:val="95"/>
          <w:sz w:val="23"/>
          <w:lang w:val="es-MX"/>
        </w:rPr>
        <w:t>ñ</w:t>
      </w:r>
      <w:r>
        <w:rPr>
          <w:rFonts w:ascii="Times New Roman"/>
          <w:b/>
          <w:color w:val="231F20"/>
          <w:w w:val="95"/>
          <w:sz w:val="23"/>
          <w:lang w:val="es-MX"/>
        </w:rPr>
        <w:t xml:space="preserve">or Dios, Rey celestial           </w:t>
      </w:r>
      <w:r w:rsidRPr="00B02FA7">
        <w:rPr>
          <w:rFonts w:ascii="Times New Roman"/>
          <w:b/>
          <w:color w:val="231F20"/>
          <w:w w:val="95"/>
          <w:sz w:val="23"/>
          <w:lang w:val="es-MX"/>
        </w:rPr>
        <w:t xml:space="preserve">Dios </w:t>
      </w:r>
      <w:r>
        <w:rPr>
          <w:rFonts w:ascii="Times New Roman"/>
          <w:b/>
          <w:color w:val="231F20"/>
          <w:w w:val="95"/>
          <w:sz w:val="23"/>
          <w:lang w:val="es-MX"/>
        </w:rPr>
        <w:t>Padre todopoderoso</w:t>
      </w:r>
      <w:r w:rsidRPr="00B02FA7">
        <w:rPr>
          <w:rFonts w:ascii="Times New Roman"/>
          <w:b/>
          <w:color w:val="231F20"/>
          <w:w w:val="95"/>
          <w:sz w:val="23"/>
          <w:lang w:val="es-MX"/>
        </w:rPr>
        <w:t>,</w:t>
      </w:r>
    </w:p>
    <w:p w14:paraId="70A5B6C8" w14:textId="77777777" w:rsidR="00E22F1C" w:rsidRPr="00B02FA7" w:rsidRDefault="00E22F1C" w:rsidP="00E22F1C">
      <w:pPr>
        <w:spacing w:line="260" w:lineRule="exact"/>
        <w:ind w:left="339" w:right="2376"/>
        <w:rPr>
          <w:rFonts w:ascii="Times New Roman" w:eastAsia="Times New Roman" w:hAnsi="Times New Roman" w:cs="Times New Roman"/>
          <w:sz w:val="23"/>
          <w:szCs w:val="23"/>
          <w:lang w:val="es-MX"/>
        </w:rPr>
      </w:pPr>
      <w:r>
        <w:rPr>
          <w:rFonts w:ascii="Times New Roman"/>
          <w:b/>
          <w:color w:val="231F20"/>
          <w:w w:val="95"/>
          <w:sz w:val="23"/>
          <w:lang w:val="es-MX"/>
        </w:rPr>
        <w:t xml:space="preserve">Por tu inmensa gloria </w:t>
      </w:r>
      <w:r w:rsidRPr="00B02FA7">
        <w:rPr>
          <w:rFonts w:ascii="Times New Roman"/>
          <w:b/>
          <w:color w:val="231F20"/>
          <w:w w:val="95"/>
          <w:sz w:val="23"/>
          <w:lang w:val="es-MX"/>
        </w:rPr>
        <w:t>te al</w:t>
      </w:r>
      <w:r>
        <w:rPr>
          <w:rFonts w:ascii="Times New Roman"/>
          <w:b/>
          <w:color w:val="231F20"/>
          <w:w w:val="95"/>
          <w:sz w:val="23"/>
          <w:lang w:val="es-MX"/>
        </w:rPr>
        <w:t xml:space="preserve">abamos </w:t>
      </w:r>
      <w:r>
        <w:rPr>
          <w:rFonts w:ascii="Times New Roman"/>
          <w:b/>
          <w:color w:val="231F20"/>
          <w:spacing w:val="-1"/>
          <w:w w:val="95"/>
          <w:sz w:val="23"/>
          <w:lang w:val="es-MX"/>
        </w:rPr>
        <w:t>te bendecimos, te adoramos,</w:t>
      </w:r>
      <w:r w:rsidRPr="00B02FA7">
        <w:rPr>
          <w:rFonts w:ascii="Times New Roman"/>
          <w:b/>
          <w:color w:val="231F20"/>
          <w:spacing w:val="-1"/>
          <w:w w:val="95"/>
          <w:sz w:val="23"/>
          <w:lang w:val="es-MX"/>
        </w:rPr>
        <w:t xml:space="preserve"> te </w:t>
      </w:r>
      <w:r>
        <w:rPr>
          <w:rFonts w:ascii="Times New Roman"/>
          <w:b/>
          <w:color w:val="231F20"/>
          <w:spacing w:val="-1"/>
          <w:w w:val="95"/>
          <w:sz w:val="23"/>
          <w:lang w:val="es-MX"/>
        </w:rPr>
        <w:t xml:space="preserve">glorificamos, te damos </w:t>
      </w:r>
      <w:r w:rsidRPr="00B02FA7">
        <w:rPr>
          <w:rFonts w:ascii="Times New Roman"/>
          <w:b/>
          <w:color w:val="231F20"/>
          <w:w w:val="95"/>
          <w:sz w:val="23"/>
          <w:lang w:val="es-MX"/>
        </w:rPr>
        <w:t xml:space="preserve">gracias, </w:t>
      </w:r>
    </w:p>
    <w:p w14:paraId="20621477" w14:textId="5F6E8E5B" w:rsidR="00E22F1C" w:rsidRPr="00B02FA7" w:rsidRDefault="00E22F1C" w:rsidP="00E22F1C">
      <w:pPr>
        <w:spacing w:line="260" w:lineRule="exact"/>
        <w:ind w:left="100" w:right="2004"/>
        <w:rPr>
          <w:rFonts w:ascii="Times New Roman" w:eastAsia="Times New Roman" w:hAnsi="Times New Roman" w:cs="Times New Roman"/>
          <w:sz w:val="23"/>
          <w:szCs w:val="23"/>
          <w:lang w:val="es-MX"/>
        </w:rPr>
      </w:pPr>
      <w:r w:rsidRPr="00B02FA7">
        <w:rPr>
          <w:rFonts w:ascii="Times New Roman"/>
          <w:b/>
          <w:color w:val="231F20"/>
          <w:w w:val="95"/>
          <w:sz w:val="23"/>
          <w:lang w:val="es-MX"/>
        </w:rPr>
        <w:t>Se</w:t>
      </w:r>
      <w:r w:rsidRPr="00B02FA7">
        <w:rPr>
          <w:rFonts w:ascii="Times New Roman"/>
          <w:b/>
          <w:color w:val="231F20"/>
          <w:w w:val="95"/>
          <w:sz w:val="23"/>
          <w:lang w:val="es-MX"/>
        </w:rPr>
        <w:t>ñ</w:t>
      </w:r>
      <w:r w:rsidRPr="00B02FA7">
        <w:rPr>
          <w:rFonts w:ascii="Times New Roman"/>
          <w:b/>
          <w:color w:val="231F20"/>
          <w:w w:val="95"/>
          <w:sz w:val="23"/>
          <w:lang w:val="es-MX"/>
        </w:rPr>
        <w:t xml:space="preserve">or </w:t>
      </w:r>
      <w:r>
        <w:rPr>
          <w:rFonts w:ascii="Times New Roman"/>
          <w:b/>
          <w:color w:val="231F20"/>
          <w:w w:val="95"/>
          <w:sz w:val="23"/>
          <w:lang w:val="es-MX"/>
        </w:rPr>
        <w:t>Dios, Rey celestial</w:t>
      </w:r>
      <w:r w:rsidR="00820A87">
        <w:rPr>
          <w:rFonts w:ascii="Times New Roman"/>
          <w:b/>
          <w:color w:val="231F20"/>
          <w:w w:val="95"/>
          <w:sz w:val="23"/>
          <w:lang w:val="es-MX"/>
        </w:rPr>
        <w:t>,</w:t>
      </w:r>
      <w:r>
        <w:rPr>
          <w:rFonts w:ascii="Times New Roman"/>
          <w:b/>
          <w:color w:val="231F20"/>
          <w:w w:val="95"/>
          <w:sz w:val="23"/>
          <w:lang w:val="es-MX"/>
        </w:rPr>
        <w:t xml:space="preserve"> Dios Padre Todopoderoso. Se</w:t>
      </w:r>
      <w:r>
        <w:rPr>
          <w:rFonts w:ascii="Times New Roman"/>
          <w:b/>
          <w:color w:val="231F20"/>
          <w:w w:val="95"/>
          <w:sz w:val="23"/>
          <w:lang w:val="es-MX"/>
        </w:rPr>
        <w:t>ñ</w:t>
      </w:r>
      <w:r>
        <w:rPr>
          <w:rFonts w:ascii="Times New Roman"/>
          <w:b/>
          <w:color w:val="231F20"/>
          <w:w w:val="95"/>
          <w:sz w:val="23"/>
          <w:lang w:val="es-MX"/>
        </w:rPr>
        <w:t xml:space="preserve">or, Hijo </w:t>
      </w:r>
      <w:r>
        <w:rPr>
          <w:rFonts w:ascii="Times New Roman"/>
          <w:b/>
          <w:color w:val="231F20"/>
          <w:w w:val="95"/>
          <w:sz w:val="23"/>
          <w:lang w:val="es-MX"/>
        </w:rPr>
        <w:t>ú</w:t>
      </w:r>
      <w:r>
        <w:rPr>
          <w:rFonts w:ascii="Times New Roman"/>
          <w:b/>
          <w:color w:val="231F20"/>
          <w:w w:val="95"/>
          <w:sz w:val="23"/>
          <w:lang w:val="es-MX"/>
        </w:rPr>
        <w:t xml:space="preserve">nico Jesucristo, </w:t>
      </w:r>
      <w:r w:rsidRPr="00B02FA7">
        <w:rPr>
          <w:rFonts w:ascii="Times New Roman"/>
          <w:b/>
          <w:color w:val="231F20"/>
          <w:w w:val="95"/>
          <w:sz w:val="23"/>
          <w:lang w:val="es-MX"/>
        </w:rPr>
        <w:t>Se</w:t>
      </w:r>
      <w:r w:rsidRPr="00B02FA7">
        <w:rPr>
          <w:rFonts w:ascii="Times New Roman"/>
          <w:b/>
          <w:color w:val="231F20"/>
          <w:w w:val="95"/>
          <w:sz w:val="23"/>
          <w:lang w:val="es-MX"/>
        </w:rPr>
        <w:t>ñ</w:t>
      </w:r>
      <w:r w:rsidRPr="00B02FA7">
        <w:rPr>
          <w:rFonts w:ascii="Times New Roman"/>
          <w:b/>
          <w:color w:val="231F20"/>
          <w:w w:val="95"/>
          <w:sz w:val="23"/>
          <w:lang w:val="es-MX"/>
        </w:rPr>
        <w:t>or Dios, Cordero de Dios,</w:t>
      </w:r>
    </w:p>
    <w:p w14:paraId="6DB7CBCE" w14:textId="3D0E1DEB" w:rsidR="00E22F1C" w:rsidRPr="00CE6633" w:rsidRDefault="00E22F1C" w:rsidP="00E22F1C">
      <w:pPr>
        <w:spacing w:line="260" w:lineRule="exact"/>
        <w:ind w:left="339" w:right="2601" w:hanging="240"/>
        <w:rPr>
          <w:rFonts w:ascii="Times New Roman"/>
          <w:b/>
          <w:color w:val="231F20"/>
          <w:w w:val="95"/>
          <w:sz w:val="23"/>
          <w:lang w:val="es-MX"/>
        </w:rPr>
      </w:pPr>
      <w:r>
        <w:rPr>
          <w:rFonts w:ascii="Times New Roman"/>
          <w:b/>
          <w:color w:val="231F20"/>
          <w:spacing w:val="-2"/>
          <w:w w:val="95"/>
          <w:sz w:val="23"/>
          <w:lang w:val="es-MX"/>
        </w:rPr>
        <w:t>Hijo del Padre</w:t>
      </w:r>
      <w:r w:rsidR="00553BAF">
        <w:rPr>
          <w:rFonts w:ascii="Times New Roman"/>
          <w:b/>
          <w:color w:val="231F20"/>
          <w:spacing w:val="-2"/>
          <w:w w:val="95"/>
          <w:sz w:val="23"/>
          <w:lang w:val="es-MX"/>
        </w:rPr>
        <w:t>:</w:t>
      </w:r>
      <w:r>
        <w:rPr>
          <w:rFonts w:ascii="Times New Roman"/>
          <w:b/>
          <w:color w:val="231F20"/>
          <w:spacing w:val="-2"/>
          <w:w w:val="95"/>
          <w:sz w:val="23"/>
          <w:lang w:val="es-MX"/>
        </w:rPr>
        <w:t xml:space="preserve">                                      T</w:t>
      </w:r>
      <w:r w:rsidRPr="00B02FA7">
        <w:rPr>
          <w:rFonts w:ascii="Times New Roman"/>
          <w:b/>
          <w:color w:val="231F20"/>
          <w:spacing w:val="-2"/>
          <w:w w:val="95"/>
          <w:sz w:val="23"/>
          <w:lang w:val="es-MX"/>
        </w:rPr>
        <w:t>ú</w:t>
      </w:r>
      <w:r w:rsidRPr="00B02FA7">
        <w:rPr>
          <w:rFonts w:ascii="Times New Roman"/>
          <w:b/>
          <w:color w:val="231F20"/>
          <w:spacing w:val="-2"/>
          <w:w w:val="95"/>
          <w:sz w:val="23"/>
          <w:lang w:val="es-MX"/>
        </w:rPr>
        <w:t xml:space="preserve"> </w:t>
      </w:r>
      <w:r>
        <w:rPr>
          <w:rFonts w:ascii="Times New Roman"/>
          <w:b/>
          <w:color w:val="231F20"/>
          <w:spacing w:val="-2"/>
          <w:w w:val="95"/>
          <w:sz w:val="23"/>
          <w:lang w:val="es-MX"/>
        </w:rPr>
        <w:t xml:space="preserve">que </w:t>
      </w:r>
      <w:r>
        <w:rPr>
          <w:rFonts w:ascii="Times New Roman"/>
          <w:b/>
          <w:color w:val="231F20"/>
          <w:w w:val="95"/>
          <w:sz w:val="23"/>
          <w:lang w:val="es-MX"/>
        </w:rPr>
        <w:t>q</w:t>
      </w:r>
      <w:r w:rsidRPr="00B02FA7">
        <w:rPr>
          <w:rFonts w:ascii="Times New Roman"/>
          <w:b/>
          <w:color w:val="231F20"/>
          <w:w w:val="95"/>
          <w:sz w:val="23"/>
          <w:lang w:val="es-MX"/>
        </w:rPr>
        <w:t>uita</w:t>
      </w:r>
      <w:r>
        <w:rPr>
          <w:rFonts w:ascii="Times New Roman"/>
          <w:b/>
          <w:color w:val="231F20"/>
          <w:w w:val="95"/>
          <w:sz w:val="23"/>
          <w:lang w:val="es-MX"/>
        </w:rPr>
        <w:t>s</w:t>
      </w:r>
      <w:r w:rsidRPr="00B02FA7">
        <w:rPr>
          <w:rFonts w:ascii="Times New Roman"/>
          <w:b/>
          <w:color w:val="231F20"/>
          <w:w w:val="95"/>
          <w:sz w:val="23"/>
          <w:lang w:val="es-MX"/>
        </w:rPr>
        <w:t xml:space="preserve"> el pecado de</w:t>
      </w:r>
      <w:r>
        <w:rPr>
          <w:rFonts w:ascii="Times New Roman"/>
          <w:b/>
          <w:color w:val="231F20"/>
          <w:w w:val="95"/>
          <w:sz w:val="23"/>
          <w:lang w:val="es-MX"/>
        </w:rPr>
        <w:t>l mundo</w:t>
      </w:r>
      <w:r w:rsidR="00553BAF">
        <w:rPr>
          <w:rFonts w:ascii="Times New Roman"/>
          <w:b/>
          <w:color w:val="231F20"/>
          <w:w w:val="95"/>
          <w:sz w:val="23"/>
          <w:lang w:val="es-MX"/>
        </w:rPr>
        <w:t>,</w:t>
      </w:r>
      <w:r>
        <w:rPr>
          <w:rFonts w:ascii="Times New Roman"/>
          <w:b/>
          <w:color w:val="231F20"/>
          <w:w w:val="95"/>
          <w:sz w:val="23"/>
          <w:lang w:val="es-MX"/>
        </w:rPr>
        <w:t xml:space="preserve"> ten piedad de </w:t>
      </w:r>
      <w:r w:rsidR="001F7FE3">
        <w:rPr>
          <w:rFonts w:ascii="Times New Roman"/>
          <w:b/>
          <w:color w:val="231F20"/>
          <w:w w:val="95"/>
          <w:sz w:val="23"/>
          <w:lang w:val="es-MX"/>
        </w:rPr>
        <w:t>nosotros; T</w:t>
      </w:r>
      <w:r w:rsidR="001F7FE3">
        <w:rPr>
          <w:rFonts w:ascii="Times New Roman"/>
          <w:b/>
          <w:color w:val="231F20"/>
          <w:w w:val="95"/>
          <w:sz w:val="23"/>
          <w:lang w:val="es-MX"/>
        </w:rPr>
        <w:t>ú</w:t>
      </w:r>
      <w:r w:rsidRPr="00CE6633">
        <w:rPr>
          <w:rFonts w:ascii="Times New Roman"/>
          <w:b/>
          <w:color w:val="231F20"/>
          <w:w w:val="95"/>
          <w:sz w:val="23"/>
          <w:lang w:val="es-MX"/>
        </w:rPr>
        <w:t xml:space="preserve"> que quitas el pecado del mundo</w:t>
      </w:r>
      <w:r w:rsidR="00553BAF">
        <w:rPr>
          <w:rFonts w:ascii="Times New Roman"/>
          <w:b/>
          <w:color w:val="231F20"/>
          <w:w w:val="95"/>
          <w:sz w:val="23"/>
          <w:lang w:val="es-MX"/>
        </w:rPr>
        <w:t>,</w:t>
      </w:r>
      <w:r>
        <w:rPr>
          <w:rFonts w:ascii="Times New Roman"/>
          <w:b/>
          <w:color w:val="231F20"/>
          <w:w w:val="95"/>
          <w:sz w:val="23"/>
          <w:lang w:val="es-MX"/>
        </w:rPr>
        <w:t xml:space="preserve"> atiende a nuestra suplica</w:t>
      </w:r>
      <w:r w:rsidR="00553BAF">
        <w:rPr>
          <w:rFonts w:ascii="Times New Roman"/>
          <w:b/>
          <w:color w:val="231F20"/>
          <w:w w:val="95"/>
          <w:sz w:val="23"/>
          <w:lang w:val="es-MX"/>
        </w:rPr>
        <w:t>;</w:t>
      </w:r>
    </w:p>
    <w:p w14:paraId="2F218684" w14:textId="77777777" w:rsidR="005B34C3" w:rsidRDefault="00E22F1C" w:rsidP="00E22F1C">
      <w:pPr>
        <w:spacing w:line="260" w:lineRule="exact"/>
        <w:ind w:left="339" w:right="1267" w:hanging="240"/>
        <w:rPr>
          <w:rFonts w:ascii="Times New Roman"/>
          <w:b/>
          <w:color w:val="231F20"/>
          <w:w w:val="90"/>
          <w:sz w:val="23"/>
          <w:lang w:val="es-MX"/>
        </w:rPr>
      </w:pPr>
      <w:r>
        <w:rPr>
          <w:rFonts w:ascii="Times New Roman"/>
          <w:b/>
          <w:color w:val="231F20"/>
          <w:spacing w:val="-2"/>
          <w:w w:val="95"/>
          <w:sz w:val="23"/>
          <w:lang w:val="es-MX"/>
        </w:rPr>
        <w:t xml:space="preserve">     T</w:t>
      </w:r>
      <w:r w:rsidRPr="00B02FA7">
        <w:rPr>
          <w:rFonts w:ascii="Times New Roman"/>
          <w:b/>
          <w:color w:val="231F20"/>
          <w:spacing w:val="-2"/>
          <w:w w:val="95"/>
          <w:sz w:val="23"/>
          <w:lang w:val="es-MX"/>
        </w:rPr>
        <w:t>ú</w:t>
      </w:r>
      <w:r>
        <w:rPr>
          <w:rFonts w:ascii="Times New Roman"/>
          <w:b/>
          <w:color w:val="231F20"/>
          <w:spacing w:val="-2"/>
          <w:w w:val="90"/>
          <w:sz w:val="23"/>
          <w:lang w:val="es-MX"/>
        </w:rPr>
        <w:t xml:space="preserve"> que </w:t>
      </w:r>
      <w:r w:rsidRPr="00B02FA7">
        <w:rPr>
          <w:rFonts w:ascii="Times New Roman"/>
          <w:b/>
          <w:color w:val="231F20"/>
          <w:spacing w:val="-2"/>
          <w:w w:val="90"/>
          <w:sz w:val="23"/>
          <w:lang w:val="es-MX"/>
        </w:rPr>
        <w:t>est</w:t>
      </w:r>
      <w:r w:rsidRPr="00B02FA7">
        <w:rPr>
          <w:rFonts w:ascii="Times New Roman"/>
          <w:b/>
          <w:color w:val="231F20"/>
          <w:spacing w:val="-2"/>
          <w:w w:val="90"/>
          <w:sz w:val="23"/>
          <w:lang w:val="es-MX"/>
        </w:rPr>
        <w:t>á</w:t>
      </w:r>
      <w:r>
        <w:rPr>
          <w:rFonts w:ascii="Times New Roman"/>
          <w:b/>
          <w:color w:val="231F20"/>
          <w:spacing w:val="-2"/>
          <w:w w:val="90"/>
          <w:sz w:val="23"/>
          <w:lang w:val="es-MX"/>
        </w:rPr>
        <w:t>s</w:t>
      </w:r>
      <w:r w:rsidRPr="00B02FA7">
        <w:rPr>
          <w:rFonts w:ascii="Times New Roman"/>
          <w:b/>
          <w:color w:val="231F20"/>
          <w:spacing w:val="-2"/>
          <w:w w:val="90"/>
          <w:sz w:val="23"/>
          <w:lang w:val="es-MX"/>
        </w:rPr>
        <w:t xml:space="preserve"> </w:t>
      </w:r>
      <w:r w:rsidRPr="00B02FA7">
        <w:rPr>
          <w:rFonts w:ascii="Times New Roman"/>
          <w:b/>
          <w:color w:val="231F20"/>
          <w:w w:val="90"/>
          <w:sz w:val="23"/>
          <w:lang w:val="es-MX"/>
        </w:rPr>
        <w:t>sentado a la d</w:t>
      </w:r>
      <w:r>
        <w:rPr>
          <w:rFonts w:ascii="Times New Roman"/>
          <w:b/>
          <w:color w:val="231F20"/>
          <w:w w:val="90"/>
          <w:sz w:val="23"/>
          <w:lang w:val="es-MX"/>
        </w:rPr>
        <w:t xml:space="preserve">erecha del </w:t>
      </w:r>
      <w:r w:rsidR="005B34C3">
        <w:rPr>
          <w:rFonts w:ascii="Times New Roman"/>
          <w:b/>
          <w:color w:val="231F20"/>
          <w:w w:val="90"/>
          <w:sz w:val="23"/>
          <w:lang w:val="es-MX"/>
        </w:rPr>
        <w:t xml:space="preserve">Padre,  </w:t>
      </w:r>
      <w:r>
        <w:rPr>
          <w:rFonts w:ascii="Times New Roman"/>
          <w:b/>
          <w:color w:val="231F20"/>
          <w:w w:val="90"/>
          <w:sz w:val="23"/>
          <w:lang w:val="es-MX"/>
        </w:rPr>
        <w:t xml:space="preserve">     </w:t>
      </w:r>
    </w:p>
    <w:p w14:paraId="3F128EFA" w14:textId="367D0C3D" w:rsidR="00E22F1C" w:rsidRPr="00B02FA7" w:rsidRDefault="005B34C3" w:rsidP="00E22F1C">
      <w:pPr>
        <w:spacing w:line="260" w:lineRule="exact"/>
        <w:ind w:left="339" w:right="1267" w:hanging="240"/>
        <w:rPr>
          <w:rFonts w:ascii="Times New Roman" w:eastAsia="Times New Roman" w:hAnsi="Times New Roman" w:cs="Times New Roman"/>
          <w:sz w:val="23"/>
          <w:szCs w:val="23"/>
          <w:lang w:val="es-MX"/>
        </w:rPr>
      </w:pPr>
      <w:r>
        <w:rPr>
          <w:rFonts w:ascii="Times New Roman"/>
          <w:b/>
          <w:color w:val="231F20"/>
          <w:spacing w:val="-2"/>
          <w:w w:val="95"/>
          <w:sz w:val="23"/>
          <w:lang w:val="es-MX"/>
        </w:rPr>
        <w:t xml:space="preserve">     </w:t>
      </w:r>
      <w:r w:rsidR="00E22F1C">
        <w:rPr>
          <w:rFonts w:ascii="Times New Roman"/>
          <w:b/>
          <w:color w:val="231F20"/>
          <w:w w:val="90"/>
          <w:sz w:val="23"/>
          <w:lang w:val="es-MX"/>
        </w:rPr>
        <w:t>ten piedad de nosotros</w:t>
      </w:r>
      <w:r w:rsidR="00553BAF">
        <w:rPr>
          <w:rFonts w:ascii="Times New Roman"/>
          <w:b/>
          <w:color w:val="231F20"/>
          <w:w w:val="90"/>
          <w:sz w:val="23"/>
          <w:lang w:val="es-MX"/>
        </w:rPr>
        <w:t>:</w:t>
      </w:r>
    </w:p>
    <w:p w14:paraId="08886CD5" w14:textId="77777777" w:rsidR="0085542C" w:rsidRDefault="00E22F1C" w:rsidP="00E22F1C">
      <w:pPr>
        <w:spacing w:line="260" w:lineRule="exact"/>
        <w:ind w:left="100" w:right="2900"/>
        <w:rPr>
          <w:rFonts w:ascii="Times New Roman"/>
          <w:b/>
          <w:color w:val="231F20"/>
          <w:w w:val="95"/>
          <w:sz w:val="23"/>
          <w:lang w:val="es-MX"/>
        </w:rPr>
      </w:pPr>
      <w:r>
        <w:rPr>
          <w:rFonts w:ascii="Times New Roman"/>
          <w:b/>
          <w:color w:val="231F20"/>
          <w:spacing w:val="-4"/>
          <w:w w:val="95"/>
          <w:sz w:val="23"/>
          <w:lang w:val="es-MX"/>
        </w:rPr>
        <w:t xml:space="preserve">Porque </w:t>
      </w:r>
      <w:r w:rsidRPr="00B02FA7">
        <w:rPr>
          <w:rFonts w:ascii="Times New Roman"/>
          <w:b/>
          <w:color w:val="231F20"/>
          <w:w w:val="95"/>
          <w:sz w:val="23"/>
          <w:lang w:val="es-MX"/>
        </w:rPr>
        <w:t xml:space="preserve">solo </w:t>
      </w:r>
      <w:r>
        <w:rPr>
          <w:rFonts w:ascii="Times New Roman"/>
          <w:b/>
          <w:color w:val="231F20"/>
          <w:w w:val="95"/>
          <w:sz w:val="23"/>
          <w:lang w:val="es-MX"/>
        </w:rPr>
        <w:t>t</w:t>
      </w:r>
      <w:r>
        <w:rPr>
          <w:rFonts w:ascii="Times New Roman"/>
          <w:b/>
          <w:color w:val="231F20"/>
          <w:w w:val="95"/>
          <w:sz w:val="23"/>
          <w:lang w:val="es-MX"/>
        </w:rPr>
        <w:t>ú</w:t>
      </w:r>
      <w:r>
        <w:rPr>
          <w:rFonts w:ascii="Times New Roman"/>
          <w:b/>
          <w:color w:val="231F20"/>
          <w:w w:val="95"/>
          <w:sz w:val="23"/>
          <w:lang w:val="es-MX"/>
        </w:rPr>
        <w:t xml:space="preserve"> eres el </w:t>
      </w:r>
      <w:r w:rsidR="0085542C">
        <w:rPr>
          <w:rFonts w:ascii="Times New Roman"/>
          <w:b/>
          <w:color w:val="231F20"/>
          <w:w w:val="95"/>
          <w:sz w:val="23"/>
          <w:lang w:val="es-MX"/>
        </w:rPr>
        <w:t>Santo,</w:t>
      </w:r>
    </w:p>
    <w:p w14:paraId="4603F173" w14:textId="41E1899E" w:rsidR="00E22F1C" w:rsidRPr="00B02FA7" w:rsidRDefault="00E22F1C" w:rsidP="00E22F1C">
      <w:pPr>
        <w:spacing w:line="260" w:lineRule="exact"/>
        <w:ind w:left="100" w:right="2900"/>
        <w:rPr>
          <w:rFonts w:ascii="Times New Roman" w:eastAsia="Times New Roman" w:hAnsi="Times New Roman" w:cs="Times New Roman"/>
          <w:sz w:val="23"/>
          <w:szCs w:val="23"/>
          <w:lang w:val="es-MX"/>
        </w:rPr>
      </w:pPr>
      <w:r w:rsidRPr="00B02FA7">
        <w:rPr>
          <w:rFonts w:ascii="Times New Roman"/>
          <w:b/>
          <w:color w:val="231F20"/>
          <w:w w:val="95"/>
          <w:sz w:val="23"/>
          <w:lang w:val="es-MX"/>
        </w:rPr>
        <w:t xml:space="preserve">solo tu </w:t>
      </w:r>
      <w:r>
        <w:rPr>
          <w:rFonts w:ascii="Times New Roman"/>
          <w:b/>
          <w:color w:val="231F20"/>
          <w:w w:val="95"/>
          <w:sz w:val="23"/>
          <w:lang w:val="es-MX"/>
        </w:rPr>
        <w:t>Se</w:t>
      </w:r>
      <w:r>
        <w:rPr>
          <w:rFonts w:ascii="Times New Roman"/>
          <w:b/>
          <w:color w:val="231F20"/>
          <w:w w:val="95"/>
          <w:sz w:val="23"/>
          <w:lang w:val="es-MX"/>
        </w:rPr>
        <w:t>ñ</w:t>
      </w:r>
      <w:r>
        <w:rPr>
          <w:rFonts w:ascii="Times New Roman"/>
          <w:b/>
          <w:color w:val="231F20"/>
          <w:w w:val="95"/>
          <w:sz w:val="23"/>
          <w:lang w:val="es-MX"/>
        </w:rPr>
        <w:t>or</w:t>
      </w:r>
      <w:r w:rsidRPr="00B02FA7">
        <w:rPr>
          <w:rFonts w:ascii="Times New Roman"/>
          <w:b/>
          <w:color w:val="231F20"/>
          <w:w w:val="95"/>
          <w:sz w:val="23"/>
          <w:lang w:val="es-MX"/>
        </w:rPr>
        <w:t>,</w:t>
      </w:r>
      <w:r>
        <w:rPr>
          <w:rFonts w:ascii="Times New Roman" w:eastAsia="Times New Roman" w:hAnsi="Times New Roman" w:cs="Times New Roman"/>
          <w:sz w:val="23"/>
          <w:szCs w:val="23"/>
          <w:lang w:val="es-MX"/>
        </w:rPr>
        <w:t xml:space="preserve"> </w:t>
      </w:r>
      <w:r w:rsidRPr="00B02FA7">
        <w:rPr>
          <w:rFonts w:ascii="Times New Roman"/>
          <w:b/>
          <w:color w:val="231F20"/>
          <w:w w:val="95"/>
          <w:sz w:val="23"/>
          <w:lang w:val="es-MX"/>
        </w:rPr>
        <w:t>solo</w:t>
      </w:r>
      <w:r w:rsidRPr="00B02FA7">
        <w:rPr>
          <w:rFonts w:ascii="Times New Roman"/>
          <w:b/>
          <w:color w:val="231F20"/>
          <w:spacing w:val="-2"/>
          <w:w w:val="95"/>
          <w:sz w:val="23"/>
          <w:lang w:val="es-MX"/>
        </w:rPr>
        <w:t xml:space="preserve"> t</w:t>
      </w:r>
      <w:r w:rsidRPr="00B02FA7">
        <w:rPr>
          <w:rFonts w:ascii="Times New Roman"/>
          <w:b/>
          <w:color w:val="231F20"/>
          <w:spacing w:val="-2"/>
          <w:w w:val="95"/>
          <w:sz w:val="23"/>
          <w:lang w:val="es-MX"/>
        </w:rPr>
        <w:t>ú</w:t>
      </w:r>
      <w:r w:rsidRPr="00B02FA7">
        <w:rPr>
          <w:rFonts w:ascii="Times New Roman"/>
          <w:b/>
          <w:color w:val="231F20"/>
          <w:spacing w:val="-2"/>
          <w:w w:val="95"/>
          <w:sz w:val="23"/>
          <w:lang w:val="es-MX"/>
        </w:rPr>
        <w:t xml:space="preserve"> </w:t>
      </w:r>
      <w:r w:rsidRPr="00B02FA7">
        <w:rPr>
          <w:rFonts w:ascii="Times New Roman"/>
          <w:b/>
          <w:color w:val="231F20"/>
          <w:w w:val="95"/>
          <w:sz w:val="23"/>
          <w:lang w:val="es-MX"/>
        </w:rPr>
        <w:t>Alt</w:t>
      </w:r>
      <w:r w:rsidRPr="00B02FA7">
        <w:rPr>
          <w:rFonts w:ascii="Times New Roman"/>
          <w:b/>
          <w:color w:val="231F20"/>
          <w:w w:val="95"/>
          <w:sz w:val="23"/>
          <w:lang w:val="es-MX"/>
        </w:rPr>
        <w:t>í</w:t>
      </w:r>
      <w:r w:rsidRPr="00B02FA7">
        <w:rPr>
          <w:rFonts w:ascii="Times New Roman"/>
          <w:b/>
          <w:color w:val="231F20"/>
          <w:w w:val="95"/>
          <w:sz w:val="23"/>
          <w:lang w:val="es-MX"/>
        </w:rPr>
        <w:t>simo, Jesucristo,</w:t>
      </w:r>
      <w:r>
        <w:rPr>
          <w:rFonts w:ascii="Times New Roman" w:eastAsia="Times New Roman" w:hAnsi="Times New Roman" w:cs="Times New Roman"/>
          <w:sz w:val="23"/>
          <w:szCs w:val="23"/>
          <w:lang w:val="es-MX"/>
        </w:rPr>
        <w:t xml:space="preserve"> </w:t>
      </w:r>
      <w:r w:rsidRPr="00B02FA7">
        <w:rPr>
          <w:rFonts w:ascii="Times New Roman"/>
          <w:b/>
          <w:color w:val="231F20"/>
          <w:w w:val="95"/>
          <w:sz w:val="23"/>
          <w:lang w:val="es-MX"/>
        </w:rPr>
        <w:t>con el Esp</w:t>
      </w:r>
      <w:r w:rsidRPr="00B02FA7">
        <w:rPr>
          <w:rFonts w:ascii="Times New Roman"/>
          <w:b/>
          <w:color w:val="231F20"/>
          <w:w w:val="95"/>
          <w:sz w:val="23"/>
          <w:lang w:val="es-MX"/>
        </w:rPr>
        <w:t>í</w:t>
      </w:r>
      <w:r w:rsidRPr="00B02FA7">
        <w:rPr>
          <w:rFonts w:ascii="Times New Roman"/>
          <w:b/>
          <w:color w:val="231F20"/>
          <w:w w:val="95"/>
          <w:sz w:val="23"/>
          <w:lang w:val="es-MX"/>
        </w:rPr>
        <w:t>ritu Santo,</w:t>
      </w:r>
    </w:p>
    <w:p w14:paraId="2052A072" w14:textId="77777777" w:rsidR="00E22F1C" w:rsidRPr="002F242E" w:rsidRDefault="00E22F1C" w:rsidP="00E22F1C">
      <w:pPr>
        <w:spacing w:line="262" w:lineRule="exact"/>
        <w:ind w:left="339"/>
        <w:rPr>
          <w:rFonts w:ascii="Times New Roman" w:eastAsia="Times New Roman" w:hAnsi="Times New Roman" w:cs="Times New Roman"/>
          <w:sz w:val="23"/>
          <w:szCs w:val="23"/>
          <w:lang w:val="es-MX"/>
        </w:rPr>
      </w:pPr>
      <w:r w:rsidRPr="00B02FA7">
        <w:rPr>
          <w:rFonts w:ascii="Times New Roman"/>
          <w:b/>
          <w:color w:val="231F20"/>
          <w:w w:val="95"/>
          <w:sz w:val="23"/>
          <w:lang w:val="es-MX"/>
        </w:rPr>
        <w:t xml:space="preserve">en la gloria de Dios Padre. </w:t>
      </w:r>
      <w:r w:rsidRPr="002F242E">
        <w:rPr>
          <w:rFonts w:ascii="Times New Roman"/>
          <w:b/>
          <w:color w:val="231F20"/>
          <w:w w:val="95"/>
          <w:sz w:val="23"/>
          <w:lang w:val="es-MX"/>
        </w:rPr>
        <w:t>Am</w:t>
      </w:r>
      <w:r w:rsidRPr="002F242E">
        <w:rPr>
          <w:rFonts w:ascii="Times New Roman"/>
          <w:b/>
          <w:color w:val="231F20"/>
          <w:w w:val="95"/>
          <w:sz w:val="23"/>
          <w:lang w:val="es-MX"/>
        </w:rPr>
        <w:t>é</w:t>
      </w:r>
      <w:r w:rsidRPr="002F242E">
        <w:rPr>
          <w:rFonts w:ascii="Times New Roman"/>
          <w:b/>
          <w:color w:val="231F20"/>
          <w:w w:val="95"/>
          <w:sz w:val="23"/>
          <w:lang w:val="es-MX"/>
        </w:rPr>
        <w:t>n.</w:t>
      </w:r>
    </w:p>
    <w:p w14:paraId="1CE1FCD3" w14:textId="3718A30B" w:rsidR="00E22F1C" w:rsidRPr="009A199A" w:rsidRDefault="00E22F1C" w:rsidP="00E22F1C">
      <w:pPr>
        <w:ind w:left="1565"/>
        <w:rPr>
          <w:rFonts w:eastAsia="Times New Roman" w:cstheme="minorHAnsi"/>
          <w:b/>
          <w:sz w:val="24"/>
          <w:szCs w:val="24"/>
          <w:lang w:val="es-MX"/>
        </w:rPr>
      </w:pPr>
      <w:r w:rsidRPr="009A199A">
        <w:rPr>
          <w:rFonts w:cstheme="minorHAnsi"/>
          <w:b/>
          <w:color w:val="231F20"/>
          <w:w w:val="165"/>
          <w:sz w:val="24"/>
          <w:lang w:val="es-MX"/>
        </w:rPr>
        <w:t>LA COLECTA DEL D</w:t>
      </w:r>
      <w:r w:rsidR="001E0B48">
        <w:rPr>
          <w:rFonts w:cstheme="minorHAnsi"/>
          <w:b/>
          <w:color w:val="231F20"/>
          <w:w w:val="165"/>
          <w:sz w:val="24"/>
          <w:lang w:val="es-MX"/>
        </w:rPr>
        <w:t>Í</w:t>
      </w:r>
      <w:r w:rsidRPr="009A199A">
        <w:rPr>
          <w:rFonts w:cstheme="minorHAnsi"/>
          <w:b/>
          <w:color w:val="231F20"/>
          <w:w w:val="165"/>
          <w:sz w:val="24"/>
          <w:lang w:val="es-MX"/>
        </w:rPr>
        <w:t>A</w:t>
      </w:r>
    </w:p>
    <w:p w14:paraId="24ACE21A" w14:textId="20D2BC6F" w:rsidR="00E22F1C" w:rsidRPr="009A199A" w:rsidRDefault="00E22F1C" w:rsidP="00E22F1C">
      <w:pPr>
        <w:spacing w:before="187"/>
        <w:ind w:left="100"/>
        <w:rPr>
          <w:rFonts w:ascii="Times New Roman" w:eastAsia="Times New Roman" w:hAnsi="Times New Roman" w:cs="Times New Roman"/>
          <w:b/>
          <w:color w:val="FF0000"/>
          <w:sz w:val="19"/>
          <w:szCs w:val="19"/>
          <w:lang w:val="es-MX"/>
        </w:rPr>
      </w:pPr>
      <w:r w:rsidRPr="009A199A">
        <w:rPr>
          <w:rFonts w:ascii="Times New Roman"/>
          <w:b/>
          <w:i/>
          <w:color w:val="FF0000"/>
          <w:w w:val="90"/>
          <w:sz w:val="19"/>
          <w:lang w:val="es-MX"/>
        </w:rPr>
        <w:t>El Celebrante le dice al Pueblo</w:t>
      </w:r>
      <w:r w:rsidR="00553BAF">
        <w:rPr>
          <w:rFonts w:ascii="Times New Roman"/>
          <w:b/>
          <w:i/>
          <w:color w:val="FF0000"/>
          <w:w w:val="90"/>
          <w:sz w:val="19"/>
          <w:lang w:val="es-MX"/>
        </w:rPr>
        <w:t>:</w:t>
      </w:r>
    </w:p>
    <w:p w14:paraId="176AC2CF" w14:textId="77777777" w:rsidR="00E22F1C" w:rsidRPr="00B02FA7" w:rsidRDefault="00E22F1C" w:rsidP="00E22F1C">
      <w:pPr>
        <w:pStyle w:val="BodyText"/>
        <w:spacing w:line="262" w:lineRule="exact"/>
        <w:ind w:left="0" w:right="2053"/>
        <w:jc w:val="center"/>
        <w:rPr>
          <w:lang w:val="es-MX"/>
        </w:rPr>
      </w:pPr>
      <w:r>
        <w:rPr>
          <w:color w:val="231F20"/>
          <w:lang w:val="es-MX"/>
        </w:rPr>
        <w:t xml:space="preserve">       </w:t>
      </w:r>
      <w:r w:rsidRPr="00B02FA7">
        <w:rPr>
          <w:color w:val="231F20"/>
          <w:lang w:val="es-MX"/>
        </w:rPr>
        <w:t xml:space="preserve">El </w:t>
      </w:r>
      <w:r>
        <w:rPr>
          <w:color w:val="231F20"/>
          <w:lang w:val="es-MX"/>
        </w:rPr>
        <w:t>S</w:t>
      </w:r>
      <w:r w:rsidRPr="00B02FA7">
        <w:rPr>
          <w:color w:val="231F20"/>
          <w:lang w:val="es-MX"/>
        </w:rPr>
        <w:t>eñor</w:t>
      </w:r>
      <w:r>
        <w:rPr>
          <w:color w:val="231F20"/>
          <w:lang w:val="es-MX"/>
        </w:rPr>
        <w:t xml:space="preserve"> esté con ustedes</w:t>
      </w:r>
      <w:r w:rsidRPr="00B02FA7">
        <w:rPr>
          <w:color w:val="231F20"/>
          <w:lang w:val="es-MX"/>
        </w:rPr>
        <w:t>.</w:t>
      </w:r>
    </w:p>
    <w:p w14:paraId="75C03DFC" w14:textId="77777777" w:rsidR="00E22F1C" w:rsidRPr="00B02FA7" w:rsidRDefault="00E22F1C" w:rsidP="00E22F1C">
      <w:pPr>
        <w:spacing w:line="260" w:lineRule="exact"/>
        <w:ind w:left="351"/>
        <w:rPr>
          <w:rFonts w:ascii="Times New Roman" w:eastAsia="Times New Roman" w:hAnsi="Times New Roman" w:cs="Times New Roman"/>
          <w:sz w:val="23"/>
          <w:szCs w:val="23"/>
          <w:lang w:val="es-MX"/>
        </w:rPr>
      </w:pPr>
      <w:r w:rsidRPr="009A199A">
        <w:rPr>
          <w:rFonts w:ascii="Times New Roman"/>
          <w:b/>
          <w:i/>
          <w:color w:val="FF0000"/>
          <w:w w:val="95"/>
          <w:sz w:val="19"/>
          <w:lang w:val="es-MX"/>
        </w:rPr>
        <w:t>Pueblo</w:t>
      </w:r>
      <w:r>
        <w:rPr>
          <w:rFonts w:ascii="Times New Roman"/>
          <w:i/>
          <w:color w:val="231F20"/>
          <w:w w:val="95"/>
          <w:sz w:val="19"/>
          <w:lang w:val="es-MX"/>
        </w:rPr>
        <w:t xml:space="preserve">   </w:t>
      </w:r>
      <w:r w:rsidRPr="00B02FA7">
        <w:rPr>
          <w:rFonts w:ascii="Times New Roman"/>
          <w:i/>
          <w:color w:val="231F20"/>
          <w:w w:val="95"/>
          <w:sz w:val="19"/>
          <w:lang w:val="es-MX"/>
        </w:rPr>
        <w:t xml:space="preserve"> </w:t>
      </w:r>
      <w:r w:rsidRPr="00B02FA7">
        <w:rPr>
          <w:rFonts w:ascii="Times New Roman"/>
          <w:b/>
          <w:color w:val="231F20"/>
          <w:w w:val="95"/>
          <w:sz w:val="23"/>
          <w:lang w:val="es-MX"/>
        </w:rPr>
        <w:t>Y con tu esp</w:t>
      </w:r>
      <w:r w:rsidRPr="00B02FA7">
        <w:rPr>
          <w:rFonts w:ascii="Times New Roman"/>
          <w:b/>
          <w:color w:val="231F20"/>
          <w:w w:val="95"/>
          <w:sz w:val="23"/>
          <w:lang w:val="es-MX"/>
        </w:rPr>
        <w:t>í</w:t>
      </w:r>
      <w:r w:rsidRPr="00B02FA7">
        <w:rPr>
          <w:rFonts w:ascii="Times New Roman"/>
          <w:b/>
          <w:color w:val="231F20"/>
          <w:w w:val="95"/>
          <w:sz w:val="23"/>
          <w:lang w:val="es-MX"/>
        </w:rPr>
        <w:t>ritu.</w:t>
      </w:r>
    </w:p>
    <w:p w14:paraId="6B16F4FD" w14:textId="77777777" w:rsidR="00E22F1C" w:rsidRPr="009A199A" w:rsidRDefault="00E22F1C" w:rsidP="00E22F1C">
      <w:pPr>
        <w:tabs>
          <w:tab w:val="left" w:pos="1020"/>
        </w:tabs>
        <w:spacing w:line="262" w:lineRule="exact"/>
        <w:ind w:left="169"/>
        <w:rPr>
          <w:rFonts w:ascii="Times New Roman" w:eastAsia="Times New Roman" w:hAnsi="Times New Roman" w:cs="Times New Roman"/>
          <w:sz w:val="23"/>
          <w:szCs w:val="23"/>
          <w:lang w:val="es-MX"/>
        </w:rPr>
      </w:pPr>
      <w:r w:rsidRPr="009A199A">
        <w:rPr>
          <w:rFonts w:ascii="Times New Roman"/>
          <w:b/>
          <w:i/>
          <w:color w:val="FF0000"/>
          <w:w w:val="95"/>
          <w:sz w:val="19"/>
          <w:lang w:val="es-MX"/>
        </w:rPr>
        <w:t>Oficiante</w:t>
      </w:r>
      <w:r w:rsidRPr="00B02FA7">
        <w:rPr>
          <w:rFonts w:ascii="Times New Roman"/>
          <w:i/>
          <w:color w:val="231F20"/>
          <w:w w:val="95"/>
          <w:sz w:val="19"/>
          <w:lang w:val="es-MX"/>
        </w:rPr>
        <w:tab/>
      </w:r>
      <w:r>
        <w:rPr>
          <w:rFonts w:ascii="Times New Roman"/>
          <w:color w:val="231F20"/>
          <w:w w:val="95"/>
          <w:sz w:val="23"/>
          <w:lang w:val="es-MX"/>
        </w:rPr>
        <w:t xml:space="preserve"> Oremos</w:t>
      </w:r>
      <w:r w:rsidRPr="00B02FA7">
        <w:rPr>
          <w:rFonts w:ascii="Times New Roman"/>
          <w:color w:val="231F20"/>
          <w:w w:val="95"/>
          <w:sz w:val="23"/>
          <w:lang w:val="es-MX"/>
        </w:rPr>
        <w:t>.</w:t>
      </w:r>
      <w:r>
        <w:rPr>
          <w:rFonts w:ascii="Times New Roman" w:eastAsia="Times New Roman" w:hAnsi="Times New Roman" w:cs="Times New Roman"/>
          <w:sz w:val="23"/>
          <w:szCs w:val="23"/>
          <w:lang w:val="es-MX"/>
        </w:rPr>
        <w:t xml:space="preserve">                                                                          </w:t>
      </w:r>
      <w:r w:rsidRPr="009A199A">
        <w:rPr>
          <w:rFonts w:ascii="Times New Roman"/>
          <w:b/>
          <w:i/>
          <w:color w:val="FF0000"/>
          <w:w w:val="90"/>
          <w:sz w:val="19"/>
          <w:lang w:val="es-MX"/>
        </w:rPr>
        <w:t>El Celebrante reza la Colecta.</w:t>
      </w:r>
    </w:p>
    <w:p w14:paraId="6AC18545" w14:textId="77777777" w:rsidR="00CD4AE0" w:rsidRPr="00B02FA7" w:rsidRDefault="00E22F1C" w:rsidP="00E22F1C">
      <w:pPr>
        <w:ind w:left="351"/>
        <w:rPr>
          <w:rFonts w:ascii="Times New Roman" w:eastAsia="Times New Roman" w:hAnsi="Times New Roman" w:cs="Times New Roman"/>
          <w:sz w:val="23"/>
          <w:szCs w:val="23"/>
          <w:lang w:val="es-MX"/>
        </w:rPr>
        <w:sectPr w:rsidR="00CD4AE0" w:rsidRPr="00B02FA7">
          <w:pgSz w:w="7740" w:h="10800"/>
          <w:pgMar w:top="1000" w:right="780" w:bottom="760" w:left="800" w:header="0" w:footer="564" w:gutter="0"/>
          <w:cols w:space="720"/>
        </w:sectPr>
      </w:pPr>
      <w:r w:rsidRPr="009A199A">
        <w:rPr>
          <w:rFonts w:ascii="Times New Roman"/>
          <w:b/>
          <w:i/>
          <w:color w:val="FF0000"/>
          <w:w w:val="95"/>
          <w:sz w:val="19"/>
          <w:lang w:val="es-MX"/>
        </w:rPr>
        <w:t>Pueblo</w:t>
      </w:r>
      <w:r>
        <w:rPr>
          <w:rFonts w:ascii="Times New Roman"/>
          <w:i/>
          <w:color w:val="231F20"/>
          <w:w w:val="95"/>
          <w:sz w:val="19"/>
          <w:lang w:val="es-MX"/>
        </w:rPr>
        <w:t xml:space="preserve">    </w:t>
      </w:r>
      <w:r w:rsidRPr="00B02FA7">
        <w:rPr>
          <w:rFonts w:ascii="Times New Roman"/>
          <w:i/>
          <w:color w:val="231F20"/>
          <w:w w:val="95"/>
          <w:sz w:val="19"/>
          <w:lang w:val="es-MX"/>
        </w:rPr>
        <w:t xml:space="preserve"> </w:t>
      </w:r>
      <w:r w:rsidRPr="00B02FA7">
        <w:rPr>
          <w:rFonts w:ascii="Times New Roman"/>
          <w:b/>
          <w:color w:val="231F20"/>
          <w:w w:val="95"/>
          <w:sz w:val="23"/>
          <w:lang w:val="es-MX"/>
        </w:rPr>
        <w:t>Am</w:t>
      </w:r>
      <w:r w:rsidRPr="00B02FA7">
        <w:rPr>
          <w:rFonts w:ascii="Times New Roman"/>
          <w:b/>
          <w:color w:val="231F20"/>
          <w:w w:val="95"/>
          <w:sz w:val="23"/>
          <w:lang w:val="es-MX"/>
        </w:rPr>
        <w:t>é</w:t>
      </w:r>
      <w:r w:rsidRPr="00B02FA7">
        <w:rPr>
          <w:rFonts w:ascii="Times New Roman"/>
          <w:b/>
          <w:color w:val="231F20"/>
          <w:w w:val="95"/>
          <w:sz w:val="23"/>
          <w:lang w:val="es-MX"/>
        </w:rPr>
        <w:t>n.</w:t>
      </w:r>
    </w:p>
    <w:p w14:paraId="1D228F8B" w14:textId="77777777" w:rsidR="00352650" w:rsidRPr="0014657F" w:rsidRDefault="00352650" w:rsidP="00352650">
      <w:pPr>
        <w:pStyle w:val="Heading3"/>
        <w:spacing w:before="32"/>
        <w:ind w:right="1842"/>
        <w:jc w:val="center"/>
        <w:rPr>
          <w:rFonts w:asciiTheme="minorHAnsi" w:hAnsiTheme="minorHAnsi" w:cstheme="minorHAnsi"/>
          <w:b/>
          <w:lang w:val="es-MX"/>
        </w:rPr>
      </w:pPr>
      <w:r w:rsidRPr="0014657F">
        <w:rPr>
          <w:rFonts w:asciiTheme="minorHAnsi" w:hAnsiTheme="minorHAnsi" w:cstheme="minorHAnsi"/>
          <w:b/>
          <w:color w:val="231F20"/>
          <w:w w:val="170"/>
          <w:lang w:val="es-MX"/>
        </w:rPr>
        <w:lastRenderedPageBreak/>
        <w:t>LAS LECTURAS</w:t>
      </w:r>
    </w:p>
    <w:p w14:paraId="68E8FEE8" w14:textId="71973D3B" w:rsidR="00553BAF" w:rsidRPr="00620C99" w:rsidRDefault="00352650" w:rsidP="00553BAF">
      <w:pPr>
        <w:spacing w:before="187"/>
        <w:ind w:left="100"/>
        <w:rPr>
          <w:rFonts w:ascii="Times New Roman"/>
          <w:b/>
          <w:i/>
          <w:color w:val="FF0000"/>
          <w:w w:val="95"/>
          <w:sz w:val="19"/>
          <w:lang w:val="es-MX"/>
        </w:rPr>
      </w:pPr>
      <w:r w:rsidRPr="0014657F">
        <w:rPr>
          <w:rFonts w:ascii="Times New Roman"/>
          <w:b/>
          <w:i/>
          <w:color w:val="FF0000"/>
          <w:w w:val="95"/>
          <w:sz w:val="19"/>
          <w:lang w:val="es-MX"/>
        </w:rPr>
        <w:t>Se leen una o m</w:t>
      </w:r>
      <w:r w:rsidRPr="0014657F">
        <w:rPr>
          <w:rFonts w:ascii="Times New Roman"/>
          <w:b/>
          <w:i/>
          <w:color w:val="FF0000"/>
          <w:w w:val="95"/>
          <w:sz w:val="19"/>
          <w:lang w:val="es-MX"/>
        </w:rPr>
        <w:t>á</w:t>
      </w:r>
      <w:r>
        <w:rPr>
          <w:rFonts w:ascii="Times New Roman"/>
          <w:b/>
          <w:i/>
          <w:color w:val="FF0000"/>
          <w:w w:val="95"/>
          <w:sz w:val="19"/>
          <w:lang w:val="es-MX"/>
        </w:rPr>
        <w:t>s lecturas</w:t>
      </w:r>
      <w:r w:rsidRPr="0014657F">
        <w:rPr>
          <w:rFonts w:ascii="Times New Roman"/>
          <w:b/>
          <w:i/>
          <w:color w:val="FF0000"/>
          <w:w w:val="95"/>
          <w:sz w:val="19"/>
          <w:lang w:val="es-MX"/>
        </w:rPr>
        <w:t>, seg</w:t>
      </w:r>
      <w:r w:rsidRPr="0014657F">
        <w:rPr>
          <w:rFonts w:ascii="Times New Roman"/>
          <w:b/>
          <w:i/>
          <w:color w:val="FF0000"/>
          <w:w w:val="95"/>
          <w:sz w:val="19"/>
          <w:lang w:val="es-MX"/>
        </w:rPr>
        <w:t>ú</w:t>
      </w:r>
      <w:r w:rsidRPr="0014657F">
        <w:rPr>
          <w:rFonts w:ascii="Times New Roman"/>
          <w:b/>
          <w:i/>
          <w:color w:val="FF0000"/>
          <w:w w:val="95"/>
          <w:sz w:val="19"/>
          <w:lang w:val="es-MX"/>
        </w:rPr>
        <w:t>n lo designado, y el lector dice primero</w:t>
      </w:r>
      <w:r w:rsidR="00553BAF">
        <w:rPr>
          <w:rFonts w:ascii="Times New Roman"/>
          <w:b/>
          <w:i/>
          <w:color w:val="FF0000"/>
          <w:w w:val="95"/>
          <w:sz w:val="19"/>
          <w:lang w:val="es-MX"/>
        </w:rPr>
        <w:t>:</w:t>
      </w:r>
    </w:p>
    <w:p w14:paraId="09FC1C22" w14:textId="77777777" w:rsidR="00352650" w:rsidRPr="00B02FA7" w:rsidRDefault="00352650" w:rsidP="00352650">
      <w:pPr>
        <w:spacing w:before="6" w:line="200" w:lineRule="exact"/>
        <w:rPr>
          <w:sz w:val="20"/>
          <w:szCs w:val="20"/>
          <w:lang w:val="es-MX"/>
        </w:rPr>
      </w:pPr>
    </w:p>
    <w:p w14:paraId="27D00A09" w14:textId="77777777" w:rsidR="00352650" w:rsidRPr="00B02FA7" w:rsidRDefault="00352650" w:rsidP="00352650">
      <w:pPr>
        <w:pStyle w:val="BodyText"/>
        <w:tabs>
          <w:tab w:val="left" w:pos="4082"/>
        </w:tabs>
        <w:ind w:left="1020"/>
        <w:rPr>
          <w:lang w:val="es-MX"/>
        </w:rPr>
      </w:pPr>
      <w:r>
        <w:rPr>
          <w:color w:val="231F20"/>
          <w:lang w:val="es-MX"/>
        </w:rPr>
        <w:t>L</w:t>
      </w:r>
      <w:r w:rsidRPr="00B02FA7">
        <w:rPr>
          <w:color w:val="231F20"/>
          <w:lang w:val="es-MX"/>
        </w:rPr>
        <w:t>ectura de</w:t>
      </w:r>
      <w:r w:rsidRPr="00B02FA7">
        <w:rPr>
          <w:color w:val="231F20"/>
          <w:u w:val="single" w:color="221E1F"/>
          <w:lang w:val="es-MX"/>
        </w:rPr>
        <w:tab/>
      </w:r>
      <w:r w:rsidRPr="00B02FA7">
        <w:rPr>
          <w:color w:val="231F20"/>
          <w:lang w:val="es-MX"/>
        </w:rPr>
        <w:t>.</w:t>
      </w:r>
    </w:p>
    <w:p w14:paraId="731DD242" w14:textId="5214EFED" w:rsidR="00352650" w:rsidRPr="0014657F" w:rsidRDefault="00352650" w:rsidP="00352650">
      <w:pPr>
        <w:spacing w:before="189" w:line="459" w:lineRule="auto"/>
        <w:ind w:left="100" w:right="1701"/>
        <w:rPr>
          <w:rFonts w:ascii="Times New Roman" w:eastAsia="Times New Roman" w:hAnsi="Times New Roman" w:cs="Times New Roman"/>
          <w:b/>
          <w:color w:val="FF0000"/>
          <w:sz w:val="19"/>
          <w:szCs w:val="19"/>
          <w:lang w:val="es-MX"/>
        </w:rPr>
      </w:pPr>
      <w:r w:rsidRPr="0014657F">
        <w:rPr>
          <w:rFonts w:ascii="Times New Roman"/>
          <w:b/>
          <w:i/>
          <w:color w:val="FF0000"/>
          <w:w w:val="95"/>
          <w:sz w:val="19"/>
          <w:lang w:val="es-MX"/>
        </w:rPr>
        <w:t>Se puede agregar una cita con el cap</w:t>
      </w:r>
      <w:r w:rsidRPr="0014657F">
        <w:rPr>
          <w:rFonts w:ascii="Times New Roman"/>
          <w:b/>
          <w:i/>
          <w:color w:val="FF0000"/>
          <w:w w:val="95"/>
          <w:sz w:val="19"/>
          <w:lang w:val="es-MX"/>
        </w:rPr>
        <w:t>í</w:t>
      </w:r>
      <w:r w:rsidRPr="0014657F">
        <w:rPr>
          <w:rFonts w:ascii="Times New Roman"/>
          <w:b/>
          <w:i/>
          <w:color w:val="FF0000"/>
          <w:w w:val="95"/>
          <w:sz w:val="19"/>
          <w:lang w:val="es-MX"/>
        </w:rPr>
        <w:t>tulo y el vers</w:t>
      </w:r>
      <w:r w:rsidRPr="0014657F">
        <w:rPr>
          <w:rFonts w:ascii="Times New Roman"/>
          <w:b/>
          <w:i/>
          <w:color w:val="FF0000"/>
          <w:w w:val="95"/>
          <w:sz w:val="19"/>
          <w:lang w:val="es-MX"/>
        </w:rPr>
        <w:t>í</w:t>
      </w:r>
      <w:r w:rsidRPr="0014657F">
        <w:rPr>
          <w:rFonts w:ascii="Times New Roman"/>
          <w:b/>
          <w:i/>
          <w:color w:val="FF0000"/>
          <w:w w:val="95"/>
          <w:sz w:val="19"/>
          <w:lang w:val="es-MX"/>
        </w:rPr>
        <w:t>culo. Despu</w:t>
      </w:r>
      <w:r w:rsidRPr="0014657F">
        <w:rPr>
          <w:rFonts w:ascii="Times New Roman"/>
          <w:b/>
          <w:i/>
          <w:color w:val="FF0000"/>
          <w:w w:val="95"/>
          <w:sz w:val="19"/>
          <w:lang w:val="es-MX"/>
        </w:rPr>
        <w:t>é</w:t>
      </w:r>
      <w:r w:rsidRPr="0014657F">
        <w:rPr>
          <w:rFonts w:ascii="Times New Roman"/>
          <w:b/>
          <w:i/>
          <w:color w:val="FF0000"/>
          <w:w w:val="95"/>
          <w:sz w:val="19"/>
          <w:lang w:val="es-MX"/>
        </w:rPr>
        <w:t xml:space="preserve">s de cada </w:t>
      </w:r>
      <w:r>
        <w:rPr>
          <w:rFonts w:ascii="Times New Roman"/>
          <w:b/>
          <w:i/>
          <w:color w:val="FF0000"/>
          <w:w w:val="95"/>
          <w:sz w:val="19"/>
          <w:lang w:val="es-MX"/>
        </w:rPr>
        <w:t>lectura</w:t>
      </w:r>
      <w:r w:rsidRPr="0014657F">
        <w:rPr>
          <w:rFonts w:ascii="Times New Roman"/>
          <w:b/>
          <w:i/>
          <w:color w:val="FF0000"/>
          <w:w w:val="95"/>
          <w:sz w:val="19"/>
          <w:lang w:val="es-MX"/>
        </w:rPr>
        <w:t>, el lector puede decir</w:t>
      </w:r>
      <w:r w:rsidR="00553BAF">
        <w:rPr>
          <w:rFonts w:ascii="Times New Roman"/>
          <w:b/>
          <w:i/>
          <w:color w:val="FF0000"/>
          <w:w w:val="95"/>
          <w:sz w:val="19"/>
          <w:lang w:val="es-MX"/>
        </w:rPr>
        <w:t>:</w:t>
      </w:r>
    </w:p>
    <w:p w14:paraId="5A1829C2" w14:textId="77777777" w:rsidR="00352650" w:rsidRPr="00B02FA7" w:rsidRDefault="00352650" w:rsidP="00352650">
      <w:pPr>
        <w:pStyle w:val="BodyText"/>
        <w:spacing w:before="13" w:line="262" w:lineRule="exact"/>
        <w:ind w:left="1020"/>
        <w:rPr>
          <w:lang w:val="es-MX"/>
        </w:rPr>
      </w:pPr>
      <w:r w:rsidRPr="00B02FA7">
        <w:rPr>
          <w:color w:val="231F20"/>
          <w:lang w:val="es-MX"/>
        </w:rPr>
        <w:t>Palabra del Señor.</w:t>
      </w:r>
    </w:p>
    <w:p w14:paraId="6C06D403" w14:textId="77777777" w:rsidR="00352650" w:rsidRPr="00B02FA7" w:rsidRDefault="00352650" w:rsidP="00352650">
      <w:pPr>
        <w:spacing w:line="262" w:lineRule="exact"/>
        <w:ind w:left="352"/>
        <w:rPr>
          <w:rFonts w:ascii="Times New Roman" w:eastAsia="Times New Roman" w:hAnsi="Times New Roman" w:cs="Times New Roman"/>
          <w:sz w:val="23"/>
          <w:szCs w:val="23"/>
          <w:lang w:val="es-MX"/>
        </w:rPr>
      </w:pPr>
      <w:r w:rsidRPr="0014657F">
        <w:rPr>
          <w:rFonts w:ascii="Times New Roman"/>
          <w:b/>
          <w:i/>
          <w:color w:val="FF0000"/>
          <w:w w:val="90"/>
          <w:sz w:val="19"/>
          <w:lang w:val="es-MX"/>
        </w:rPr>
        <w:t>Pueblo</w:t>
      </w:r>
      <w:r>
        <w:rPr>
          <w:rFonts w:ascii="Times New Roman"/>
          <w:i/>
          <w:color w:val="231F20"/>
          <w:w w:val="90"/>
          <w:sz w:val="19"/>
          <w:lang w:val="es-MX"/>
        </w:rPr>
        <w:t xml:space="preserve">    </w:t>
      </w:r>
      <w:r w:rsidRPr="00352650">
        <w:rPr>
          <w:rFonts w:ascii="Times New Roman"/>
          <w:b/>
          <w:color w:val="231F20"/>
          <w:w w:val="90"/>
          <w:sz w:val="23"/>
          <w:lang w:val="es-MX"/>
        </w:rPr>
        <w:t>D</w:t>
      </w:r>
      <w:r>
        <w:rPr>
          <w:rFonts w:ascii="Times New Roman"/>
          <w:b/>
          <w:color w:val="231F20"/>
          <w:w w:val="90"/>
          <w:sz w:val="23"/>
          <w:lang w:val="es-MX"/>
        </w:rPr>
        <w:t>e</w:t>
      </w:r>
      <w:r w:rsidRPr="00352650">
        <w:rPr>
          <w:rFonts w:ascii="Times New Roman"/>
          <w:b/>
          <w:color w:val="231F20"/>
          <w:w w:val="90"/>
          <w:sz w:val="23"/>
          <w:lang w:val="es-MX"/>
        </w:rPr>
        <w:t>mos</w:t>
      </w:r>
      <w:r>
        <w:rPr>
          <w:rFonts w:ascii="Times New Roman"/>
          <w:i/>
          <w:color w:val="231F20"/>
          <w:w w:val="90"/>
          <w:sz w:val="19"/>
          <w:lang w:val="es-MX"/>
        </w:rPr>
        <w:t xml:space="preserve"> </w:t>
      </w:r>
      <w:r>
        <w:rPr>
          <w:rFonts w:ascii="Times New Roman"/>
          <w:b/>
          <w:color w:val="231F20"/>
          <w:w w:val="90"/>
          <w:sz w:val="23"/>
          <w:lang w:val="es-MX"/>
        </w:rPr>
        <w:t>g</w:t>
      </w:r>
      <w:r w:rsidRPr="00B02FA7">
        <w:rPr>
          <w:rFonts w:ascii="Times New Roman"/>
          <w:b/>
          <w:color w:val="231F20"/>
          <w:w w:val="90"/>
          <w:sz w:val="23"/>
          <w:lang w:val="es-MX"/>
        </w:rPr>
        <w:t>racias a Dios.</w:t>
      </w:r>
    </w:p>
    <w:p w14:paraId="5D005D71" w14:textId="53607519" w:rsidR="00352650" w:rsidRPr="00B02FA7" w:rsidRDefault="00352650" w:rsidP="00352650">
      <w:pPr>
        <w:spacing w:before="157"/>
        <w:ind w:left="100"/>
        <w:rPr>
          <w:rFonts w:ascii="Times New Roman" w:eastAsia="Times New Roman" w:hAnsi="Times New Roman" w:cs="Times New Roman"/>
          <w:sz w:val="23"/>
          <w:szCs w:val="23"/>
          <w:lang w:val="es-MX"/>
        </w:rPr>
      </w:pPr>
      <w:r w:rsidRPr="0014657F">
        <w:rPr>
          <w:rFonts w:ascii="Times New Roman"/>
          <w:b/>
          <w:i/>
          <w:color w:val="FF0000"/>
          <w:spacing w:val="2"/>
          <w:sz w:val="19"/>
          <w:lang w:val="es-MX"/>
        </w:rPr>
        <w:t>O</w:t>
      </w:r>
      <w:r w:rsidRPr="0014657F">
        <w:rPr>
          <w:rFonts w:ascii="Times New Roman"/>
          <w:b/>
          <w:i/>
          <w:color w:val="FF0000"/>
          <w:sz w:val="19"/>
          <w:lang w:val="es-MX"/>
        </w:rPr>
        <w:t xml:space="preserve"> el lector puede decir</w:t>
      </w:r>
      <w:r w:rsidR="00553BAF">
        <w:rPr>
          <w:rFonts w:ascii="Times New Roman"/>
          <w:b/>
          <w:i/>
          <w:color w:val="FF0000"/>
          <w:sz w:val="19"/>
          <w:lang w:val="es-MX"/>
        </w:rPr>
        <w:t>:</w:t>
      </w:r>
      <w:r w:rsidRPr="00B02FA7">
        <w:rPr>
          <w:rFonts w:ascii="Times New Roman"/>
          <w:i/>
          <w:color w:val="231F20"/>
          <w:sz w:val="19"/>
          <w:lang w:val="es-MX"/>
        </w:rPr>
        <w:t xml:space="preserve"> </w:t>
      </w:r>
      <w:r w:rsidRPr="00B02FA7">
        <w:rPr>
          <w:rFonts w:ascii="Times New Roman"/>
          <w:color w:val="231F20"/>
          <w:sz w:val="23"/>
          <w:lang w:val="es-MX"/>
        </w:rPr>
        <w:t>Aqu</w:t>
      </w:r>
      <w:r w:rsidRPr="00B02FA7">
        <w:rPr>
          <w:rFonts w:ascii="Times New Roman"/>
          <w:color w:val="231F20"/>
          <w:sz w:val="23"/>
          <w:lang w:val="es-MX"/>
        </w:rPr>
        <w:t>í</w:t>
      </w:r>
      <w:r w:rsidRPr="00B02FA7">
        <w:rPr>
          <w:rFonts w:ascii="Times New Roman"/>
          <w:color w:val="231F20"/>
          <w:sz w:val="23"/>
          <w:lang w:val="es-MX"/>
        </w:rPr>
        <w:t xml:space="preserve"> termina la lectura.</w:t>
      </w:r>
    </w:p>
    <w:p w14:paraId="720D96AF" w14:textId="77777777" w:rsidR="00352650" w:rsidRPr="00B02FA7" w:rsidRDefault="00352650" w:rsidP="00352650">
      <w:pPr>
        <w:spacing w:before="194"/>
        <w:ind w:left="100"/>
        <w:rPr>
          <w:rFonts w:ascii="Times New Roman" w:eastAsia="Times New Roman" w:hAnsi="Times New Roman" w:cs="Times New Roman"/>
          <w:sz w:val="19"/>
          <w:szCs w:val="19"/>
          <w:lang w:val="es-MX"/>
        </w:rPr>
      </w:pPr>
      <w:r w:rsidRPr="0014657F">
        <w:rPr>
          <w:rFonts w:ascii="Times New Roman"/>
          <w:b/>
          <w:i/>
          <w:color w:val="FF0000"/>
          <w:w w:val="95"/>
          <w:sz w:val="19"/>
          <w:lang w:val="es-MX"/>
        </w:rPr>
        <w:t>Puede seguir el silencio</w:t>
      </w:r>
      <w:r w:rsidRPr="00B02FA7">
        <w:rPr>
          <w:rFonts w:ascii="Times New Roman"/>
          <w:i/>
          <w:color w:val="231F20"/>
          <w:w w:val="95"/>
          <w:sz w:val="19"/>
          <w:lang w:val="es-MX"/>
        </w:rPr>
        <w:t>.</w:t>
      </w:r>
    </w:p>
    <w:p w14:paraId="0E5AA13A" w14:textId="77777777" w:rsidR="00352650" w:rsidRPr="0014657F" w:rsidRDefault="00352650" w:rsidP="00352650">
      <w:pPr>
        <w:spacing w:before="3" w:line="200" w:lineRule="exact"/>
        <w:rPr>
          <w:b/>
          <w:color w:val="FF0000"/>
          <w:sz w:val="20"/>
          <w:szCs w:val="20"/>
          <w:lang w:val="es-MX"/>
        </w:rPr>
      </w:pPr>
    </w:p>
    <w:p w14:paraId="45E7E60B" w14:textId="77777777" w:rsidR="00352650" w:rsidRPr="0014657F" w:rsidRDefault="00352650" w:rsidP="00352650">
      <w:pPr>
        <w:ind w:left="100"/>
        <w:rPr>
          <w:rFonts w:ascii="Times New Roman" w:eastAsia="Times New Roman" w:hAnsi="Times New Roman" w:cs="Times New Roman"/>
          <w:b/>
          <w:color w:val="FF0000"/>
          <w:sz w:val="19"/>
          <w:szCs w:val="19"/>
          <w:lang w:val="es-MX"/>
        </w:rPr>
      </w:pPr>
      <w:r>
        <w:rPr>
          <w:rFonts w:ascii="Times New Roman"/>
          <w:b/>
          <w:i/>
          <w:color w:val="FF0000"/>
          <w:w w:val="95"/>
          <w:sz w:val="19"/>
          <w:lang w:val="es-MX"/>
        </w:rPr>
        <w:t>Un salmo, himno o ant</w:t>
      </w:r>
      <w:r>
        <w:rPr>
          <w:rFonts w:ascii="Times New Roman"/>
          <w:b/>
          <w:i/>
          <w:color w:val="FF0000"/>
          <w:w w:val="95"/>
          <w:sz w:val="19"/>
          <w:lang w:val="es-MX"/>
        </w:rPr>
        <w:t>í</w:t>
      </w:r>
      <w:r>
        <w:rPr>
          <w:rFonts w:ascii="Times New Roman"/>
          <w:b/>
          <w:i/>
          <w:color w:val="FF0000"/>
          <w:w w:val="95"/>
          <w:sz w:val="19"/>
          <w:lang w:val="es-MX"/>
        </w:rPr>
        <w:t>fona</w:t>
      </w:r>
      <w:r w:rsidRPr="0014657F">
        <w:rPr>
          <w:rFonts w:ascii="Times New Roman"/>
          <w:b/>
          <w:i/>
          <w:color w:val="FF0000"/>
          <w:w w:val="95"/>
          <w:sz w:val="19"/>
          <w:lang w:val="es-MX"/>
        </w:rPr>
        <w:t xml:space="preserve"> puede seguir a cada lectura.</w:t>
      </w:r>
    </w:p>
    <w:p w14:paraId="6C7101C5" w14:textId="77777777" w:rsidR="00352650" w:rsidRPr="0014657F" w:rsidRDefault="00352650" w:rsidP="00352650">
      <w:pPr>
        <w:spacing w:before="3" w:line="200" w:lineRule="exact"/>
        <w:rPr>
          <w:b/>
          <w:color w:val="FF0000"/>
          <w:sz w:val="20"/>
          <w:szCs w:val="20"/>
          <w:lang w:val="es-MX"/>
        </w:rPr>
      </w:pPr>
    </w:p>
    <w:p w14:paraId="465DD13C" w14:textId="5F853D2A" w:rsidR="00352650" w:rsidRPr="0014657F" w:rsidRDefault="00352650" w:rsidP="00352650">
      <w:pPr>
        <w:ind w:left="100"/>
        <w:rPr>
          <w:rFonts w:ascii="Times New Roman" w:eastAsia="Times New Roman" w:hAnsi="Times New Roman" w:cs="Times New Roman"/>
          <w:b/>
          <w:color w:val="FF0000"/>
          <w:sz w:val="19"/>
          <w:szCs w:val="19"/>
          <w:lang w:val="es-MX"/>
        </w:rPr>
      </w:pPr>
      <w:r w:rsidRPr="0014657F">
        <w:rPr>
          <w:rFonts w:ascii="Times New Roman"/>
          <w:b/>
          <w:i/>
          <w:color w:val="FF0000"/>
          <w:w w:val="95"/>
          <w:sz w:val="19"/>
          <w:lang w:val="es-MX"/>
        </w:rPr>
        <w:t xml:space="preserve">Todos de pie, el </w:t>
      </w:r>
      <w:r w:rsidR="00553BAF">
        <w:rPr>
          <w:rFonts w:ascii="Times New Roman"/>
          <w:b/>
          <w:i/>
          <w:color w:val="FF0000"/>
          <w:w w:val="95"/>
          <w:sz w:val="19"/>
          <w:lang w:val="es-MX"/>
        </w:rPr>
        <w:t>D</w:t>
      </w:r>
      <w:r w:rsidRPr="0014657F">
        <w:rPr>
          <w:rFonts w:ascii="Times New Roman"/>
          <w:b/>
          <w:i/>
          <w:color w:val="FF0000"/>
          <w:w w:val="95"/>
          <w:sz w:val="19"/>
          <w:lang w:val="es-MX"/>
        </w:rPr>
        <w:t>i</w:t>
      </w:r>
      <w:r w:rsidRPr="0014657F">
        <w:rPr>
          <w:rFonts w:ascii="Times New Roman"/>
          <w:b/>
          <w:i/>
          <w:color w:val="FF0000"/>
          <w:w w:val="95"/>
          <w:sz w:val="19"/>
          <w:lang w:val="es-MX"/>
        </w:rPr>
        <w:t>á</w:t>
      </w:r>
      <w:r w:rsidRPr="0014657F">
        <w:rPr>
          <w:rFonts w:ascii="Times New Roman"/>
          <w:b/>
          <w:i/>
          <w:color w:val="FF0000"/>
          <w:w w:val="95"/>
          <w:sz w:val="19"/>
          <w:lang w:val="es-MX"/>
        </w:rPr>
        <w:t xml:space="preserve">cono o </w:t>
      </w:r>
      <w:r w:rsidR="00553BAF">
        <w:rPr>
          <w:rFonts w:ascii="Times New Roman"/>
          <w:b/>
          <w:i/>
          <w:color w:val="FF0000"/>
          <w:w w:val="95"/>
          <w:sz w:val="19"/>
          <w:lang w:val="es-MX"/>
        </w:rPr>
        <w:t>S</w:t>
      </w:r>
      <w:r w:rsidRPr="0014657F">
        <w:rPr>
          <w:rFonts w:ascii="Times New Roman"/>
          <w:b/>
          <w:i/>
          <w:color w:val="FF0000"/>
          <w:w w:val="95"/>
          <w:sz w:val="19"/>
          <w:lang w:val="es-MX"/>
        </w:rPr>
        <w:t>acerdote lee el evangelio, primero diciendo</w:t>
      </w:r>
      <w:r w:rsidR="00553BAF">
        <w:rPr>
          <w:rFonts w:ascii="Times New Roman"/>
          <w:b/>
          <w:i/>
          <w:color w:val="FF0000"/>
          <w:w w:val="95"/>
          <w:sz w:val="19"/>
          <w:lang w:val="es-MX"/>
        </w:rPr>
        <w:t>:</w:t>
      </w:r>
    </w:p>
    <w:p w14:paraId="1830CF94" w14:textId="77777777" w:rsidR="00352650" w:rsidRPr="00B02FA7" w:rsidRDefault="00352650" w:rsidP="00352650">
      <w:pPr>
        <w:pStyle w:val="BodyText"/>
        <w:tabs>
          <w:tab w:val="left" w:pos="2761"/>
        </w:tabs>
        <w:spacing w:before="172" w:line="260" w:lineRule="exact"/>
        <w:ind w:left="1020" w:right="175"/>
        <w:rPr>
          <w:lang w:val="es-MX"/>
        </w:rPr>
      </w:pPr>
      <w:r w:rsidRPr="00B02FA7">
        <w:rPr>
          <w:color w:val="231F20"/>
          <w:lang w:val="es-MX"/>
        </w:rPr>
        <w:t>El Santo Evangelio de nuestro Señor Jesucristo según</w:t>
      </w:r>
      <w:r w:rsidRPr="00B02FA7">
        <w:rPr>
          <w:color w:val="231F20"/>
          <w:u w:val="single" w:color="221E1F"/>
          <w:lang w:val="es-MX"/>
        </w:rPr>
        <w:tab/>
      </w:r>
      <w:r w:rsidRPr="00B02FA7">
        <w:rPr>
          <w:color w:val="231F20"/>
          <w:lang w:val="es-MX"/>
        </w:rPr>
        <w:t>.</w:t>
      </w:r>
    </w:p>
    <w:p w14:paraId="23982002" w14:textId="77777777" w:rsidR="00352650" w:rsidRPr="00B02FA7" w:rsidRDefault="00352650" w:rsidP="00352650">
      <w:pPr>
        <w:spacing w:before="3" w:line="210" w:lineRule="exact"/>
        <w:rPr>
          <w:sz w:val="21"/>
          <w:szCs w:val="21"/>
          <w:lang w:val="es-MX"/>
        </w:rPr>
      </w:pPr>
    </w:p>
    <w:p w14:paraId="1E10ABE5" w14:textId="77777777" w:rsidR="00352650" w:rsidRPr="00B02FA7" w:rsidRDefault="00352650" w:rsidP="00352650">
      <w:pPr>
        <w:ind w:left="351"/>
        <w:rPr>
          <w:rFonts w:ascii="Times New Roman" w:eastAsia="Times New Roman" w:hAnsi="Times New Roman" w:cs="Times New Roman"/>
          <w:sz w:val="23"/>
          <w:szCs w:val="23"/>
          <w:lang w:val="es-MX"/>
        </w:rPr>
      </w:pPr>
      <w:r w:rsidRPr="0014657F">
        <w:rPr>
          <w:rFonts w:ascii="Times New Roman"/>
          <w:b/>
          <w:i/>
          <w:color w:val="FF0000"/>
          <w:w w:val="95"/>
          <w:sz w:val="19"/>
          <w:lang w:val="es-MX"/>
        </w:rPr>
        <w:t>Pueblo</w:t>
      </w:r>
      <w:r>
        <w:rPr>
          <w:rFonts w:ascii="Times New Roman"/>
          <w:i/>
          <w:color w:val="231F20"/>
          <w:w w:val="95"/>
          <w:sz w:val="19"/>
          <w:lang w:val="es-MX"/>
        </w:rPr>
        <w:t xml:space="preserve"> </w:t>
      </w:r>
      <w:r>
        <w:rPr>
          <w:rFonts w:ascii="Times New Roman"/>
          <w:color w:val="231F20"/>
          <w:w w:val="95"/>
          <w:sz w:val="19"/>
          <w:lang w:val="es-MX"/>
        </w:rPr>
        <w:t>¡</w:t>
      </w:r>
      <w:r w:rsidRPr="00B02FA7">
        <w:rPr>
          <w:rFonts w:ascii="Times New Roman"/>
          <w:b/>
          <w:color w:val="231F20"/>
          <w:w w:val="95"/>
          <w:sz w:val="23"/>
          <w:lang w:val="es-MX"/>
        </w:rPr>
        <w:t>Gloria a ti, Cristo Se</w:t>
      </w:r>
      <w:r w:rsidRPr="00B02FA7">
        <w:rPr>
          <w:rFonts w:ascii="Times New Roman"/>
          <w:b/>
          <w:color w:val="231F20"/>
          <w:w w:val="95"/>
          <w:sz w:val="23"/>
          <w:lang w:val="es-MX"/>
        </w:rPr>
        <w:t>ñ</w:t>
      </w:r>
      <w:r w:rsidRPr="00B02FA7">
        <w:rPr>
          <w:rFonts w:ascii="Times New Roman"/>
          <w:b/>
          <w:color w:val="231F20"/>
          <w:w w:val="95"/>
          <w:sz w:val="23"/>
          <w:lang w:val="es-MX"/>
        </w:rPr>
        <w:t>or</w:t>
      </w:r>
      <w:r>
        <w:rPr>
          <w:rFonts w:ascii="Times New Roman"/>
          <w:b/>
          <w:color w:val="231F20"/>
          <w:w w:val="95"/>
          <w:sz w:val="23"/>
          <w:lang w:val="es-MX"/>
        </w:rPr>
        <w:t>!</w:t>
      </w:r>
    </w:p>
    <w:p w14:paraId="009F2864" w14:textId="77777777" w:rsidR="00352650" w:rsidRPr="00B02FA7" w:rsidRDefault="00352650" w:rsidP="00352650">
      <w:pPr>
        <w:spacing w:before="14" w:line="220" w:lineRule="exact"/>
        <w:rPr>
          <w:lang w:val="es-MX"/>
        </w:rPr>
      </w:pPr>
    </w:p>
    <w:p w14:paraId="3D8995B1" w14:textId="53FBB06D" w:rsidR="00553BAF" w:rsidRPr="005476EA" w:rsidRDefault="00352650" w:rsidP="00553BAF">
      <w:pPr>
        <w:ind w:left="100"/>
        <w:rPr>
          <w:rFonts w:ascii="Times New Roman"/>
          <w:b/>
          <w:i/>
          <w:color w:val="FF0000"/>
          <w:w w:val="90"/>
          <w:sz w:val="19"/>
          <w:lang w:val="es-MX"/>
        </w:rPr>
      </w:pPr>
      <w:r w:rsidRPr="0014657F">
        <w:rPr>
          <w:rFonts w:ascii="Times New Roman"/>
          <w:b/>
          <w:i/>
          <w:color w:val="FF0000"/>
          <w:w w:val="90"/>
          <w:sz w:val="19"/>
          <w:lang w:val="es-MX"/>
        </w:rPr>
        <w:t>Despu</w:t>
      </w:r>
      <w:r w:rsidRPr="0014657F">
        <w:rPr>
          <w:rFonts w:ascii="Times New Roman"/>
          <w:b/>
          <w:i/>
          <w:color w:val="FF0000"/>
          <w:w w:val="90"/>
          <w:sz w:val="19"/>
          <w:lang w:val="es-MX"/>
        </w:rPr>
        <w:t>é</w:t>
      </w:r>
      <w:r w:rsidRPr="0014657F">
        <w:rPr>
          <w:rFonts w:ascii="Times New Roman"/>
          <w:b/>
          <w:i/>
          <w:color w:val="FF0000"/>
          <w:w w:val="90"/>
          <w:sz w:val="19"/>
          <w:lang w:val="es-MX"/>
        </w:rPr>
        <w:t>s del Evangelio, el lector dice</w:t>
      </w:r>
      <w:r w:rsidR="00553BAF">
        <w:rPr>
          <w:rFonts w:ascii="Times New Roman"/>
          <w:b/>
          <w:i/>
          <w:color w:val="FF0000"/>
          <w:w w:val="90"/>
          <w:sz w:val="19"/>
          <w:lang w:val="es-MX"/>
        </w:rPr>
        <w:t>:</w:t>
      </w:r>
    </w:p>
    <w:p w14:paraId="6705DC3F" w14:textId="77777777" w:rsidR="00352650" w:rsidRPr="00B02FA7" w:rsidRDefault="00352650" w:rsidP="00352650">
      <w:pPr>
        <w:spacing w:before="6" w:line="200" w:lineRule="exact"/>
        <w:rPr>
          <w:sz w:val="20"/>
          <w:szCs w:val="20"/>
          <w:lang w:val="es-MX"/>
        </w:rPr>
      </w:pPr>
    </w:p>
    <w:p w14:paraId="66DF4E40" w14:textId="77777777" w:rsidR="00352650" w:rsidRPr="00B02FA7" w:rsidRDefault="00352650" w:rsidP="00352650">
      <w:pPr>
        <w:pStyle w:val="BodyText"/>
        <w:spacing w:line="262" w:lineRule="exact"/>
        <w:ind w:left="1020"/>
        <w:rPr>
          <w:lang w:val="es-MX"/>
        </w:rPr>
      </w:pPr>
      <w:r w:rsidRPr="00B02FA7">
        <w:rPr>
          <w:color w:val="231F20"/>
          <w:lang w:val="es-MX"/>
        </w:rPr>
        <w:t>El Evangelio del Señor.</w:t>
      </w:r>
    </w:p>
    <w:p w14:paraId="1FC9E6A3" w14:textId="77777777" w:rsidR="00352650" w:rsidRPr="00B02FA7" w:rsidRDefault="00352650" w:rsidP="00352650">
      <w:pPr>
        <w:tabs>
          <w:tab w:val="left" w:pos="1020"/>
        </w:tabs>
        <w:spacing w:line="262" w:lineRule="exact"/>
        <w:ind w:left="351"/>
        <w:rPr>
          <w:rFonts w:ascii="Times New Roman" w:eastAsia="Times New Roman" w:hAnsi="Times New Roman" w:cs="Times New Roman"/>
          <w:sz w:val="23"/>
          <w:szCs w:val="23"/>
          <w:lang w:val="es-MX"/>
        </w:rPr>
      </w:pPr>
      <w:r w:rsidRPr="0014657F">
        <w:rPr>
          <w:rFonts w:ascii="Times New Roman"/>
          <w:b/>
          <w:i/>
          <w:color w:val="FF0000"/>
          <w:w w:val="95"/>
          <w:sz w:val="19"/>
          <w:lang w:val="es-MX"/>
        </w:rPr>
        <w:t>Pueblo</w:t>
      </w:r>
      <w:r w:rsidRPr="00B02FA7">
        <w:rPr>
          <w:rFonts w:ascii="Times New Roman"/>
          <w:i/>
          <w:color w:val="231F20"/>
          <w:w w:val="95"/>
          <w:sz w:val="19"/>
          <w:lang w:val="es-MX"/>
        </w:rPr>
        <w:tab/>
      </w:r>
      <w:r>
        <w:rPr>
          <w:rFonts w:ascii="Times New Roman"/>
          <w:b/>
          <w:color w:val="231F20"/>
          <w:w w:val="95"/>
          <w:sz w:val="23"/>
          <w:lang w:val="es-MX"/>
        </w:rPr>
        <w:t>Te a</w:t>
      </w:r>
      <w:r w:rsidRPr="00B02FA7">
        <w:rPr>
          <w:rFonts w:ascii="Times New Roman"/>
          <w:b/>
          <w:color w:val="231F20"/>
          <w:w w:val="95"/>
          <w:sz w:val="23"/>
          <w:lang w:val="es-MX"/>
        </w:rPr>
        <w:t>laba</w:t>
      </w:r>
      <w:r>
        <w:rPr>
          <w:rFonts w:ascii="Times New Roman"/>
          <w:b/>
          <w:color w:val="231F20"/>
          <w:w w:val="95"/>
          <w:sz w:val="23"/>
          <w:lang w:val="es-MX"/>
        </w:rPr>
        <w:t>mos</w:t>
      </w:r>
      <w:r w:rsidRPr="00B02FA7">
        <w:rPr>
          <w:rFonts w:ascii="Times New Roman"/>
          <w:b/>
          <w:color w:val="231F20"/>
          <w:w w:val="95"/>
          <w:sz w:val="23"/>
          <w:lang w:val="es-MX"/>
        </w:rPr>
        <w:t>, Cristo</w:t>
      </w:r>
      <w:r w:rsidRPr="0014657F">
        <w:rPr>
          <w:rFonts w:ascii="Times New Roman"/>
          <w:b/>
          <w:color w:val="231F20"/>
          <w:w w:val="95"/>
          <w:sz w:val="23"/>
          <w:lang w:val="es-MX"/>
        </w:rPr>
        <w:t xml:space="preserve"> </w:t>
      </w:r>
      <w:r w:rsidRPr="00B02FA7">
        <w:rPr>
          <w:rFonts w:ascii="Times New Roman"/>
          <w:b/>
          <w:color w:val="231F20"/>
          <w:w w:val="95"/>
          <w:sz w:val="23"/>
          <w:lang w:val="es-MX"/>
        </w:rPr>
        <w:t>Se</w:t>
      </w:r>
      <w:r w:rsidRPr="00B02FA7">
        <w:rPr>
          <w:rFonts w:ascii="Times New Roman"/>
          <w:b/>
          <w:color w:val="231F20"/>
          <w:w w:val="95"/>
          <w:sz w:val="23"/>
          <w:lang w:val="es-MX"/>
        </w:rPr>
        <w:t>ñ</w:t>
      </w:r>
      <w:r w:rsidRPr="00B02FA7">
        <w:rPr>
          <w:rFonts w:ascii="Times New Roman"/>
          <w:b/>
          <w:color w:val="231F20"/>
          <w:w w:val="95"/>
          <w:sz w:val="23"/>
          <w:lang w:val="es-MX"/>
        </w:rPr>
        <w:t>or.</w:t>
      </w:r>
    </w:p>
    <w:p w14:paraId="1FA1B895" w14:textId="15884D0D" w:rsidR="00352650" w:rsidRPr="0014657F" w:rsidRDefault="00352650" w:rsidP="00352650">
      <w:pPr>
        <w:pStyle w:val="Heading3"/>
        <w:spacing w:before="186"/>
        <w:ind w:left="1942" w:right="1842"/>
        <w:jc w:val="center"/>
        <w:rPr>
          <w:rFonts w:asciiTheme="minorHAnsi" w:hAnsiTheme="minorHAnsi" w:cstheme="minorHAnsi"/>
          <w:b/>
          <w:lang w:val="es-MX"/>
        </w:rPr>
      </w:pPr>
      <w:r w:rsidRPr="0014657F">
        <w:rPr>
          <w:rFonts w:asciiTheme="minorHAnsi" w:hAnsiTheme="minorHAnsi" w:cstheme="minorHAnsi"/>
          <w:b/>
          <w:color w:val="231F20"/>
          <w:w w:val="170"/>
          <w:lang w:val="es-MX"/>
        </w:rPr>
        <w:t>EL SERM</w:t>
      </w:r>
      <w:r w:rsidR="00553BAF">
        <w:rPr>
          <w:rFonts w:asciiTheme="minorHAnsi" w:hAnsiTheme="minorHAnsi" w:cstheme="minorHAnsi"/>
          <w:b/>
          <w:color w:val="231F20"/>
          <w:w w:val="170"/>
          <w:lang w:val="es-MX"/>
        </w:rPr>
        <w:t>Ó</w:t>
      </w:r>
      <w:r w:rsidRPr="0014657F">
        <w:rPr>
          <w:rFonts w:asciiTheme="minorHAnsi" w:hAnsiTheme="minorHAnsi" w:cstheme="minorHAnsi"/>
          <w:b/>
          <w:color w:val="231F20"/>
          <w:w w:val="170"/>
          <w:lang w:val="es-MX"/>
        </w:rPr>
        <w:t>N</w:t>
      </w:r>
    </w:p>
    <w:p w14:paraId="1A32FCE7" w14:textId="77777777" w:rsidR="00352650" w:rsidRPr="0014657F" w:rsidRDefault="00352650" w:rsidP="00352650">
      <w:pPr>
        <w:spacing w:before="184"/>
        <w:ind w:right="680"/>
        <w:rPr>
          <w:rFonts w:eastAsia="Times New Roman" w:cstheme="minorHAnsi"/>
          <w:b/>
          <w:sz w:val="24"/>
          <w:szCs w:val="24"/>
          <w:lang w:val="es-MX"/>
        </w:rPr>
      </w:pPr>
      <w:r>
        <w:rPr>
          <w:rFonts w:ascii="Times New Roman"/>
          <w:color w:val="231F20"/>
          <w:w w:val="175"/>
          <w:sz w:val="24"/>
          <w:lang w:val="es-MX"/>
        </w:rPr>
        <w:t xml:space="preserve">               </w:t>
      </w:r>
      <w:r w:rsidRPr="0014657F">
        <w:rPr>
          <w:rFonts w:cstheme="minorHAnsi"/>
          <w:b/>
          <w:color w:val="231F20"/>
          <w:w w:val="175"/>
          <w:sz w:val="24"/>
          <w:lang w:val="es-MX"/>
        </w:rPr>
        <w:t>EL CREDO NICENO</w:t>
      </w:r>
    </w:p>
    <w:p w14:paraId="4EB97657" w14:textId="2F95BC36" w:rsidR="00553BAF" w:rsidRPr="005476EA" w:rsidRDefault="00352650" w:rsidP="00553BAF">
      <w:pPr>
        <w:spacing w:before="150" w:line="216" w:lineRule="exact"/>
        <w:ind w:left="100"/>
        <w:rPr>
          <w:rFonts w:ascii="Times New Roman"/>
          <w:b/>
          <w:i/>
          <w:color w:val="FF0000"/>
          <w:w w:val="95"/>
          <w:sz w:val="19"/>
          <w:lang w:val="es-MX"/>
        </w:rPr>
      </w:pPr>
      <w:r w:rsidRPr="0014657F">
        <w:rPr>
          <w:rFonts w:ascii="Times New Roman"/>
          <w:b/>
          <w:i/>
          <w:color w:val="FF0000"/>
          <w:w w:val="95"/>
          <w:sz w:val="19"/>
          <w:lang w:val="es-MX"/>
        </w:rPr>
        <w:t>Los domingos, otros d</w:t>
      </w:r>
      <w:r w:rsidRPr="0014657F">
        <w:rPr>
          <w:rFonts w:ascii="Times New Roman"/>
          <w:b/>
          <w:i/>
          <w:color w:val="FF0000"/>
          <w:w w:val="95"/>
          <w:sz w:val="19"/>
          <w:lang w:val="es-MX"/>
        </w:rPr>
        <w:t>í</w:t>
      </w:r>
      <w:r w:rsidRPr="0014657F">
        <w:rPr>
          <w:rFonts w:ascii="Times New Roman"/>
          <w:b/>
          <w:i/>
          <w:color w:val="FF0000"/>
          <w:w w:val="95"/>
          <w:sz w:val="19"/>
          <w:lang w:val="es-MX"/>
        </w:rPr>
        <w:t>as festivos importantes y otras horas se</w:t>
      </w:r>
      <w:r w:rsidRPr="0014657F">
        <w:rPr>
          <w:rFonts w:ascii="Times New Roman"/>
          <w:b/>
          <w:i/>
          <w:color w:val="FF0000"/>
          <w:w w:val="95"/>
          <w:sz w:val="19"/>
          <w:lang w:val="es-MX"/>
        </w:rPr>
        <w:t>ñ</w:t>
      </w:r>
      <w:r w:rsidRPr="0014657F">
        <w:rPr>
          <w:rFonts w:ascii="Times New Roman"/>
          <w:b/>
          <w:i/>
          <w:color w:val="FF0000"/>
          <w:w w:val="95"/>
          <w:sz w:val="19"/>
          <w:lang w:val="es-MX"/>
        </w:rPr>
        <w:t>aladas, todos se ponen de pie para recitar el Credo de Nicea, diciendo el Celebrante primero</w:t>
      </w:r>
      <w:r w:rsidR="00553BAF">
        <w:rPr>
          <w:rFonts w:ascii="Times New Roman"/>
          <w:b/>
          <w:i/>
          <w:color w:val="FF0000"/>
          <w:w w:val="95"/>
          <w:sz w:val="19"/>
          <w:lang w:val="es-MX"/>
        </w:rPr>
        <w:t>:</w:t>
      </w:r>
    </w:p>
    <w:p w14:paraId="400C47D3" w14:textId="77777777" w:rsidR="00352650" w:rsidRPr="00B02FA7" w:rsidRDefault="00352650" w:rsidP="00352650">
      <w:pPr>
        <w:pStyle w:val="BodyText"/>
        <w:spacing w:before="126"/>
        <w:rPr>
          <w:lang w:val="es-MX"/>
        </w:rPr>
      </w:pPr>
      <w:r w:rsidRPr="00B02FA7">
        <w:rPr>
          <w:color w:val="231F20"/>
          <w:lang w:val="es-MX"/>
        </w:rPr>
        <w:t>Confesemos nuestra fe en</w:t>
      </w:r>
      <w:r>
        <w:rPr>
          <w:color w:val="231F20"/>
          <w:lang w:val="es-MX"/>
        </w:rPr>
        <w:t xml:space="preserve"> las palabras del Credo Niceno</w:t>
      </w:r>
      <w:r w:rsidRPr="00B02FA7">
        <w:rPr>
          <w:color w:val="231F20"/>
          <w:lang w:val="es-MX"/>
        </w:rPr>
        <w:t>:</w:t>
      </w:r>
    </w:p>
    <w:p w14:paraId="322C30E9" w14:textId="77777777" w:rsidR="00CD4AE0" w:rsidRPr="00B02FA7" w:rsidRDefault="00CD4AE0">
      <w:pPr>
        <w:rPr>
          <w:lang w:val="es-MX"/>
        </w:rPr>
        <w:sectPr w:rsidR="00CD4AE0" w:rsidRPr="00B02FA7">
          <w:pgSz w:w="7740" w:h="10800"/>
          <w:pgMar w:top="1000" w:right="900" w:bottom="760" w:left="800" w:header="0" w:footer="564" w:gutter="0"/>
          <w:cols w:space="720"/>
        </w:sectPr>
      </w:pPr>
    </w:p>
    <w:p w14:paraId="645D2A84" w14:textId="77777777" w:rsidR="00352650" w:rsidRPr="0014657F" w:rsidRDefault="00352650" w:rsidP="00352650">
      <w:pPr>
        <w:spacing w:before="57"/>
        <w:ind w:left="100"/>
        <w:rPr>
          <w:rFonts w:ascii="Times New Roman" w:eastAsia="Times New Roman" w:hAnsi="Times New Roman" w:cs="Times New Roman"/>
          <w:b/>
          <w:color w:val="FF0000"/>
          <w:sz w:val="19"/>
          <w:szCs w:val="19"/>
          <w:lang w:val="es-MX"/>
        </w:rPr>
      </w:pPr>
      <w:r w:rsidRPr="0014657F">
        <w:rPr>
          <w:rFonts w:ascii="Times New Roman"/>
          <w:b/>
          <w:i/>
          <w:color w:val="FF0000"/>
          <w:w w:val="95"/>
          <w:sz w:val="19"/>
          <w:lang w:val="es-MX"/>
        </w:rPr>
        <w:lastRenderedPageBreak/>
        <w:t>Celebrante y gente</w:t>
      </w:r>
    </w:p>
    <w:p w14:paraId="6534FBEB" w14:textId="64C92721" w:rsidR="00352650" w:rsidRDefault="00352650" w:rsidP="00352650">
      <w:pPr>
        <w:spacing w:line="260" w:lineRule="exact"/>
        <w:ind w:right="1506"/>
        <w:rPr>
          <w:rFonts w:ascii="Arial Narrow" w:hAnsi="Arial Narrow"/>
          <w:b/>
          <w:color w:val="231F20"/>
          <w:w w:val="95"/>
          <w:sz w:val="23"/>
          <w:lang w:val="es-MX"/>
        </w:rPr>
      </w:pPr>
      <w:r w:rsidRPr="00960F1D">
        <w:rPr>
          <w:rFonts w:ascii="Arial Narrow" w:hAnsi="Arial Narrow"/>
          <w:b/>
          <w:color w:val="231F20"/>
          <w:w w:val="95"/>
          <w:sz w:val="23"/>
          <w:lang w:val="es-MX"/>
        </w:rPr>
        <w:t>Cre</w:t>
      </w:r>
      <w:r>
        <w:rPr>
          <w:rFonts w:ascii="Arial Narrow" w:hAnsi="Arial Narrow"/>
          <w:b/>
          <w:color w:val="231F20"/>
          <w:w w:val="95"/>
          <w:sz w:val="23"/>
          <w:lang w:val="es-MX"/>
        </w:rPr>
        <w:t xml:space="preserve">emos </w:t>
      </w:r>
      <w:r w:rsidRPr="00960F1D">
        <w:rPr>
          <w:rFonts w:ascii="Arial Narrow" w:hAnsi="Arial Narrow"/>
          <w:b/>
          <w:color w:val="231F20"/>
          <w:w w:val="95"/>
          <w:sz w:val="23"/>
          <w:lang w:val="es-MX"/>
        </w:rPr>
        <w:t>en</w:t>
      </w:r>
      <w:r w:rsidR="00553BAF">
        <w:rPr>
          <w:rFonts w:ascii="Arial Narrow" w:hAnsi="Arial Narrow"/>
          <w:b/>
          <w:color w:val="231F20"/>
          <w:w w:val="95"/>
          <w:sz w:val="23"/>
          <w:lang w:val="es-MX"/>
        </w:rPr>
        <w:t xml:space="preserve"> un solo</w:t>
      </w:r>
      <w:r w:rsidRPr="00960F1D">
        <w:rPr>
          <w:rFonts w:ascii="Arial Narrow" w:hAnsi="Arial Narrow"/>
          <w:b/>
          <w:color w:val="231F20"/>
          <w:w w:val="95"/>
          <w:sz w:val="23"/>
          <w:lang w:val="es-MX"/>
        </w:rPr>
        <w:t xml:space="preserve"> Dios</w:t>
      </w:r>
    </w:p>
    <w:p w14:paraId="3CB14AC7" w14:textId="77777777" w:rsidR="00352650" w:rsidRPr="00960F1D" w:rsidRDefault="00352650" w:rsidP="00352650">
      <w:pPr>
        <w:spacing w:line="260" w:lineRule="exact"/>
        <w:ind w:right="1506"/>
        <w:rPr>
          <w:rFonts w:ascii="Arial Narrow" w:hAnsi="Arial Narrow"/>
          <w:b/>
          <w:color w:val="231F20"/>
          <w:w w:val="95"/>
          <w:sz w:val="23"/>
          <w:lang w:val="es-MX"/>
        </w:rPr>
      </w:pPr>
      <w:r w:rsidRPr="00960F1D">
        <w:rPr>
          <w:rFonts w:ascii="Arial Narrow" w:hAnsi="Arial Narrow"/>
          <w:b/>
          <w:color w:val="231F20"/>
          <w:w w:val="95"/>
          <w:sz w:val="23"/>
          <w:lang w:val="es-MX"/>
        </w:rPr>
        <w:t xml:space="preserve"> </w:t>
      </w:r>
      <w:r>
        <w:rPr>
          <w:rFonts w:ascii="Arial Narrow" w:hAnsi="Arial Narrow"/>
          <w:b/>
          <w:color w:val="231F20"/>
          <w:w w:val="95"/>
          <w:sz w:val="23"/>
          <w:lang w:val="es-MX"/>
        </w:rPr>
        <w:t xml:space="preserve">             </w:t>
      </w:r>
      <w:r w:rsidRPr="00960F1D">
        <w:rPr>
          <w:rFonts w:ascii="Arial Narrow" w:hAnsi="Arial Narrow"/>
          <w:b/>
          <w:color w:val="231F20"/>
          <w:w w:val="95"/>
          <w:sz w:val="23"/>
          <w:lang w:val="es-MX"/>
        </w:rPr>
        <w:t>Padre todopoderoso,</w:t>
      </w:r>
    </w:p>
    <w:p w14:paraId="42381B05" w14:textId="1B48E741" w:rsidR="00E567AD" w:rsidRDefault="00553BAF" w:rsidP="00352650">
      <w:pPr>
        <w:spacing w:line="260" w:lineRule="exact"/>
        <w:ind w:left="720" w:right="1506"/>
        <w:rPr>
          <w:rFonts w:ascii="Arial Narrow" w:hAnsi="Arial Narrow"/>
          <w:b/>
          <w:color w:val="231F20"/>
          <w:w w:val="95"/>
          <w:sz w:val="23"/>
          <w:lang w:val="es-MX"/>
        </w:rPr>
      </w:pPr>
      <w:r>
        <w:rPr>
          <w:rFonts w:ascii="Arial Narrow" w:hAnsi="Arial Narrow"/>
          <w:b/>
          <w:color w:val="231F20"/>
          <w:w w:val="95"/>
          <w:sz w:val="23"/>
          <w:lang w:val="es-MX"/>
        </w:rPr>
        <w:t>C</w:t>
      </w:r>
      <w:r w:rsidR="00352650">
        <w:rPr>
          <w:rFonts w:ascii="Arial Narrow" w:hAnsi="Arial Narrow"/>
          <w:b/>
          <w:color w:val="231F20"/>
          <w:w w:val="95"/>
          <w:sz w:val="23"/>
          <w:lang w:val="es-MX"/>
        </w:rPr>
        <w:t>reador del cielo y</w:t>
      </w:r>
      <w:r w:rsidR="00352650" w:rsidRPr="00960F1D">
        <w:rPr>
          <w:rFonts w:ascii="Arial Narrow" w:hAnsi="Arial Narrow"/>
          <w:b/>
          <w:color w:val="231F20"/>
          <w:w w:val="95"/>
          <w:sz w:val="23"/>
          <w:lang w:val="es-MX"/>
        </w:rPr>
        <w:t xml:space="preserve"> tierra</w:t>
      </w:r>
      <w:r w:rsidR="00E567AD">
        <w:rPr>
          <w:rFonts w:ascii="Arial Narrow" w:hAnsi="Arial Narrow"/>
          <w:b/>
          <w:color w:val="231F20"/>
          <w:w w:val="95"/>
          <w:sz w:val="23"/>
          <w:lang w:val="es-MX"/>
        </w:rPr>
        <w:t>,</w:t>
      </w:r>
      <w:r w:rsidR="00352650">
        <w:rPr>
          <w:rFonts w:ascii="Arial Narrow" w:hAnsi="Arial Narrow"/>
          <w:b/>
          <w:color w:val="231F20"/>
          <w:w w:val="95"/>
          <w:sz w:val="23"/>
          <w:lang w:val="es-MX"/>
        </w:rPr>
        <w:t xml:space="preserve">                             </w:t>
      </w:r>
    </w:p>
    <w:p w14:paraId="788E770D" w14:textId="5E4CF575" w:rsidR="00352650" w:rsidRDefault="00E567AD" w:rsidP="00352650">
      <w:pPr>
        <w:spacing w:line="260" w:lineRule="exact"/>
        <w:ind w:left="720" w:right="1506"/>
        <w:rPr>
          <w:rFonts w:ascii="Arial Narrow" w:hAnsi="Arial Narrow"/>
          <w:b/>
          <w:color w:val="231F20"/>
          <w:w w:val="95"/>
          <w:sz w:val="23"/>
          <w:lang w:val="es-MX"/>
        </w:rPr>
      </w:pPr>
      <w:r>
        <w:rPr>
          <w:rFonts w:ascii="Arial Narrow" w:hAnsi="Arial Narrow"/>
          <w:b/>
          <w:color w:val="231F20"/>
          <w:w w:val="95"/>
          <w:sz w:val="23"/>
          <w:lang w:val="es-MX"/>
        </w:rPr>
        <w:t xml:space="preserve">de </w:t>
      </w:r>
      <w:r w:rsidR="00352650">
        <w:rPr>
          <w:rFonts w:ascii="Arial Narrow" w:hAnsi="Arial Narrow"/>
          <w:b/>
          <w:color w:val="231F20"/>
          <w:w w:val="95"/>
          <w:sz w:val="23"/>
          <w:lang w:val="es-MX"/>
        </w:rPr>
        <w:t>todo lo visible e invisible</w:t>
      </w:r>
      <w:r>
        <w:rPr>
          <w:rFonts w:ascii="Arial Narrow" w:hAnsi="Arial Narrow"/>
          <w:b/>
          <w:color w:val="231F20"/>
          <w:w w:val="95"/>
          <w:sz w:val="23"/>
          <w:lang w:val="es-MX"/>
        </w:rPr>
        <w:t>.</w:t>
      </w:r>
    </w:p>
    <w:p w14:paraId="0C7A27DC" w14:textId="2E17DCD0" w:rsidR="00352650" w:rsidRDefault="00352650" w:rsidP="00352650">
      <w:pPr>
        <w:spacing w:line="260" w:lineRule="exact"/>
        <w:ind w:right="1506"/>
        <w:rPr>
          <w:rFonts w:ascii="Arial Narrow" w:hAnsi="Arial Narrow"/>
          <w:b/>
          <w:color w:val="231F20"/>
          <w:w w:val="95"/>
          <w:sz w:val="23"/>
          <w:lang w:val="es-MX"/>
        </w:rPr>
      </w:pPr>
      <w:r>
        <w:rPr>
          <w:rFonts w:ascii="Arial Narrow" w:hAnsi="Arial Narrow"/>
          <w:b/>
          <w:color w:val="231F20"/>
          <w:w w:val="95"/>
          <w:sz w:val="23"/>
          <w:lang w:val="es-MX"/>
        </w:rPr>
        <w:t>Creemos</w:t>
      </w:r>
      <w:r w:rsidRPr="00960F1D">
        <w:rPr>
          <w:rFonts w:ascii="Arial Narrow" w:hAnsi="Arial Narrow"/>
          <w:b/>
          <w:color w:val="231F20"/>
          <w:w w:val="95"/>
          <w:sz w:val="23"/>
          <w:lang w:val="es-MX"/>
        </w:rPr>
        <w:t xml:space="preserve"> en </w:t>
      </w:r>
      <w:r>
        <w:rPr>
          <w:rFonts w:ascii="Arial Narrow" w:hAnsi="Arial Narrow"/>
          <w:b/>
          <w:color w:val="231F20"/>
          <w:w w:val="95"/>
          <w:sz w:val="23"/>
          <w:lang w:val="es-MX"/>
        </w:rPr>
        <w:t>un solo Señor Jesucristo</w:t>
      </w:r>
      <w:r w:rsidR="00E567AD">
        <w:rPr>
          <w:rFonts w:ascii="Arial Narrow" w:hAnsi="Arial Narrow"/>
          <w:b/>
          <w:color w:val="231F20"/>
          <w:w w:val="95"/>
          <w:sz w:val="23"/>
          <w:lang w:val="es-MX"/>
        </w:rPr>
        <w:t>,</w:t>
      </w:r>
    </w:p>
    <w:p w14:paraId="4557D965" w14:textId="77777777" w:rsidR="00352650" w:rsidRDefault="00352650" w:rsidP="00352650">
      <w:pPr>
        <w:spacing w:line="260" w:lineRule="exact"/>
        <w:ind w:right="1506"/>
        <w:rPr>
          <w:rFonts w:ascii="Arial Narrow" w:hAnsi="Arial Narrow"/>
          <w:b/>
          <w:color w:val="231F20"/>
          <w:w w:val="95"/>
          <w:sz w:val="23"/>
          <w:lang w:val="es-MX"/>
        </w:rPr>
      </w:pPr>
      <w:r>
        <w:rPr>
          <w:rFonts w:ascii="Arial Narrow" w:hAnsi="Arial Narrow"/>
          <w:b/>
          <w:color w:val="231F20"/>
          <w:w w:val="95"/>
          <w:sz w:val="23"/>
          <w:lang w:val="es-MX"/>
        </w:rPr>
        <w:t xml:space="preserve">                </w:t>
      </w:r>
      <w:r w:rsidRPr="00960F1D">
        <w:rPr>
          <w:rFonts w:ascii="Arial Narrow" w:hAnsi="Arial Narrow"/>
          <w:b/>
          <w:color w:val="231F20"/>
          <w:w w:val="95"/>
          <w:sz w:val="23"/>
          <w:lang w:val="es-MX"/>
        </w:rPr>
        <w:t>Hijo</w:t>
      </w:r>
      <w:r w:rsidRPr="0014657F">
        <w:rPr>
          <w:rFonts w:ascii="Arial Narrow" w:hAnsi="Arial Narrow"/>
          <w:b/>
          <w:color w:val="231F20"/>
          <w:w w:val="95"/>
          <w:sz w:val="23"/>
          <w:lang w:val="es-MX"/>
        </w:rPr>
        <w:t xml:space="preserve"> </w:t>
      </w:r>
      <w:r w:rsidRPr="00960F1D">
        <w:rPr>
          <w:rFonts w:ascii="Arial Narrow" w:hAnsi="Arial Narrow"/>
          <w:b/>
          <w:color w:val="231F20"/>
          <w:w w:val="95"/>
          <w:sz w:val="23"/>
          <w:lang w:val="es-MX"/>
        </w:rPr>
        <w:t>único</w:t>
      </w:r>
      <w:r>
        <w:rPr>
          <w:rFonts w:ascii="Arial Narrow" w:hAnsi="Arial Narrow"/>
          <w:b/>
          <w:color w:val="231F20"/>
          <w:w w:val="95"/>
          <w:sz w:val="23"/>
          <w:lang w:val="es-MX"/>
        </w:rPr>
        <w:t xml:space="preserve"> de Dios</w:t>
      </w:r>
      <w:r w:rsidRPr="00960F1D">
        <w:rPr>
          <w:rFonts w:ascii="Arial Narrow" w:hAnsi="Arial Narrow"/>
          <w:b/>
          <w:color w:val="231F20"/>
          <w:w w:val="95"/>
          <w:sz w:val="23"/>
          <w:lang w:val="es-MX"/>
        </w:rPr>
        <w:t>,</w:t>
      </w:r>
    </w:p>
    <w:p w14:paraId="563BD38D" w14:textId="49717686" w:rsidR="00352650" w:rsidRDefault="00352650" w:rsidP="00352650">
      <w:pPr>
        <w:spacing w:line="260" w:lineRule="exact"/>
        <w:ind w:right="1506"/>
        <w:rPr>
          <w:rFonts w:ascii="Arial Narrow" w:hAnsi="Arial Narrow"/>
          <w:b/>
          <w:color w:val="231F20"/>
          <w:w w:val="95"/>
          <w:sz w:val="23"/>
          <w:lang w:val="es-MX"/>
        </w:rPr>
      </w:pPr>
      <w:r>
        <w:rPr>
          <w:rFonts w:ascii="Arial Narrow" w:hAnsi="Arial Narrow"/>
          <w:b/>
          <w:color w:val="231F20"/>
          <w:w w:val="95"/>
          <w:sz w:val="23"/>
          <w:lang w:val="es-MX"/>
        </w:rPr>
        <w:t xml:space="preserve">                nacido del Padre antes de todos los siglos</w:t>
      </w:r>
      <w:r w:rsidR="00E567AD">
        <w:rPr>
          <w:rFonts w:ascii="Arial Narrow" w:hAnsi="Arial Narrow"/>
          <w:b/>
          <w:color w:val="231F20"/>
          <w:w w:val="95"/>
          <w:sz w:val="23"/>
          <w:lang w:val="es-MX"/>
        </w:rPr>
        <w:t>:</w:t>
      </w:r>
    </w:p>
    <w:p w14:paraId="502FBC96" w14:textId="742DF787" w:rsidR="00352650" w:rsidRDefault="00352650" w:rsidP="00352650">
      <w:pPr>
        <w:spacing w:line="260" w:lineRule="exact"/>
        <w:ind w:right="1506"/>
        <w:rPr>
          <w:rFonts w:ascii="Arial Narrow" w:hAnsi="Arial Narrow"/>
          <w:b/>
          <w:color w:val="231F20"/>
          <w:w w:val="95"/>
          <w:sz w:val="23"/>
          <w:lang w:val="es-MX"/>
        </w:rPr>
      </w:pPr>
      <w:r>
        <w:rPr>
          <w:rFonts w:ascii="Arial Narrow" w:hAnsi="Arial Narrow"/>
          <w:b/>
          <w:color w:val="231F20"/>
          <w:w w:val="95"/>
          <w:sz w:val="23"/>
          <w:lang w:val="es-MX"/>
        </w:rPr>
        <w:t xml:space="preserve">                Dios de Dios, luz de luz</w:t>
      </w:r>
      <w:r w:rsidR="00E567AD">
        <w:rPr>
          <w:rFonts w:ascii="Arial Narrow" w:hAnsi="Arial Narrow"/>
          <w:b/>
          <w:color w:val="231F20"/>
          <w:w w:val="95"/>
          <w:sz w:val="23"/>
          <w:lang w:val="es-MX"/>
        </w:rPr>
        <w:t>,</w:t>
      </w:r>
      <w:r>
        <w:rPr>
          <w:rFonts w:ascii="Arial Narrow" w:hAnsi="Arial Narrow"/>
          <w:b/>
          <w:color w:val="231F20"/>
          <w:w w:val="95"/>
          <w:sz w:val="23"/>
          <w:lang w:val="es-MX"/>
        </w:rPr>
        <w:t xml:space="preserve"> Dios verdadero de</w:t>
      </w:r>
    </w:p>
    <w:p w14:paraId="5262A3B4" w14:textId="227DEFBB" w:rsidR="00352650" w:rsidRDefault="00352650" w:rsidP="00352650">
      <w:pPr>
        <w:spacing w:line="260" w:lineRule="exact"/>
        <w:ind w:right="1506"/>
        <w:rPr>
          <w:rFonts w:ascii="Arial Narrow" w:hAnsi="Arial Narrow"/>
          <w:b/>
          <w:color w:val="231F20"/>
          <w:w w:val="95"/>
          <w:sz w:val="23"/>
          <w:lang w:val="es-MX"/>
        </w:rPr>
      </w:pPr>
      <w:r>
        <w:rPr>
          <w:rFonts w:ascii="Arial Narrow" w:hAnsi="Arial Narrow"/>
          <w:b/>
          <w:color w:val="231F20"/>
          <w:w w:val="95"/>
          <w:sz w:val="23"/>
          <w:lang w:val="es-MX"/>
        </w:rPr>
        <w:t xml:space="preserve">                Dios verdadero, engendrado, no creado</w:t>
      </w:r>
      <w:r w:rsidR="00E567AD">
        <w:rPr>
          <w:rFonts w:ascii="Arial Narrow" w:hAnsi="Arial Narrow"/>
          <w:b/>
          <w:color w:val="231F20"/>
          <w:w w:val="95"/>
          <w:sz w:val="23"/>
          <w:lang w:val="es-MX"/>
        </w:rPr>
        <w:t>,</w:t>
      </w:r>
    </w:p>
    <w:p w14:paraId="2D2F08BC" w14:textId="54628BCF" w:rsidR="00352650" w:rsidRDefault="00352650" w:rsidP="00352650">
      <w:pPr>
        <w:spacing w:line="260" w:lineRule="exact"/>
        <w:ind w:right="1506"/>
        <w:rPr>
          <w:rFonts w:ascii="Arial Narrow" w:hAnsi="Arial Narrow"/>
          <w:b/>
          <w:color w:val="231F20"/>
          <w:w w:val="95"/>
          <w:sz w:val="23"/>
          <w:lang w:val="es-MX"/>
        </w:rPr>
      </w:pPr>
      <w:r>
        <w:rPr>
          <w:rFonts w:ascii="Arial Narrow" w:hAnsi="Arial Narrow"/>
          <w:b/>
          <w:color w:val="231F20"/>
          <w:w w:val="95"/>
          <w:sz w:val="23"/>
          <w:lang w:val="es-MX"/>
        </w:rPr>
        <w:t xml:space="preserve">                de la misma naturaleza que el Padre</w:t>
      </w:r>
      <w:r w:rsidR="00E567AD">
        <w:rPr>
          <w:rFonts w:ascii="Arial Narrow" w:hAnsi="Arial Narrow"/>
          <w:b/>
          <w:color w:val="231F20"/>
          <w:w w:val="95"/>
          <w:sz w:val="23"/>
          <w:lang w:val="es-MX"/>
        </w:rPr>
        <w:t>,</w:t>
      </w:r>
      <w:r>
        <w:rPr>
          <w:rFonts w:ascii="Arial Narrow" w:hAnsi="Arial Narrow"/>
          <w:b/>
          <w:color w:val="231F20"/>
          <w:w w:val="95"/>
          <w:sz w:val="23"/>
          <w:lang w:val="es-MX"/>
        </w:rPr>
        <w:t xml:space="preserve"> </w:t>
      </w:r>
    </w:p>
    <w:p w14:paraId="006ECDB2" w14:textId="20DCD789" w:rsidR="00352650" w:rsidRDefault="00352650" w:rsidP="00352650">
      <w:pPr>
        <w:spacing w:line="260" w:lineRule="exact"/>
        <w:ind w:right="1506"/>
        <w:rPr>
          <w:rFonts w:ascii="Arial Narrow" w:hAnsi="Arial Narrow"/>
          <w:b/>
          <w:color w:val="231F20"/>
          <w:w w:val="95"/>
          <w:sz w:val="23"/>
          <w:lang w:val="es-MX"/>
        </w:rPr>
      </w:pPr>
      <w:r>
        <w:rPr>
          <w:rFonts w:ascii="Arial Narrow" w:hAnsi="Arial Narrow"/>
          <w:b/>
          <w:color w:val="231F20"/>
          <w:w w:val="95"/>
          <w:sz w:val="23"/>
          <w:lang w:val="es-MX"/>
        </w:rPr>
        <w:t xml:space="preserve">                por quien todo fue hecho</w:t>
      </w:r>
      <w:r w:rsidR="00E567AD">
        <w:rPr>
          <w:rFonts w:ascii="Arial Narrow" w:hAnsi="Arial Narrow"/>
          <w:b/>
          <w:color w:val="231F20"/>
          <w:w w:val="95"/>
          <w:sz w:val="23"/>
          <w:lang w:val="es-MX"/>
        </w:rPr>
        <w:t>;</w:t>
      </w:r>
      <w:r>
        <w:rPr>
          <w:rFonts w:ascii="Arial Narrow" w:hAnsi="Arial Narrow"/>
          <w:b/>
          <w:color w:val="231F20"/>
          <w:w w:val="95"/>
          <w:sz w:val="23"/>
          <w:lang w:val="es-MX"/>
        </w:rPr>
        <w:t xml:space="preserve"> </w:t>
      </w:r>
    </w:p>
    <w:p w14:paraId="35D5DE63" w14:textId="534568FA" w:rsidR="00352650" w:rsidRDefault="00352650" w:rsidP="00352650">
      <w:pPr>
        <w:spacing w:line="260" w:lineRule="exact"/>
        <w:ind w:right="1506"/>
        <w:rPr>
          <w:rFonts w:ascii="Arial Narrow" w:hAnsi="Arial Narrow"/>
          <w:b/>
          <w:color w:val="231F20"/>
          <w:w w:val="95"/>
          <w:sz w:val="23"/>
          <w:lang w:val="es-MX"/>
        </w:rPr>
      </w:pPr>
      <w:r>
        <w:rPr>
          <w:rFonts w:ascii="Arial Narrow" w:hAnsi="Arial Narrow"/>
          <w:b/>
          <w:color w:val="231F20"/>
          <w:w w:val="95"/>
          <w:sz w:val="23"/>
          <w:lang w:val="es-MX"/>
        </w:rPr>
        <w:t xml:space="preserve">                </w:t>
      </w:r>
      <w:r w:rsidR="00E567AD">
        <w:rPr>
          <w:rFonts w:ascii="Arial Narrow" w:hAnsi="Arial Narrow"/>
          <w:b/>
          <w:color w:val="231F20"/>
          <w:w w:val="95"/>
          <w:sz w:val="23"/>
          <w:lang w:val="es-MX"/>
        </w:rPr>
        <w:t>q</w:t>
      </w:r>
      <w:r>
        <w:rPr>
          <w:rFonts w:ascii="Arial Narrow" w:hAnsi="Arial Narrow"/>
          <w:b/>
          <w:color w:val="231F20"/>
          <w:w w:val="95"/>
          <w:sz w:val="23"/>
          <w:lang w:val="es-MX"/>
        </w:rPr>
        <w:t>ue por nosotros y por nuestra salvación</w:t>
      </w:r>
    </w:p>
    <w:p w14:paraId="68C142B2" w14:textId="28D9203B" w:rsidR="00352650" w:rsidRDefault="00352650" w:rsidP="00352650">
      <w:pPr>
        <w:spacing w:line="260" w:lineRule="exact"/>
        <w:ind w:right="1506"/>
        <w:rPr>
          <w:rFonts w:ascii="Arial Narrow" w:hAnsi="Arial Narrow"/>
          <w:b/>
          <w:color w:val="231F20"/>
          <w:w w:val="95"/>
          <w:sz w:val="23"/>
          <w:lang w:val="es-MX"/>
        </w:rPr>
      </w:pPr>
      <w:r>
        <w:rPr>
          <w:rFonts w:ascii="Arial Narrow" w:hAnsi="Arial Narrow"/>
          <w:b/>
          <w:color w:val="231F20"/>
          <w:w w:val="95"/>
          <w:sz w:val="23"/>
          <w:lang w:val="es-MX"/>
        </w:rPr>
        <w:t xml:space="preserve">                baj</w:t>
      </w:r>
      <w:r w:rsidR="00E567AD">
        <w:rPr>
          <w:rFonts w:ascii="Arial Narrow" w:hAnsi="Arial Narrow"/>
          <w:b/>
          <w:color w:val="231F20"/>
          <w:w w:val="95"/>
          <w:sz w:val="23"/>
          <w:lang w:val="es-MX"/>
        </w:rPr>
        <w:t>ó</w:t>
      </w:r>
      <w:r>
        <w:rPr>
          <w:rFonts w:ascii="Arial Narrow" w:hAnsi="Arial Narrow"/>
          <w:b/>
          <w:color w:val="231F20"/>
          <w:w w:val="95"/>
          <w:sz w:val="23"/>
          <w:lang w:val="es-MX"/>
        </w:rPr>
        <w:t xml:space="preserve"> del cielo. Por obra del Espíritu Santo se</w:t>
      </w:r>
    </w:p>
    <w:p w14:paraId="59289DF3" w14:textId="416F0D44" w:rsidR="00352650" w:rsidRPr="00960F1D" w:rsidRDefault="00352650" w:rsidP="00352650">
      <w:pPr>
        <w:spacing w:line="260" w:lineRule="exact"/>
        <w:ind w:right="1417"/>
        <w:rPr>
          <w:rFonts w:ascii="Arial Narrow" w:hAnsi="Arial Narrow"/>
          <w:b/>
          <w:color w:val="231F20"/>
          <w:w w:val="95"/>
          <w:sz w:val="23"/>
          <w:lang w:val="es-MX"/>
        </w:rPr>
      </w:pPr>
      <w:r>
        <w:rPr>
          <w:rFonts w:ascii="Arial Narrow" w:hAnsi="Arial Narrow"/>
          <w:b/>
          <w:color w:val="231F20"/>
          <w:w w:val="95"/>
          <w:sz w:val="23"/>
          <w:lang w:val="es-MX"/>
        </w:rPr>
        <w:t xml:space="preserve">                encarnó de María, la Virgen</w:t>
      </w:r>
      <w:r w:rsidR="00E567AD">
        <w:rPr>
          <w:rFonts w:ascii="Arial Narrow" w:hAnsi="Arial Narrow"/>
          <w:b/>
          <w:color w:val="231F20"/>
          <w:w w:val="95"/>
          <w:sz w:val="23"/>
          <w:lang w:val="es-MX"/>
        </w:rPr>
        <w:t>,</w:t>
      </w:r>
      <w:r>
        <w:rPr>
          <w:rFonts w:ascii="Arial Narrow" w:hAnsi="Arial Narrow"/>
          <w:b/>
          <w:color w:val="231F20"/>
          <w:w w:val="95"/>
          <w:sz w:val="23"/>
          <w:lang w:val="es-MX"/>
        </w:rPr>
        <w:t xml:space="preserve"> y se hizo hombre.</w:t>
      </w:r>
    </w:p>
    <w:p w14:paraId="064053B7" w14:textId="77777777" w:rsidR="00352650" w:rsidRDefault="00352650" w:rsidP="00352650">
      <w:pPr>
        <w:spacing w:line="260" w:lineRule="exact"/>
        <w:ind w:left="100" w:right="1506" w:firstLine="620"/>
        <w:rPr>
          <w:rFonts w:ascii="Arial Narrow" w:hAnsi="Arial Narrow"/>
          <w:b/>
          <w:color w:val="231F20"/>
          <w:w w:val="95"/>
          <w:sz w:val="23"/>
          <w:lang w:val="es-MX"/>
        </w:rPr>
      </w:pPr>
      <w:r>
        <w:rPr>
          <w:rFonts w:ascii="Arial Narrow" w:hAnsi="Arial Narrow"/>
          <w:b/>
          <w:color w:val="231F20"/>
          <w:w w:val="95"/>
          <w:sz w:val="23"/>
          <w:lang w:val="es-MX"/>
        </w:rPr>
        <w:t xml:space="preserve">  Por nuestra causa fue crucificado</w:t>
      </w:r>
      <w:r w:rsidRPr="00960F1D">
        <w:rPr>
          <w:rFonts w:ascii="Arial Narrow" w:hAnsi="Arial Narrow"/>
          <w:b/>
          <w:color w:val="231F20"/>
          <w:w w:val="95"/>
          <w:sz w:val="23"/>
          <w:lang w:val="es-MX"/>
        </w:rPr>
        <w:t xml:space="preserve"> </w:t>
      </w:r>
      <w:r>
        <w:rPr>
          <w:rFonts w:ascii="Arial Narrow" w:hAnsi="Arial Narrow"/>
          <w:b/>
          <w:color w:val="231F20"/>
          <w:w w:val="95"/>
          <w:sz w:val="23"/>
          <w:lang w:val="es-MX"/>
        </w:rPr>
        <w:t>en tiempo</w:t>
      </w:r>
    </w:p>
    <w:p w14:paraId="6CD83E30" w14:textId="77777777" w:rsidR="00352650" w:rsidRDefault="00352650" w:rsidP="00352650">
      <w:pPr>
        <w:spacing w:line="260" w:lineRule="exact"/>
        <w:ind w:left="100" w:right="1506" w:firstLine="620"/>
        <w:rPr>
          <w:rFonts w:ascii="Arial Narrow" w:hAnsi="Arial Narrow"/>
          <w:b/>
          <w:color w:val="231F20"/>
          <w:w w:val="95"/>
          <w:sz w:val="23"/>
          <w:lang w:val="es-MX"/>
        </w:rPr>
      </w:pPr>
      <w:r>
        <w:rPr>
          <w:rFonts w:ascii="Arial Narrow" w:hAnsi="Arial Narrow"/>
          <w:b/>
          <w:color w:val="231F20"/>
          <w:w w:val="95"/>
          <w:sz w:val="23"/>
          <w:lang w:val="es-MX"/>
        </w:rPr>
        <w:t xml:space="preserve">  de </w:t>
      </w:r>
      <w:r w:rsidRPr="00960F1D">
        <w:rPr>
          <w:rFonts w:ascii="Arial Narrow" w:hAnsi="Arial Narrow"/>
          <w:b/>
          <w:color w:val="231F20"/>
          <w:w w:val="95"/>
          <w:sz w:val="23"/>
          <w:lang w:val="es-MX"/>
        </w:rPr>
        <w:t>Poncio Pilato</w:t>
      </w:r>
      <w:r>
        <w:rPr>
          <w:rFonts w:ascii="Arial Narrow" w:hAnsi="Arial Narrow"/>
          <w:b/>
          <w:color w:val="231F20"/>
          <w:w w:val="95"/>
          <w:sz w:val="23"/>
          <w:lang w:val="es-MX"/>
        </w:rPr>
        <w:t>.</w:t>
      </w:r>
      <w:r w:rsidRPr="00960F1D">
        <w:rPr>
          <w:rFonts w:ascii="Arial Narrow" w:hAnsi="Arial Narrow"/>
          <w:b/>
          <w:color w:val="231F20"/>
          <w:w w:val="95"/>
          <w:sz w:val="23"/>
          <w:lang w:val="es-MX"/>
        </w:rPr>
        <w:t xml:space="preserve"> </w:t>
      </w:r>
    </w:p>
    <w:p w14:paraId="3ED6A5CF" w14:textId="5B7E6336" w:rsidR="00352650" w:rsidRDefault="00352650" w:rsidP="00352650">
      <w:pPr>
        <w:spacing w:line="260" w:lineRule="exact"/>
        <w:ind w:left="100" w:right="1506" w:firstLine="620"/>
        <w:rPr>
          <w:rFonts w:ascii="Arial Narrow" w:hAnsi="Arial Narrow"/>
          <w:b/>
          <w:color w:val="231F20"/>
          <w:w w:val="95"/>
          <w:sz w:val="23"/>
          <w:lang w:val="es-MX"/>
        </w:rPr>
      </w:pPr>
      <w:r>
        <w:rPr>
          <w:rFonts w:ascii="Arial Narrow" w:hAnsi="Arial Narrow"/>
          <w:b/>
          <w:color w:val="231F20"/>
          <w:w w:val="95"/>
          <w:sz w:val="23"/>
          <w:lang w:val="es-MX"/>
        </w:rPr>
        <w:t xml:space="preserve">  Padeció </w:t>
      </w:r>
      <w:r w:rsidRPr="00960F1D">
        <w:rPr>
          <w:rFonts w:ascii="Arial Narrow" w:hAnsi="Arial Narrow"/>
          <w:b/>
          <w:color w:val="231F20"/>
          <w:w w:val="95"/>
          <w:sz w:val="23"/>
          <w:lang w:val="es-MX"/>
        </w:rPr>
        <w:t xml:space="preserve">y </w:t>
      </w:r>
      <w:r>
        <w:rPr>
          <w:rFonts w:ascii="Arial Narrow" w:hAnsi="Arial Narrow"/>
          <w:b/>
          <w:color w:val="231F20"/>
          <w:w w:val="95"/>
          <w:sz w:val="23"/>
          <w:lang w:val="es-MX"/>
        </w:rPr>
        <w:t xml:space="preserve">fue </w:t>
      </w:r>
      <w:r w:rsidRPr="00960F1D">
        <w:rPr>
          <w:rFonts w:ascii="Arial Narrow" w:hAnsi="Arial Narrow"/>
          <w:b/>
          <w:color w:val="231F20"/>
          <w:w w:val="95"/>
          <w:sz w:val="23"/>
          <w:lang w:val="es-MX"/>
        </w:rPr>
        <w:t>sepultado.</w:t>
      </w:r>
      <w:r>
        <w:rPr>
          <w:rFonts w:ascii="Arial Narrow" w:hAnsi="Arial Narrow"/>
          <w:b/>
          <w:color w:val="231F20"/>
          <w:w w:val="95"/>
          <w:sz w:val="23"/>
          <w:lang w:val="es-MX"/>
        </w:rPr>
        <w:t xml:space="preserve"> </w:t>
      </w:r>
      <w:r w:rsidR="00E567AD">
        <w:rPr>
          <w:rFonts w:ascii="Arial Narrow" w:hAnsi="Arial Narrow"/>
          <w:b/>
          <w:color w:val="231F20"/>
          <w:w w:val="95"/>
          <w:sz w:val="23"/>
          <w:lang w:val="es-MX"/>
        </w:rPr>
        <w:t>R</w:t>
      </w:r>
      <w:r w:rsidRPr="00960F1D">
        <w:rPr>
          <w:rFonts w:ascii="Arial Narrow" w:hAnsi="Arial Narrow"/>
          <w:b/>
          <w:color w:val="231F20"/>
          <w:w w:val="95"/>
          <w:sz w:val="23"/>
          <w:lang w:val="es-MX"/>
        </w:rPr>
        <w:t xml:space="preserve">esucitó </w:t>
      </w:r>
      <w:r>
        <w:rPr>
          <w:rFonts w:ascii="Arial Narrow" w:hAnsi="Arial Narrow"/>
          <w:b/>
          <w:color w:val="231F20"/>
          <w:w w:val="95"/>
          <w:sz w:val="23"/>
          <w:lang w:val="es-MX"/>
        </w:rPr>
        <w:t>a</w:t>
      </w:r>
      <w:r w:rsidRPr="00960F1D">
        <w:rPr>
          <w:rFonts w:ascii="Arial Narrow" w:hAnsi="Arial Narrow"/>
          <w:b/>
          <w:color w:val="231F20"/>
          <w:w w:val="95"/>
          <w:sz w:val="23"/>
          <w:lang w:val="es-MX"/>
        </w:rPr>
        <w:t>l tercer</w:t>
      </w:r>
    </w:p>
    <w:p w14:paraId="4BA3BF1B" w14:textId="1AB0F0DA" w:rsidR="00352650" w:rsidRPr="00960F1D" w:rsidRDefault="00352650" w:rsidP="00352650">
      <w:pPr>
        <w:spacing w:line="260" w:lineRule="exact"/>
        <w:ind w:left="100" w:right="1506" w:firstLine="620"/>
        <w:rPr>
          <w:rFonts w:ascii="Arial Narrow" w:hAnsi="Arial Narrow"/>
          <w:b/>
          <w:color w:val="231F20"/>
          <w:w w:val="95"/>
          <w:sz w:val="23"/>
          <w:lang w:val="es-MX"/>
        </w:rPr>
      </w:pPr>
      <w:r w:rsidRPr="00960F1D">
        <w:rPr>
          <w:rFonts w:ascii="Arial Narrow" w:hAnsi="Arial Narrow"/>
          <w:b/>
          <w:color w:val="231F20"/>
          <w:w w:val="95"/>
          <w:sz w:val="23"/>
          <w:lang w:val="es-MX"/>
        </w:rPr>
        <w:t xml:space="preserve"> </w:t>
      </w:r>
      <w:r>
        <w:rPr>
          <w:rFonts w:ascii="Arial Narrow" w:hAnsi="Arial Narrow"/>
          <w:b/>
          <w:color w:val="231F20"/>
          <w:w w:val="95"/>
          <w:sz w:val="23"/>
          <w:lang w:val="es-MX"/>
        </w:rPr>
        <w:t xml:space="preserve"> </w:t>
      </w:r>
      <w:r w:rsidRPr="00960F1D">
        <w:rPr>
          <w:rFonts w:ascii="Arial Narrow" w:hAnsi="Arial Narrow"/>
          <w:b/>
          <w:color w:val="231F20"/>
          <w:w w:val="95"/>
          <w:sz w:val="23"/>
          <w:lang w:val="es-MX"/>
        </w:rPr>
        <w:t xml:space="preserve">día </w:t>
      </w:r>
      <w:r>
        <w:rPr>
          <w:rFonts w:ascii="Arial Narrow" w:hAnsi="Arial Narrow"/>
          <w:b/>
          <w:color w:val="231F20"/>
          <w:w w:val="95"/>
          <w:sz w:val="23"/>
          <w:lang w:val="es-MX"/>
        </w:rPr>
        <w:t>según las escrituras</w:t>
      </w:r>
      <w:r w:rsidR="00E567AD">
        <w:rPr>
          <w:rFonts w:ascii="Arial Narrow" w:hAnsi="Arial Narrow"/>
          <w:b/>
          <w:color w:val="231F20"/>
          <w:w w:val="95"/>
          <w:sz w:val="23"/>
          <w:lang w:val="es-MX"/>
        </w:rPr>
        <w:t>;</w:t>
      </w:r>
    </w:p>
    <w:p w14:paraId="63E73E88" w14:textId="111493B2" w:rsidR="00352650" w:rsidRPr="00960F1D" w:rsidRDefault="00352650" w:rsidP="00352650">
      <w:pPr>
        <w:spacing w:line="260" w:lineRule="exact"/>
        <w:ind w:right="794"/>
        <w:rPr>
          <w:rFonts w:ascii="Arial Narrow" w:hAnsi="Arial Narrow"/>
          <w:b/>
          <w:color w:val="231F20"/>
          <w:w w:val="95"/>
          <w:sz w:val="23"/>
          <w:lang w:val="es-MX"/>
        </w:rPr>
      </w:pPr>
      <w:r>
        <w:rPr>
          <w:rFonts w:ascii="Arial Narrow" w:hAnsi="Arial Narrow"/>
          <w:b/>
          <w:color w:val="231F20"/>
          <w:w w:val="95"/>
          <w:sz w:val="23"/>
          <w:lang w:val="es-MX"/>
        </w:rPr>
        <w:t xml:space="preserve">  </w:t>
      </w:r>
      <w:r>
        <w:rPr>
          <w:rFonts w:ascii="Arial Narrow" w:hAnsi="Arial Narrow"/>
          <w:b/>
          <w:color w:val="231F20"/>
          <w:w w:val="95"/>
          <w:sz w:val="23"/>
          <w:lang w:val="es-MX"/>
        </w:rPr>
        <w:tab/>
        <w:t xml:space="preserve">  </w:t>
      </w:r>
      <w:r w:rsidR="00E567AD">
        <w:rPr>
          <w:rFonts w:ascii="Arial Narrow" w:hAnsi="Arial Narrow"/>
          <w:b/>
          <w:color w:val="231F20"/>
          <w:w w:val="95"/>
          <w:sz w:val="23"/>
          <w:lang w:val="es-MX"/>
        </w:rPr>
        <w:t>s</w:t>
      </w:r>
      <w:r>
        <w:rPr>
          <w:rFonts w:ascii="Arial Narrow" w:hAnsi="Arial Narrow"/>
          <w:b/>
          <w:color w:val="231F20"/>
          <w:w w:val="95"/>
          <w:sz w:val="23"/>
          <w:lang w:val="es-MX"/>
        </w:rPr>
        <w:t>ubió al cielo</w:t>
      </w:r>
      <w:r w:rsidRPr="00960F1D">
        <w:rPr>
          <w:rFonts w:ascii="Arial Narrow" w:hAnsi="Arial Narrow"/>
          <w:b/>
          <w:color w:val="231F20"/>
          <w:w w:val="95"/>
          <w:sz w:val="23"/>
          <w:lang w:val="es-MX"/>
        </w:rPr>
        <w:t>,</w:t>
      </w:r>
      <w:r>
        <w:rPr>
          <w:rFonts w:ascii="Arial Narrow" w:hAnsi="Arial Narrow"/>
          <w:b/>
          <w:color w:val="231F20"/>
          <w:w w:val="95"/>
          <w:sz w:val="23"/>
          <w:lang w:val="es-MX"/>
        </w:rPr>
        <w:t xml:space="preserve"> y está sentado a la derecha </w:t>
      </w:r>
      <w:r w:rsidRPr="00960F1D">
        <w:rPr>
          <w:rFonts w:ascii="Arial Narrow" w:hAnsi="Arial Narrow"/>
          <w:b/>
          <w:color w:val="231F20"/>
          <w:w w:val="95"/>
          <w:sz w:val="23"/>
          <w:lang w:val="es-MX"/>
        </w:rPr>
        <w:t>de</w:t>
      </w:r>
      <w:r>
        <w:rPr>
          <w:rFonts w:ascii="Arial Narrow" w:hAnsi="Arial Narrow"/>
          <w:b/>
          <w:color w:val="231F20"/>
          <w:w w:val="95"/>
          <w:sz w:val="23"/>
          <w:lang w:val="es-MX"/>
        </w:rPr>
        <w:t xml:space="preserve">l </w:t>
      </w:r>
      <w:r w:rsidRPr="00960F1D">
        <w:rPr>
          <w:rFonts w:ascii="Arial Narrow" w:hAnsi="Arial Narrow"/>
          <w:b/>
          <w:color w:val="231F20"/>
          <w:w w:val="95"/>
          <w:sz w:val="23"/>
          <w:lang w:val="es-MX"/>
        </w:rPr>
        <w:t>Padre.</w:t>
      </w:r>
    </w:p>
    <w:p w14:paraId="3956CB70" w14:textId="0791DC7E" w:rsidR="00352650" w:rsidRDefault="00352650" w:rsidP="00352650">
      <w:pPr>
        <w:spacing w:line="260" w:lineRule="exact"/>
        <w:ind w:left="100" w:right="283" w:firstLine="620"/>
        <w:rPr>
          <w:rFonts w:ascii="Arial Narrow" w:hAnsi="Arial Narrow"/>
          <w:b/>
          <w:color w:val="231F20"/>
          <w:w w:val="95"/>
          <w:sz w:val="23"/>
          <w:lang w:val="es-MX"/>
        </w:rPr>
      </w:pPr>
      <w:r>
        <w:rPr>
          <w:rFonts w:ascii="Arial Narrow" w:hAnsi="Arial Narrow"/>
          <w:b/>
          <w:color w:val="231F20"/>
          <w:w w:val="95"/>
          <w:sz w:val="23"/>
          <w:lang w:val="es-MX"/>
        </w:rPr>
        <w:t xml:space="preserve">  </w:t>
      </w:r>
      <w:r w:rsidRPr="00960F1D">
        <w:rPr>
          <w:rFonts w:ascii="Arial Narrow" w:hAnsi="Arial Narrow"/>
          <w:b/>
          <w:color w:val="231F20"/>
          <w:w w:val="95"/>
          <w:sz w:val="23"/>
          <w:lang w:val="es-MX"/>
        </w:rPr>
        <w:t>De</w:t>
      </w:r>
      <w:r>
        <w:rPr>
          <w:rFonts w:ascii="Arial Narrow" w:hAnsi="Arial Narrow"/>
          <w:b/>
          <w:color w:val="231F20"/>
          <w:w w:val="95"/>
          <w:sz w:val="23"/>
          <w:lang w:val="es-MX"/>
        </w:rPr>
        <w:t xml:space="preserve"> nuevo vendrá con gloria para </w:t>
      </w:r>
      <w:r w:rsidRPr="00960F1D">
        <w:rPr>
          <w:rFonts w:ascii="Arial Narrow" w:hAnsi="Arial Narrow"/>
          <w:b/>
          <w:color w:val="231F20"/>
          <w:w w:val="95"/>
          <w:sz w:val="23"/>
          <w:lang w:val="es-MX"/>
        </w:rPr>
        <w:t>juzgar a vivos y muertos</w:t>
      </w:r>
      <w:r w:rsidR="00E567AD">
        <w:rPr>
          <w:rFonts w:ascii="Arial Narrow" w:hAnsi="Arial Narrow"/>
          <w:b/>
          <w:color w:val="231F20"/>
          <w:w w:val="95"/>
          <w:sz w:val="23"/>
          <w:lang w:val="es-MX"/>
        </w:rPr>
        <w:t>,</w:t>
      </w:r>
    </w:p>
    <w:p w14:paraId="51C74DF8" w14:textId="01C483E0" w:rsidR="00352650" w:rsidRPr="00960F1D" w:rsidRDefault="00352650" w:rsidP="00352650">
      <w:pPr>
        <w:spacing w:line="260" w:lineRule="exact"/>
        <w:ind w:left="100" w:right="283" w:firstLine="620"/>
        <w:rPr>
          <w:rFonts w:ascii="Arial Narrow" w:hAnsi="Arial Narrow"/>
          <w:b/>
          <w:color w:val="231F20"/>
          <w:w w:val="95"/>
          <w:sz w:val="23"/>
          <w:lang w:val="es-MX"/>
        </w:rPr>
      </w:pPr>
      <w:r>
        <w:rPr>
          <w:rFonts w:ascii="Arial Narrow" w:hAnsi="Arial Narrow"/>
          <w:b/>
          <w:color w:val="231F20"/>
          <w:w w:val="95"/>
          <w:sz w:val="23"/>
          <w:lang w:val="es-MX"/>
        </w:rPr>
        <w:t xml:space="preserve">  </w:t>
      </w:r>
      <w:r w:rsidR="00E567AD">
        <w:rPr>
          <w:rFonts w:ascii="Arial Narrow" w:hAnsi="Arial Narrow"/>
          <w:b/>
          <w:color w:val="231F20"/>
          <w:w w:val="95"/>
          <w:sz w:val="23"/>
          <w:lang w:val="es-MX"/>
        </w:rPr>
        <w:t>y</w:t>
      </w:r>
      <w:r>
        <w:rPr>
          <w:rFonts w:ascii="Arial Narrow" w:hAnsi="Arial Narrow"/>
          <w:b/>
          <w:color w:val="231F20"/>
          <w:w w:val="95"/>
          <w:sz w:val="23"/>
          <w:lang w:val="es-MX"/>
        </w:rPr>
        <w:t xml:space="preserve"> su reino no tendrá fin.</w:t>
      </w:r>
    </w:p>
    <w:p w14:paraId="66070B78" w14:textId="77684DB3" w:rsidR="00352650" w:rsidRDefault="00352650" w:rsidP="00352650">
      <w:pPr>
        <w:spacing w:line="260" w:lineRule="exact"/>
        <w:ind w:left="100" w:right="1506"/>
        <w:rPr>
          <w:rFonts w:ascii="Arial Narrow" w:hAnsi="Arial Narrow"/>
          <w:b/>
          <w:color w:val="231F20"/>
          <w:w w:val="95"/>
          <w:sz w:val="23"/>
          <w:lang w:val="es-MX"/>
        </w:rPr>
      </w:pPr>
      <w:r w:rsidRPr="00960F1D">
        <w:rPr>
          <w:rFonts w:ascii="Arial Narrow" w:hAnsi="Arial Narrow"/>
          <w:b/>
          <w:color w:val="231F20"/>
          <w:w w:val="95"/>
          <w:sz w:val="23"/>
          <w:lang w:val="es-MX"/>
        </w:rPr>
        <w:t>Cre</w:t>
      </w:r>
      <w:r>
        <w:rPr>
          <w:rFonts w:ascii="Arial Narrow" w:hAnsi="Arial Narrow"/>
          <w:b/>
          <w:color w:val="231F20"/>
          <w:w w:val="95"/>
          <w:sz w:val="23"/>
          <w:lang w:val="es-MX"/>
        </w:rPr>
        <w:t>emos</w:t>
      </w:r>
      <w:r w:rsidRPr="00960F1D">
        <w:rPr>
          <w:rFonts w:ascii="Arial Narrow" w:hAnsi="Arial Narrow"/>
          <w:b/>
          <w:color w:val="231F20"/>
          <w:w w:val="95"/>
          <w:sz w:val="23"/>
          <w:lang w:val="es-MX"/>
        </w:rPr>
        <w:t xml:space="preserve"> en el Espíritu Santo,</w:t>
      </w:r>
      <w:r>
        <w:rPr>
          <w:rFonts w:ascii="Arial Narrow" w:hAnsi="Arial Narrow"/>
          <w:b/>
          <w:color w:val="231F20"/>
          <w:w w:val="95"/>
          <w:sz w:val="23"/>
          <w:lang w:val="es-MX"/>
        </w:rPr>
        <w:t xml:space="preserve"> Señor y dador de vida</w:t>
      </w:r>
      <w:r w:rsidR="00E567AD">
        <w:rPr>
          <w:rFonts w:ascii="Arial Narrow" w:hAnsi="Arial Narrow"/>
          <w:b/>
          <w:color w:val="231F20"/>
          <w:w w:val="95"/>
          <w:sz w:val="23"/>
          <w:lang w:val="es-MX"/>
        </w:rPr>
        <w:t>,</w:t>
      </w:r>
    </w:p>
    <w:p w14:paraId="374FD568" w14:textId="7267BA49" w:rsidR="00352650" w:rsidRDefault="00352650" w:rsidP="00352650">
      <w:pPr>
        <w:spacing w:line="260" w:lineRule="exact"/>
        <w:ind w:left="100" w:right="1506"/>
        <w:rPr>
          <w:rFonts w:ascii="Arial Narrow" w:hAnsi="Arial Narrow"/>
          <w:b/>
          <w:color w:val="231F20"/>
          <w:w w:val="95"/>
          <w:sz w:val="23"/>
          <w:lang w:val="es-MX"/>
        </w:rPr>
      </w:pPr>
      <w:r>
        <w:rPr>
          <w:rFonts w:ascii="Arial Narrow" w:hAnsi="Arial Narrow"/>
          <w:b/>
          <w:color w:val="231F20"/>
          <w:w w:val="95"/>
          <w:sz w:val="23"/>
          <w:lang w:val="es-MX"/>
        </w:rPr>
        <w:t xml:space="preserve">               que procede del Padre </w:t>
      </w:r>
      <w:r w:rsidR="00E567AD" w:rsidRPr="005F1C12">
        <w:rPr>
          <w:rFonts w:ascii="Arial Narrow" w:hAnsi="Arial Narrow"/>
          <w:b/>
          <w:color w:val="231F20"/>
          <w:w w:val="95"/>
          <w:sz w:val="23"/>
          <w:lang w:val="es-ES"/>
        </w:rPr>
        <w:t>[</w:t>
      </w:r>
      <w:r>
        <w:rPr>
          <w:rFonts w:ascii="Arial Narrow" w:hAnsi="Arial Narrow"/>
          <w:b/>
          <w:color w:val="231F20"/>
          <w:w w:val="95"/>
          <w:sz w:val="23"/>
          <w:lang w:val="es-MX"/>
        </w:rPr>
        <w:t>y del Hijo</w:t>
      </w:r>
      <w:r w:rsidR="00E567AD">
        <w:rPr>
          <w:rFonts w:ascii="Arial Narrow" w:hAnsi="Arial Narrow"/>
          <w:b/>
          <w:color w:val="231F20"/>
          <w:w w:val="95"/>
          <w:sz w:val="23"/>
          <w:lang w:val="es-MX"/>
        </w:rPr>
        <w:t>],</w:t>
      </w:r>
      <w:r>
        <w:rPr>
          <w:rFonts w:ascii="Arial Narrow" w:hAnsi="Arial Narrow"/>
          <w:b/>
          <w:color w:val="231F20"/>
          <w:w w:val="95"/>
          <w:sz w:val="23"/>
          <w:lang w:val="es-MX"/>
        </w:rPr>
        <w:t xml:space="preserve"> </w:t>
      </w:r>
    </w:p>
    <w:p w14:paraId="0CBAD651" w14:textId="77777777" w:rsidR="00352650" w:rsidRDefault="00352650" w:rsidP="00352650">
      <w:pPr>
        <w:spacing w:line="260" w:lineRule="exact"/>
        <w:ind w:left="100" w:right="1506"/>
        <w:rPr>
          <w:rFonts w:ascii="Arial Narrow" w:hAnsi="Arial Narrow"/>
          <w:b/>
          <w:color w:val="231F20"/>
          <w:w w:val="95"/>
          <w:sz w:val="23"/>
          <w:lang w:val="es-MX"/>
        </w:rPr>
      </w:pPr>
      <w:r>
        <w:rPr>
          <w:rFonts w:ascii="Arial Narrow" w:hAnsi="Arial Narrow"/>
          <w:b/>
          <w:color w:val="231F20"/>
          <w:w w:val="95"/>
          <w:sz w:val="23"/>
          <w:lang w:val="es-MX"/>
        </w:rPr>
        <w:t xml:space="preserve">               que con el Padre y el Hijo recibe una misma</w:t>
      </w:r>
    </w:p>
    <w:p w14:paraId="76BCAB9A" w14:textId="3DD843EC" w:rsidR="00352650" w:rsidRPr="00960F1D" w:rsidRDefault="00352650" w:rsidP="00352650">
      <w:pPr>
        <w:spacing w:line="260" w:lineRule="exact"/>
        <w:ind w:left="100" w:right="1191"/>
        <w:rPr>
          <w:rFonts w:ascii="Arial Narrow" w:hAnsi="Arial Narrow"/>
          <w:b/>
          <w:color w:val="231F20"/>
          <w:w w:val="95"/>
          <w:sz w:val="23"/>
          <w:lang w:val="es-MX"/>
        </w:rPr>
      </w:pPr>
      <w:r>
        <w:rPr>
          <w:rFonts w:ascii="Arial Narrow" w:hAnsi="Arial Narrow"/>
          <w:b/>
          <w:color w:val="231F20"/>
          <w:w w:val="95"/>
          <w:sz w:val="23"/>
          <w:lang w:val="es-MX"/>
        </w:rPr>
        <w:t xml:space="preserve">               adoración y gloria</w:t>
      </w:r>
      <w:r w:rsidR="00E567AD">
        <w:rPr>
          <w:rFonts w:ascii="Arial Narrow" w:hAnsi="Arial Narrow"/>
          <w:b/>
          <w:color w:val="231F20"/>
          <w:w w:val="95"/>
          <w:sz w:val="23"/>
          <w:lang w:val="es-MX"/>
        </w:rPr>
        <w:t>,</w:t>
      </w:r>
      <w:r>
        <w:rPr>
          <w:rFonts w:ascii="Arial Narrow" w:hAnsi="Arial Narrow"/>
          <w:b/>
          <w:color w:val="231F20"/>
          <w:w w:val="95"/>
          <w:sz w:val="23"/>
          <w:lang w:val="es-MX"/>
        </w:rPr>
        <w:t xml:space="preserve"> y que habl</w:t>
      </w:r>
      <w:r w:rsidR="00E567AD">
        <w:rPr>
          <w:rFonts w:ascii="Arial Narrow" w:hAnsi="Arial Narrow"/>
          <w:b/>
          <w:color w:val="231F20"/>
          <w:w w:val="95"/>
          <w:sz w:val="23"/>
          <w:lang w:val="es-MX"/>
        </w:rPr>
        <w:t>ó</w:t>
      </w:r>
      <w:r>
        <w:rPr>
          <w:rFonts w:ascii="Arial Narrow" w:hAnsi="Arial Narrow"/>
          <w:b/>
          <w:color w:val="231F20"/>
          <w:w w:val="95"/>
          <w:sz w:val="23"/>
          <w:lang w:val="es-MX"/>
        </w:rPr>
        <w:t xml:space="preserve"> por los profetas.</w:t>
      </w:r>
    </w:p>
    <w:p w14:paraId="3F102C68" w14:textId="5B4A4F41" w:rsidR="00352650" w:rsidRDefault="00352650" w:rsidP="00352650">
      <w:pPr>
        <w:spacing w:line="260" w:lineRule="exact"/>
        <w:ind w:left="100" w:right="1506"/>
        <w:rPr>
          <w:rFonts w:ascii="Arial Narrow" w:hAnsi="Arial Narrow"/>
          <w:b/>
          <w:color w:val="231F20"/>
          <w:w w:val="95"/>
          <w:sz w:val="23"/>
          <w:lang w:val="es-MX"/>
        </w:rPr>
      </w:pPr>
      <w:r>
        <w:rPr>
          <w:rFonts w:ascii="Arial Narrow" w:hAnsi="Arial Narrow"/>
          <w:b/>
          <w:color w:val="231F20"/>
          <w:w w:val="95"/>
          <w:sz w:val="23"/>
          <w:lang w:val="es-MX"/>
        </w:rPr>
        <w:t xml:space="preserve">Creemos en la </w:t>
      </w:r>
      <w:r w:rsidRPr="00960F1D">
        <w:rPr>
          <w:rFonts w:ascii="Arial Narrow" w:hAnsi="Arial Narrow"/>
          <w:b/>
          <w:color w:val="231F20"/>
          <w:w w:val="95"/>
          <w:sz w:val="23"/>
          <w:lang w:val="es-MX"/>
        </w:rPr>
        <w:t xml:space="preserve">Iglesia </w:t>
      </w:r>
      <w:r>
        <w:rPr>
          <w:rFonts w:ascii="Arial Narrow" w:hAnsi="Arial Narrow"/>
          <w:b/>
          <w:color w:val="231F20"/>
          <w:w w:val="95"/>
          <w:sz w:val="23"/>
          <w:lang w:val="es-MX"/>
        </w:rPr>
        <w:t xml:space="preserve">que es una, </w:t>
      </w:r>
      <w:r w:rsidR="00E567AD">
        <w:rPr>
          <w:rFonts w:ascii="Arial Narrow" w:hAnsi="Arial Narrow"/>
          <w:b/>
          <w:color w:val="231F20"/>
          <w:w w:val="95"/>
          <w:sz w:val="23"/>
          <w:lang w:val="es-MX"/>
        </w:rPr>
        <w:t>s</w:t>
      </w:r>
      <w:r>
        <w:rPr>
          <w:rFonts w:ascii="Arial Narrow" w:hAnsi="Arial Narrow"/>
          <w:b/>
          <w:color w:val="231F20"/>
          <w:w w:val="95"/>
          <w:sz w:val="23"/>
          <w:lang w:val="es-MX"/>
        </w:rPr>
        <w:t>anta, católica y</w:t>
      </w:r>
    </w:p>
    <w:p w14:paraId="6A845630" w14:textId="77777777" w:rsidR="00352650" w:rsidRDefault="00352650" w:rsidP="00352650">
      <w:pPr>
        <w:spacing w:line="260" w:lineRule="exact"/>
        <w:ind w:left="100" w:right="1506"/>
        <w:rPr>
          <w:rFonts w:ascii="Arial Narrow" w:hAnsi="Arial Narrow"/>
          <w:b/>
          <w:color w:val="231F20"/>
          <w:w w:val="95"/>
          <w:sz w:val="23"/>
          <w:lang w:val="es-MX"/>
        </w:rPr>
      </w:pPr>
      <w:r>
        <w:rPr>
          <w:rFonts w:ascii="Arial Narrow" w:hAnsi="Arial Narrow"/>
          <w:b/>
          <w:color w:val="231F20"/>
          <w:w w:val="95"/>
          <w:sz w:val="23"/>
          <w:lang w:val="es-MX"/>
        </w:rPr>
        <w:t xml:space="preserve">               apostólica. Reconocemos un solo bautismo</w:t>
      </w:r>
    </w:p>
    <w:p w14:paraId="71EB696B" w14:textId="608156DF" w:rsidR="00352650" w:rsidRPr="00960F1D" w:rsidRDefault="00352650" w:rsidP="00352650">
      <w:pPr>
        <w:spacing w:line="260" w:lineRule="exact"/>
        <w:ind w:left="100" w:right="1506"/>
        <w:rPr>
          <w:rFonts w:ascii="Arial Narrow" w:hAnsi="Arial Narrow"/>
          <w:b/>
          <w:color w:val="231F20"/>
          <w:w w:val="95"/>
          <w:sz w:val="23"/>
          <w:lang w:val="es-MX"/>
        </w:rPr>
      </w:pPr>
      <w:r>
        <w:rPr>
          <w:rFonts w:ascii="Arial Narrow" w:hAnsi="Arial Narrow"/>
          <w:b/>
          <w:color w:val="231F20"/>
          <w:w w:val="95"/>
          <w:sz w:val="23"/>
          <w:lang w:val="es-MX"/>
        </w:rPr>
        <w:t xml:space="preserve">               para el perdón de los pecados</w:t>
      </w:r>
      <w:r w:rsidR="00E567AD">
        <w:rPr>
          <w:rFonts w:ascii="Arial Narrow" w:hAnsi="Arial Narrow"/>
          <w:b/>
          <w:color w:val="231F20"/>
          <w:w w:val="95"/>
          <w:sz w:val="23"/>
          <w:lang w:val="es-MX"/>
        </w:rPr>
        <w:t>.</w:t>
      </w:r>
    </w:p>
    <w:p w14:paraId="6F3822FB" w14:textId="77777777" w:rsidR="00352650" w:rsidRPr="00960F1D" w:rsidRDefault="00352650" w:rsidP="00352650">
      <w:pPr>
        <w:spacing w:line="260" w:lineRule="exact"/>
        <w:ind w:left="100" w:right="1506" w:firstLine="620"/>
        <w:rPr>
          <w:rFonts w:ascii="Arial Narrow" w:hAnsi="Arial Narrow"/>
          <w:b/>
          <w:color w:val="231F20"/>
          <w:w w:val="95"/>
          <w:sz w:val="23"/>
          <w:lang w:val="es-MX"/>
        </w:rPr>
      </w:pPr>
      <w:r>
        <w:rPr>
          <w:rFonts w:ascii="Arial Narrow" w:hAnsi="Arial Narrow"/>
          <w:b/>
          <w:color w:val="231F20"/>
          <w:w w:val="95"/>
          <w:sz w:val="23"/>
          <w:lang w:val="es-MX"/>
        </w:rPr>
        <w:t xml:space="preserve">   Esperamos la resurrección de los muertos</w:t>
      </w:r>
    </w:p>
    <w:p w14:paraId="57A2F3CA" w14:textId="77777777" w:rsidR="00352650" w:rsidRDefault="00352650" w:rsidP="00352650">
      <w:pPr>
        <w:spacing w:line="260" w:lineRule="exact"/>
        <w:ind w:right="1506"/>
        <w:rPr>
          <w:rFonts w:ascii="Arial Narrow" w:hAnsi="Arial Narrow"/>
          <w:b/>
          <w:color w:val="231F20"/>
          <w:w w:val="95"/>
          <w:sz w:val="23"/>
          <w:lang w:val="es-MX"/>
        </w:rPr>
      </w:pPr>
      <w:r>
        <w:rPr>
          <w:rFonts w:ascii="Arial Narrow" w:hAnsi="Arial Narrow"/>
          <w:b/>
          <w:color w:val="231F20"/>
          <w:w w:val="95"/>
          <w:sz w:val="23"/>
          <w:lang w:val="es-MX"/>
        </w:rPr>
        <w:t xml:space="preserve">                 </w:t>
      </w:r>
      <w:r w:rsidRPr="00960F1D">
        <w:rPr>
          <w:rFonts w:ascii="Arial Narrow" w:hAnsi="Arial Narrow"/>
          <w:b/>
          <w:color w:val="231F20"/>
          <w:w w:val="95"/>
          <w:sz w:val="23"/>
          <w:lang w:val="es-MX"/>
        </w:rPr>
        <w:t xml:space="preserve">y la vida </w:t>
      </w:r>
      <w:r>
        <w:rPr>
          <w:rFonts w:ascii="Arial Narrow" w:hAnsi="Arial Narrow"/>
          <w:b/>
          <w:color w:val="231F20"/>
          <w:w w:val="95"/>
          <w:sz w:val="23"/>
          <w:lang w:val="es-MX"/>
        </w:rPr>
        <w:t>del mundo futuro</w:t>
      </w:r>
      <w:r w:rsidRPr="00960F1D">
        <w:rPr>
          <w:rFonts w:ascii="Arial Narrow" w:hAnsi="Arial Narrow"/>
          <w:b/>
          <w:color w:val="231F20"/>
          <w:w w:val="95"/>
          <w:sz w:val="23"/>
          <w:lang w:val="es-MX"/>
        </w:rPr>
        <w:t>. Amén.</w:t>
      </w:r>
    </w:p>
    <w:p w14:paraId="216F68EC" w14:textId="77777777" w:rsidR="00352650" w:rsidRPr="00B02FA7" w:rsidRDefault="00352650" w:rsidP="00352650">
      <w:pPr>
        <w:tabs>
          <w:tab w:val="left" w:pos="6039"/>
        </w:tabs>
        <w:spacing w:line="258" w:lineRule="exact"/>
        <w:ind w:left="120"/>
        <w:rPr>
          <w:rFonts w:ascii="Times New Roman" w:eastAsia="Times New Roman" w:hAnsi="Times New Roman" w:cs="Times New Roman"/>
          <w:sz w:val="23"/>
          <w:szCs w:val="23"/>
          <w:lang w:val="es-MX"/>
        </w:rPr>
      </w:pPr>
      <w:r w:rsidRPr="00B02FA7">
        <w:rPr>
          <w:rFonts w:ascii="Times New Roman"/>
          <w:b/>
          <w:color w:val="231F20"/>
          <w:sz w:val="23"/>
          <w:u w:val="single" w:color="231F20"/>
          <w:lang w:val="es-MX"/>
        </w:rPr>
        <w:t>.</w:t>
      </w:r>
      <w:r w:rsidRPr="00B02FA7">
        <w:rPr>
          <w:rFonts w:ascii="Times New Roman"/>
          <w:b/>
          <w:color w:val="231F20"/>
          <w:sz w:val="23"/>
          <w:u w:val="single" w:color="231F20"/>
          <w:lang w:val="es-MX"/>
        </w:rPr>
        <w:tab/>
      </w:r>
    </w:p>
    <w:p w14:paraId="4A18E5B9" w14:textId="5AB95EC8" w:rsidR="00352650" w:rsidRPr="0014657F" w:rsidRDefault="00352650" w:rsidP="00352650">
      <w:pPr>
        <w:spacing w:before="90" w:line="250" w:lineRule="auto"/>
        <w:ind w:left="300" w:hanging="160"/>
        <w:rPr>
          <w:rFonts w:ascii="Times New Roman" w:eastAsia="Times New Roman" w:hAnsi="Times New Roman" w:cs="Times New Roman"/>
          <w:b/>
          <w:color w:val="FF0000"/>
          <w:sz w:val="15"/>
          <w:szCs w:val="15"/>
          <w:lang w:val="es-MX"/>
        </w:rPr>
      </w:pPr>
      <w:r w:rsidRPr="0014657F">
        <w:rPr>
          <w:rFonts w:ascii="Times New Roman" w:eastAsia="Times New Roman" w:hAnsi="Times New Roman" w:cs="Times New Roman"/>
          <w:b/>
          <w:color w:val="FF0000"/>
          <w:w w:val="95"/>
          <w:sz w:val="15"/>
          <w:szCs w:val="15"/>
          <w:lang w:val="es-MX"/>
        </w:rPr>
        <w:t>† La frase “y el Hijo” (latín</w:t>
      </w:r>
      <w:r w:rsidR="000D1FBD">
        <w:rPr>
          <w:rFonts w:ascii="Times New Roman" w:eastAsia="Times New Roman" w:hAnsi="Times New Roman" w:cs="Times New Roman"/>
          <w:b/>
          <w:color w:val="FF0000"/>
          <w:w w:val="95"/>
          <w:sz w:val="15"/>
          <w:szCs w:val="15"/>
          <w:lang w:val="es-MX"/>
        </w:rPr>
        <w:t>,</w:t>
      </w:r>
      <w:r w:rsidRPr="0014657F">
        <w:rPr>
          <w:rFonts w:ascii="Times New Roman" w:eastAsia="Times New Roman" w:hAnsi="Times New Roman" w:cs="Times New Roman"/>
          <w:b/>
          <w:color w:val="FF0000"/>
          <w:w w:val="95"/>
          <w:sz w:val="15"/>
          <w:szCs w:val="15"/>
          <w:lang w:val="es-MX"/>
        </w:rPr>
        <w:t xml:space="preserve"> </w:t>
      </w:r>
      <w:r w:rsidRPr="000D1FBD">
        <w:rPr>
          <w:rFonts w:ascii="Times New Roman" w:eastAsia="Times New Roman" w:hAnsi="Times New Roman" w:cs="Times New Roman"/>
          <w:b/>
          <w:i/>
          <w:iCs/>
          <w:color w:val="FF0000"/>
          <w:w w:val="95"/>
          <w:sz w:val="15"/>
          <w:szCs w:val="15"/>
          <w:lang w:val="es-MX"/>
        </w:rPr>
        <w:t>filioque</w:t>
      </w:r>
      <w:r w:rsidRPr="0014657F">
        <w:rPr>
          <w:rFonts w:ascii="Times New Roman" w:eastAsia="Times New Roman" w:hAnsi="Times New Roman" w:cs="Times New Roman"/>
          <w:b/>
          <w:color w:val="FF0000"/>
          <w:w w:val="95"/>
          <w:sz w:val="15"/>
          <w:szCs w:val="15"/>
          <w:lang w:val="es-MX"/>
        </w:rPr>
        <w:t>) no está en el texto griego original. Véase la resolución del Colegio Episcopal sobre el filioque en Fundamentos documentales (pág. 768).</w:t>
      </w:r>
    </w:p>
    <w:p w14:paraId="3831C8B1" w14:textId="77777777" w:rsidR="00CD4AE0" w:rsidRPr="00B02FA7" w:rsidRDefault="00CD4AE0">
      <w:pPr>
        <w:spacing w:line="250" w:lineRule="auto"/>
        <w:rPr>
          <w:rFonts w:ascii="Times New Roman" w:eastAsia="Times New Roman" w:hAnsi="Times New Roman" w:cs="Times New Roman"/>
          <w:sz w:val="15"/>
          <w:szCs w:val="15"/>
          <w:lang w:val="es-MX"/>
        </w:rPr>
        <w:sectPr w:rsidR="00CD4AE0" w:rsidRPr="00B02FA7">
          <w:pgSz w:w="7740" w:h="10800"/>
          <w:pgMar w:top="1000" w:right="780" w:bottom="760" w:left="800" w:header="0" w:footer="564" w:gutter="0"/>
          <w:cols w:space="720"/>
        </w:sectPr>
      </w:pPr>
    </w:p>
    <w:p w14:paraId="68ED0A03" w14:textId="77777777" w:rsidR="00CD4AE0" w:rsidRPr="00352650" w:rsidRDefault="00352650" w:rsidP="00352650">
      <w:pPr>
        <w:pStyle w:val="Heading3"/>
        <w:spacing w:before="32"/>
        <w:ind w:right="138"/>
        <w:rPr>
          <w:rFonts w:asciiTheme="minorHAnsi" w:hAnsiTheme="minorHAnsi" w:cstheme="minorHAnsi"/>
          <w:lang w:val="es-MX"/>
        </w:rPr>
      </w:pPr>
      <w:r w:rsidRPr="00352650">
        <w:rPr>
          <w:rFonts w:asciiTheme="minorHAnsi" w:hAnsiTheme="minorHAnsi" w:cstheme="minorHAnsi"/>
          <w:color w:val="231F20"/>
          <w:w w:val="170"/>
          <w:lang w:val="es-MX"/>
        </w:rPr>
        <w:lastRenderedPageBreak/>
        <w:t xml:space="preserve">        ORACIONES DE LOS FIELES</w:t>
      </w:r>
    </w:p>
    <w:p w14:paraId="68A5FB84" w14:textId="0F1BD211" w:rsidR="00CD4AE0" w:rsidRPr="00352650" w:rsidRDefault="00F545E3" w:rsidP="00352650">
      <w:pPr>
        <w:spacing w:before="192" w:line="216" w:lineRule="exact"/>
        <w:ind w:left="100" w:right="138"/>
        <w:jc w:val="both"/>
        <w:rPr>
          <w:rFonts w:ascii="Times New Roman" w:eastAsia="Times New Roman" w:hAnsi="Times New Roman" w:cs="Times New Roman"/>
          <w:b/>
          <w:color w:val="FF0000"/>
          <w:sz w:val="19"/>
          <w:szCs w:val="19"/>
          <w:lang w:val="es-MX"/>
        </w:rPr>
      </w:pPr>
      <w:r w:rsidRPr="00352650">
        <w:rPr>
          <w:rFonts w:ascii="Times New Roman"/>
          <w:b/>
          <w:i/>
          <w:color w:val="FF0000"/>
          <w:w w:val="95"/>
          <w:sz w:val="19"/>
          <w:lang w:val="es-MX"/>
        </w:rPr>
        <w:t>El di</w:t>
      </w:r>
      <w:r w:rsidRPr="00352650">
        <w:rPr>
          <w:rFonts w:ascii="Times New Roman"/>
          <w:b/>
          <w:i/>
          <w:color w:val="FF0000"/>
          <w:w w:val="95"/>
          <w:sz w:val="19"/>
          <w:lang w:val="es-MX"/>
        </w:rPr>
        <w:t>á</w:t>
      </w:r>
      <w:r w:rsidRPr="00352650">
        <w:rPr>
          <w:rFonts w:ascii="Times New Roman"/>
          <w:b/>
          <w:i/>
          <w:color w:val="FF0000"/>
          <w:w w:val="95"/>
          <w:sz w:val="19"/>
          <w:lang w:val="es-MX"/>
        </w:rPr>
        <w:t>cono u otra persona designada dice estas oraci</w:t>
      </w:r>
      <w:r w:rsidR="00352650">
        <w:rPr>
          <w:rFonts w:ascii="Times New Roman"/>
          <w:b/>
          <w:i/>
          <w:color w:val="FF0000"/>
          <w:w w:val="95"/>
          <w:sz w:val="19"/>
          <w:lang w:val="es-MX"/>
        </w:rPr>
        <w:t>ones, o las oraciones de los fieles</w:t>
      </w:r>
      <w:r w:rsidRPr="00352650">
        <w:rPr>
          <w:rFonts w:ascii="Times New Roman"/>
          <w:b/>
          <w:i/>
          <w:color w:val="FF0000"/>
          <w:w w:val="95"/>
          <w:sz w:val="19"/>
          <w:lang w:val="es-MX"/>
        </w:rPr>
        <w:t xml:space="preserve"> en el </w:t>
      </w:r>
      <w:r w:rsidR="00E567AD">
        <w:rPr>
          <w:rFonts w:ascii="Times New Roman"/>
          <w:b/>
          <w:i/>
          <w:color w:val="FF0000"/>
          <w:w w:val="95"/>
          <w:sz w:val="19"/>
          <w:lang w:val="es-MX"/>
        </w:rPr>
        <w:t>T</w:t>
      </w:r>
      <w:r w:rsidRPr="00352650">
        <w:rPr>
          <w:rFonts w:ascii="Times New Roman"/>
          <w:b/>
          <w:i/>
          <w:color w:val="FF0000"/>
          <w:w w:val="95"/>
          <w:sz w:val="19"/>
          <w:lang w:val="es-MX"/>
        </w:rPr>
        <w:t xml:space="preserve">exto </w:t>
      </w:r>
      <w:r w:rsidR="00E567AD">
        <w:rPr>
          <w:rFonts w:ascii="Times New Roman"/>
          <w:b/>
          <w:i/>
          <w:color w:val="FF0000"/>
          <w:w w:val="95"/>
          <w:sz w:val="19"/>
          <w:lang w:val="es-MX"/>
        </w:rPr>
        <w:t>A</w:t>
      </w:r>
      <w:r w:rsidR="00E567AD" w:rsidRPr="00352650">
        <w:rPr>
          <w:rFonts w:ascii="Times New Roman"/>
          <w:b/>
          <w:i/>
          <w:color w:val="FF0000"/>
          <w:w w:val="95"/>
          <w:sz w:val="19"/>
          <w:lang w:val="es-MX"/>
        </w:rPr>
        <w:t xml:space="preserve">nglicano </w:t>
      </w:r>
      <w:r w:rsidR="00E567AD">
        <w:rPr>
          <w:rFonts w:ascii="Times New Roman"/>
          <w:b/>
          <w:i/>
          <w:color w:val="FF0000"/>
          <w:w w:val="95"/>
          <w:sz w:val="19"/>
          <w:lang w:val="es-MX"/>
        </w:rPr>
        <w:t>E</w:t>
      </w:r>
      <w:r w:rsidRPr="00352650">
        <w:rPr>
          <w:rFonts w:ascii="Times New Roman"/>
          <w:b/>
          <w:i/>
          <w:color w:val="FF0000"/>
          <w:w w:val="95"/>
          <w:sz w:val="19"/>
          <w:lang w:val="es-MX"/>
        </w:rPr>
        <w:t>st</w:t>
      </w:r>
      <w:r w:rsidRPr="00352650">
        <w:rPr>
          <w:rFonts w:ascii="Times New Roman"/>
          <w:b/>
          <w:i/>
          <w:color w:val="FF0000"/>
          <w:w w:val="95"/>
          <w:sz w:val="19"/>
          <w:lang w:val="es-MX"/>
        </w:rPr>
        <w:t>á</w:t>
      </w:r>
      <w:r w:rsidRPr="00352650">
        <w:rPr>
          <w:rFonts w:ascii="Times New Roman"/>
          <w:b/>
          <w:i/>
          <w:color w:val="FF0000"/>
          <w:w w:val="95"/>
          <w:sz w:val="19"/>
          <w:lang w:val="es-MX"/>
        </w:rPr>
        <w:t>nd</w:t>
      </w:r>
      <w:r w:rsidR="00352650">
        <w:rPr>
          <w:rFonts w:ascii="Times New Roman"/>
          <w:b/>
          <w:i/>
          <w:color w:val="FF0000"/>
          <w:w w:val="95"/>
          <w:sz w:val="19"/>
          <w:lang w:val="es-MX"/>
        </w:rPr>
        <w:t>ar</w:t>
      </w:r>
      <w:r w:rsidRPr="00352650">
        <w:rPr>
          <w:rFonts w:ascii="Times New Roman"/>
          <w:b/>
          <w:i/>
          <w:color w:val="FF0000"/>
          <w:w w:val="95"/>
          <w:sz w:val="19"/>
          <w:lang w:val="es-MX"/>
        </w:rPr>
        <w:t>. El lector hace una pausa despu</w:t>
      </w:r>
      <w:r w:rsidRPr="00352650">
        <w:rPr>
          <w:rFonts w:ascii="Times New Roman"/>
          <w:b/>
          <w:i/>
          <w:color w:val="FF0000"/>
          <w:w w:val="95"/>
          <w:sz w:val="19"/>
          <w:lang w:val="es-MX"/>
        </w:rPr>
        <w:t>é</w:t>
      </w:r>
      <w:r w:rsidR="00352650">
        <w:rPr>
          <w:rFonts w:ascii="Times New Roman"/>
          <w:b/>
          <w:i/>
          <w:color w:val="FF0000"/>
          <w:w w:val="95"/>
          <w:sz w:val="19"/>
          <w:lang w:val="es-MX"/>
        </w:rPr>
        <w:t>s de cada or</w:t>
      </w:r>
      <w:r w:rsidRPr="00352650">
        <w:rPr>
          <w:rFonts w:ascii="Times New Roman"/>
          <w:b/>
          <w:i/>
          <w:color w:val="FF0000"/>
          <w:w w:val="95"/>
          <w:sz w:val="19"/>
          <w:lang w:val="es-MX"/>
        </w:rPr>
        <w:t>aci</w:t>
      </w:r>
      <w:r w:rsidRPr="00352650">
        <w:rPr>
          <w:rFonts w:ascii="Times New Roman"/>
          <w:b/>
          <w:i/>
          <w:color w:val="FF0000"/>
          <w:w w:val="95"/>
          <w:sz w:val="19"/>
          <w:lang w:val="es-MX"/>
        </w:rPr>
        <w:t>ó</w:t>
      </w:r>
      <w:r w:rsidRPr="00352650">
        <w:rPr>
          <w:rFonts w:ascii="Times New Roman"/>
          <w:b/>
          <w:i/>
          <w:color w:val="FF0000"/>
          <w:w w:val="95"/>
          <w:sz w:val="19"/>
          <w:lang w:val="es-MX"/>
        </w:rPr>
        <w:t>n, y la gente puede agregar peticiones, ya sea en silencio o en voz alta.</w:t>
      </w:r>
    </w:p>
    <w:p w14:paraId="42AEDC68" w14:textId="77777777" w:rsidR="00352650" w:rsidRDefault="00352650" w:rsidP="00352650">
      <w:pPr>
        <w:pStyle w:val="BodyText"/>
        <w:spacing w:line="260" w:lineRule="exact"/>
        <w:ind w:left="0" w:right="-907"/>
        <w:rPr>
          <w:color w:val="231F20"/>
          <w:lang w:val="es-MX"/>
        </w:rPr>
      </w:pPr>
      <w:r>
        <w:rPr>
          <w:rFonts w:asciiTheme="minorHAnsi" w:eastAsiaTheme="minorHAnsi" w:hAnsiTheme="minorHAnsi"/>
          <w:sz w:val="20"/>
          <w:szCs w:val="20"/>
          <w:lang w:val="es-MX"/>
        </w:rPr>
        <w:t xml:space="preserve">  </w:t>
      </w:r>
      <w:r w:rsidR="00F545E3" w:rsidRPr="00B02FA7">
        <w:rPr>
          <w:color w:val="231F20"/>
          <w:lang w:val="es-MX"/>
        </w:rPr>
        <w:t xml:space="preserve">Oremos por la Iglesia y por el mundo, diciendo: </w:t>
      </w:r>
      <w:r>
        <w:rPr>
          <w:color w:val="231F20"/>
          <w:lang w:val="es-MX"/>
        </w:rPr>
        <w:t xml:space="preserve">  </w:t>
      </w:r>
    </w:p>
    <w:p w14:paraId="494A595F" w14:textId="5E3C0840" w:rsidR="00CD4AE0" w:rsidRPr="00352650" w:rsidRDefault="00F545E3" w:rsidP="00352650">
      <w:pPr>
        <w:pStyle w:val="BodyText"/>
        <w:spacing w:line="260" w:lineRule="exact"/>
        <w:ind w:left="0" w:right="-907"/>
        <w:rPr>
          <w:b/>
          <w:color w:val="231F20"/>
          <w:lang w:val="es-MX"/>
        </w:rPr>
      </w:pPr>
      <w:r w:rsidRPr="00352650">
        <w:rPr>
          <w:b/>
          <w:color w:val="231F20"/>
          <w:lang w:val="es-MX"/>
        </w:rPr>
        <w:t>"</w:t>
      </w:r>
      <w:r w:rsidR="00814004">
        <w:rPr>
          <w:b/>
          <w:color w:val="231F20"/>
          <w:lang w:val="es-MX"/>
        </w:rPr>
        <w:t xml:space="preserve">atiende nuestra </w:t>
      </w:r>
      <w:r w:rsidR="0088497D">
        <w:rPr>
          <w:b/>
          <w:color w:val="231F20"/>
          <w:lang w:val="es-ES"/>
        </w:rPr>
        <w:t>súplica</w:t>
      </w:r>
      <w:r w:rsidRPr="00352650">
        <w:rPr>
          <w:b/>
          <w:color w:val="231F20"/>
          <w:lang w:val="es-MX"/>
        </w:rPr>
        <w:t>".</w:t>
      </w:r>
    </w:p>
    <w:p w14:paraId="44537850" w14:textId="77777777" w:rsidR="00CD4AE0" w:rsidRPr="00B02FA7" w:rsidRDefault="00CD4AE0">
      <w:pPr>
        <w:spacing w:line="260" w:lineRule="exact"/>
        <w:rPr>
          <w:sz w:val="26"/>
          <w:szCs w:val="26"/>
          <w:lang w:val="es-MX"/>
        </w:rPr>
      </w:pPr>
    </w:p>
    <w:p w14:paraId="513B76FE" w14:textId="77777777" w:rsidR="00CD4AE0" w:rsidRPr="00B02FA7" w:rsidRDefault="00352650">
      <w:pPr>
        <w:pStyle w:val="BodyText"/>
        <w:spacing w:line="260" w:lineRule="exact"/>
        <w:ind w:right="138"/>
        <w:rPr>
          <w:lang w:val="es-MX"/>
        </w:rPr>
      </w:pPr>
      <w:r>
        <w:rPr>
          <w:color w:val="231F20"/>
          <w:spacing w:val="-4"/>
          <w:lang w:val="es-MX"/>
        </w:rPr>
        <w:t>P</w:t>
      </w:r>
      <w:r w:rsidR="00F545E3" w:rsidRPr="00B02FA7">
        <w:rPr>
          <w:color w:val="231F20"/>
          <w:spacing w:val="-4"/>
          <w:lang w:val="es-MX"/>
        </w:rPr>
        <w:t>or</w:t>
      </w:r>
      <w:r w:rsidR="00F545E3" w:rsidRPr="00B02FA7">
        <w:rPr>
          <w:color w:val="231F20"/>
          <w:lang w:val="es-MX"/>
        </w:rPr>
        <w:t xml:space="preserve"> la paz del mundo entero, y por el bienestar y la unidad del pueblo de Dios.</w:t>
      </w:r>
    </w:p>
    <w:p w14:paraId="7150D79F" w14:textId="77777777" w:rsidR="00CD4AE0" w:rsidRPr="00B02FA7" w:rsidRDefault="00352650">
      <w:pPr>
        <w:tabs>
          <w:tab w:val="left" w:pos="1020"/>
        </w:tabs>
        <w:spacing w:line="256" w:lineRule="exact"/>
        <w:ind w:left="298"/>
        <w:rPr>
          <w:rFonts w:ascii="Times New Roman" w:eastAsia="Times New Roman" w:hAnsi="Times New Roman" w:cs="Times New Roman"/>
          <w:sz w:val="23"/>
          <w:szCs w:val="23"/>
          <w:lang w:val="es-MX"/>
        </w:rPr>
      </w:pPr>
      <w:r w:rsidRPr="00352650">
        <w:rPr>
          <w:rFonts w:ascii="Times New Roman"/>
          <w:b/>
          <w:i/>
          <w:color w:val="FF0000"/>
          <w:sz w:val="19"/>
          <w:lang w:val="es-MX"/>
        </w:rPr>
        <w:t>Lector</w:t>
      </w:r>
      <w:r w:rsidR="00F545E3" w:rsidRPr="00B02FA7">
        <w:rPr>
          <w:rFonts w:ascii="Times New Roman"/>
          <w:i/>
          <w:color w:val="231F20"/>
          <w:sz w:val="19"/>
          <w:lang w:val="es-MX"/>
        </w:rPr>
        <w:tab/>
      </w:r>
      <w:r w:rsidR="00F545E3" w:rsidRPr="00B02FA7">
        <w:rPr>
          <w:rFonts w:ascii="Times New Roman"/>
          <w:color w:val="231F20"/>
          <w:sz w:val="23"/>
          <w:lang w:val="es-MX"/>
        </w:rPr>
        <w:t>Se</w:t>
      </w:r>
      <w:r w:rsidR="00F545E3" w:rsidRPr="00B02FA7">
        <w:rPr>
          <w:rFonts w:ascii="Times New Roman"/>
          <w:color w:val="231F20"/>
          <w:sz w:val="23"/>
          <w:lang w:val="es-MX"/>
        </w:rPr>
        <w:t>ñ</w:t>
      </w:r>
      <w:r w:rsidR="00F545E3" w:rsidRPr="00B02FA7">
        <w:rPr>
          <w:rFonts w:ascii="Times New Roman"/>
          <w:color w:val="231F20"/>
          <w:sz w:val="23"/>
          <w:lang w:val="es-MX"/>
        </w:rPr>
        <w:t>or, en tu misericordia:</w:t>
      </w:r>
    </w:p>
    <w:p w14:paraId="456CD770" w14:textId="34FD048C" w:rsidR="00CD4AE0" w:rsidRPr="00B02FA7" w:rsidRDefault="00352650">
      <w:pPr>
        <w:spacing w:line="262" w:lineRule="exact"/>
        <w:ind w:left="352" w:right="138"/>
        <w:rPr>
          <w:rFonts w:ascii="Times New Roman" w:eastAsia="Times New Roman" w:hAnsi="Times New Roman" w:cs="Times New Roman"/>
          <w:sz w:val="23"/>
          <w:szCs w:val="23"/>
          <w:lang w:val="es-MX"/>
        </w:rPr>
      </w:pPr>
      <w:r w:rsidRPr="00352650">
        <w:rPr>
          <w:rFonts w:ascii="Times New Roman"/>
          <w:b/>
          <w:i/>
          <w:color w:val="FF0000"/>
          <w:w w:val="90"/>
          <w:sz w:val="19"/>
          <w:lang w:val="es-MX"/>
        </w:rPr>
        <w:t>P</w:t>
      </w:r>
      <w:r>
        <w:rPr>
          <w:rFonts w:ascii="Times New Roman"/>
          <w:b/>
          <w:i/>
          <w:color w:val="FF0000"/>
          <w:w w:val="90"/>
          <w:sz w:val="19"/>
          <w:lang w:val="es-MX"/>
        </w:rPr>
        <w:t>u</w:t>
      </w:r>
      <w:r w:rsidRPr="00352650">
        <w:rPr>
          <w:rFonts w:ascii="Times New Roman"/>
          <w:b/>
          <w:i/>
          <w:color w:val="FF0000"/>
          <w:w w:val="90"/>
          <w:sz w:val="19"/>
          <w:lang w:val="es-MX"/>
        </w:rPr>
        <w:t>eblo</w:t>
      </w:r>
      <w:r w:rsidR="00F545E3" w:rsidRPr="00352650">
        <w:rPr>
          <w:rFonts w:ascii="Times New Roman"/>
          <w:b/>
          <w:i/>
          <w:color w:val="FF0000"/>
          <w:w w:val="90"/>
          <w:sz w:val="19"/>
          <w:lang w:val="es-MX"/>
        </w:rPr>
        <w:t xml:space="preserve"> </w:t>
      </w:r>
      <w:r>
        <w:rPr>
          <w:rFonts w:ascii="Times New Roman"/>
          <w:b/>
          <w:color w:val="231F20"/>
          <w:w w:val="90"/>
          <w:sz w:val="23"/>
          <w:lang w:val="es-MX"/>
        </w:rPr>
        <w:t xml:space="preserve">   </w:t>
      </w:r>
      <w:bookmarkStart w:id="12" w:name="_Hlk66815802"/>
      <w:r w:rsidR="00814004" w:rsidRPr="0088497D">
        <w:rPr>
          <w:b/>
          <w:color w:val="231F20"/>
          <w:sz w:val="23"/>
          <w:szCs w:val="23"/>
          <w:lang w:val="es-MX"/>
        </w:rPr>
        <w:t xml:space="preserve">Atiende nuestra </w:t>
      </w:r>
      <w:r w:rsidR="0088497D" w:rsidRPr="0088497D">
        <w:rPr>
          <w:b/>
          <w:color w:val="231F20"/>
          <w:sz w:val="23"/>
          <w:szCs w:val="23"/>
          <w:lang w:val="es-MX"/>
        </w:rPr>
        <w:t>súplica</w:t>
      </w:r>
      <w:bookmarkEnd w:id="12"/>
      <w:r w:rsidR="00F545E3" w:rsidRPr="0088497D">
        <w:rPr>
          <w:rFonts w:ascii="Times New Roman"/>
          <w:b/>
          <w:color w:val="231F20"/>
          <w:w w:val="90"/>
          <w:sz w:val="23"/>
          <w:szCs w:val="23"/>
          <w:lang w:val="es-MX"/>
        </w:rPr>
        <w:t>.</w:t>
      </w:r>
    </w:p>
    <w:p w14:paraId="7B91B415" w14:textId="77777777" w:rsidR="00CD4AE0" w:rsidRPr="00B02FA7" w:rsidRDefault="00CD4AE0">
      <w:pPr>
        <w:spacing w:before="2" w:line="260" w:lineRule="exact"/>
        <w:rPr>
          <w:sz w:val="26"/>
          <w:szCs w:val="26"/>
          <w:lang w:val="es-MX"/>
        </w:rPr>
      </w:pPr>
    </w:p>
    <w:p w14:paraId="1FB68603" w14:textId="77777777" w:rsidR="00B30884" w:rsidRPr="00B30884" w:rsidRDefault="00B30884" w:rsidP="00B30884">
      <w:pPr>
        <w:pStyle w:val="BodyText"/>
        <w:spacing w:line="260" w:lineRule="exact"/>
        <w:rPr>
          <w:lang w:val="es-MX"/>
        </w:rPr>
      </w:pPr>
      <w:r>
        <w:rPr>
          <w:color w:val="231F20"/>
          <w:spacing w:val="-4"/>
          <w:lang w:val="es-MX"/>
        </w:rPr>
        <w:t>P</w:t>
      </w:r>
      <w:r w:rsidR="00F545E3" w:rsidRPr="00B02FA7">
        <w:rPr>
          <w:color w:val="231F20"/>
          <w:spacing w:val="-4"/>
          <w:lang w:val="es-MX"/>
        </w:rPr>
        <w:t xml:space="preserve">or </w:t>
      </w:r>
      <w:r>
        <w:rPr>
          <w:i/>
          <w:color w:val="231F20"/>
          <w:lang w:val="es-MX"/>
        </w:rPr>
        <w:t>N</w:t>
      </w:r>
      <w:r w:rsidR="00F545E3" w:rsidRPr="00B02FA7">
        <w:rPr>
          <w:color w:val="231F20"/>
          <w:lang w:val="es-MX"/>
        </w:rPr>
        <w:t>, nuestro Arzobis</w:t>
      </w:r>
      <w:r>
        <w:rPr>
          <w:color w:val="231F20"/>
          <w:lang w:val="es-MX"/>
        </w:rPr>
        <w:t>po, y N., nuestro Obispo, y por todos</w:t>
      </w:r>
      <w:r w:rsidR="00F545E3" w:rsidRPr="00B02FA7">
        <w:rPr>
          <w:color w:val="231F20"/>
          <w:lang w:val="es-MX"/>
        </w:rPr>
        <w:t xml:space="preserve"> </w:t>
      </w:r>
      <w:r>
        <w:rPr>
          <w:color w:val="231F20"/>
          <w:lang w:val="es-MX"/>
        </w:rPr>
        <w:t>los clérigos</w:t>
      </w:r>
      <w:r w:rsidR="00F545E3" w:rsidRPr="00B02FA7">
        <w:rPr>
          <w:color w:val="231F20"/>
          <w:lang w:val="es-MX"/>
        </w:rPr>
        <w:t xml:space="preserve"> y </w:t>
      </w:r>
      <w:r>
        <w:rPr>
          <w:color w:val="231F20"/>
          <w:lang w:val="es-MX"/>
        </w:rPr>
        <w:t xml:space="preserve">por toda la gente de nuestra Diócesis y </w:t>
      </w:r>
      <w:r w:rsidR="00F545E3" w:rsidRPr="00B02FA7">
        <w:rPr>
          <w:color w:val="231F20"/>
          <w:lang w:val="es-MX"/>
        </w:rPr>
        <w:t>Congregación.</w:t>
      </w:r>
    </w:p>
    <w:p w14:paraId="383FE8A6" w14:textId="77777777" w:rsidR="00B30884" w:rsidRPr="00B02FA7" w:rsidRDefault="00B30884" w:rsidP="00B30884">
      <w:pPr>
        <w:tabs>
          <w:tab w:val="left" w:pos="1020"/>
        </w:tabs>
        <w:spacing w:line="256" w:lineRule="exact"/>
        <w:ind w:left="298"/>
        <w:rPr>
          <w:rFonts w:ascii="Times New Roman" w:eastAsia="Times New Roman" w:hAnsi="Times New Roman" w:cs="Times New Roman"/>
          <w:sz w:val="23"/>
          <w:szCs w:val="23"/>
          <w:lang w:val="es-MX"/>
        </w:rPr>
      </w:pPr>
      <w:r w:rsidRPr="00352650">
        <w:rPr>
          <w:rFonts w:ascii="Times New Roman"/>
          <w:b/>
          <w:i/>
          <w:color w:val="FF0000"/>
          <w:sz w:val="19"/>
          <w:lang w:val="es-MX"/>
        </w:rPr>
        <w:t>Lector</w:t>
      </w:r>
      <w:r w:rsidRPr="00B02FA7">
        <w:rPr>
          <w:rFonts w:ascii="Times New Roman"/>
          <w:i/>
          <w:color w:val="231F20"/>
          <w:sz w:val="19"/>
          <w:lang w:val="es-MX"/>
        </w:rPr>
        <w:tab/>
      </w:r>
      <w:r w:rsidRPr="00B02FA7">
        <w:rPr>
          <w:rFonts w:ascii="Times New Roman"/>
          <w:color w:val="231F20"/>
          <w:sz w:val="23"/>
          <w:lang w:val="es-MX"/>
        </w:rPr>
        <w:t>Se</w:t>
      </w:r>
      <w:r w:rsidRPr="00B02FA7">
        <w:rPr>
          <w:rFonts w:ascii="Times New Roman"/>
          <w:color w:val="231F20"/>
          <w:sz w:val="23"/>
          <w:lang w:val="es-MX"/>
        </w:rPr>
        <w:t>ñ</w:t>
      </w:r>
      <w:r w:rsidRPr="00B02FA7">
        <w:rPr>
          <w:rFonts w:ascii="Times New Roman"/>
          <w:color w:val="231F20"/>
          <w:sz w:val="23"/>
          <w:lang w:val="es-MX"/>
        </w:rPr>
        <w:t>or, en tu misericordia:</w:t>
      </w:r>
    </w:p>
    <w:p w14:paraId="06CCEDB1" w14:textId="21CA8A8D" w:rsidR="00B30884" w:rsidRPr="00B02FA7" w:rsidRDefault="00B30884" w:rsidP="00B30884">
      <w:pPr>
        <w:spacing w:line="262" w:lineRule="exact"/>
        <w:ind w:left="352" w:right="138"/>
        <w:rPr>
          <w:rFonts w:ascii="Times New Roman" w:eastAsia="Times New Roman" w:hAnsi="Times New Roman" w:cs="Times New Roman"/>
          <w:sz w:val="23"/>
          <w:szCs w:val="23"/>
          <w:lang w:val="es-MX"/>
        </w:rPr>
      </w:pPr>
      <w:r w:rsidRPr="00352650">
        <w:rPr>
          <w:rFonts w:ascii="Times New Roman"/>
          <w:b/>
          <w:i/>
          <w:color w:val="FF0000"/>
          <w:w w:val="90"/>
          <w:sz w:val="19"/>
          <w:lang w:val="es-MX"/>
        </w:rPr>
        <w:t>P</w:t>
      </w:r>
      <w:r>
        <w:rPr>
          <w:rFonts w:ascii="Times New Roman"/>
          <w:b/>
          <w:i/>
          <w:color w:val="FF0000"/>
          <w:w w:val="90"/>
          <w:sz w:val="19"/>
          <w:lang w:val="es-MX"/>
        </w:rPr>
        <w:t>u</w:t>
      </w:r>
      <w:r w:rsidRPr="00352650">
        <w:rPr>
          <w:rFonts w:ascii="Times New Roman"/>
          <w:b/>
          <w:i/>
          <w:color w:val="FF0000"/>
          <w:w w:val="90"/>
          <w:sz w:val="19"/>
          <w:lang w:val="es-MX"/>
        </w:rPr>
        <w:t xml:space="preserve">eblo </w:t>
      </w:r>
      <w:r>
        <w:rPr>
          <w:rFonts w:ascii="Times New Roman"/>
          <w:b/>
          <w:color w:val="231F20"/>
          <w:w w:val="90"/>
          <w:sz w:val="23"/>
          <w:lang w:val="es-MX"/>
        </w:rPr>
        <w:t xml:space="preserve">   </w:t>
      </w:r>
      <w:r w:rsidR="0088497D" w:rsidRPr="0088497D">
        <w:rPr>
          <w:b/>
          <w:color w:val="231F20"/>
          <w:sz w:val="23"/>
          <w:szCs w:val="23"/>
          <w:lang w:val="es-MX"/>
        </w:rPr>
        <w:t>Atiende nuestra súplica</w:t>
      </w:r>
      <w:r w:rsidRPr="00B02FA7">
        <w:rPr>
          <w:rFonts w:ascii="Times New Roman"/>
          <w:b/>
          <w:color w:val="231F20"/>
          <w:w w:val="90"/>
          <w:sz w:val="23"/>
          <w:lang w:val="es-MX"/>
        </w:rPr>
        <w:t>.</w:t>
      </w:r>
    </w:p>
    <w:p w14:paraId="7EC75A6A" w14:textId="77777777" w:rsidR="00CD4AE0" w:rsidRPr="00B02FA7" w:rsidRDefault="00CD4AE0">
      <w:pPr>
        <w:spacing w:before="2" w:line="260" w:lineRule="exact"/>
        <w:rPr>
          <w:sz w:val="26"/>
          <w:szCs w:val="26"/>
          <w:lang w:val="es-MX"/>
        </w:rPr>
      </w:pPr>
    </w:p>
    <w:p w14:paraId="40E4A0C6" w14:textId="6BD95948" w:rsidR="00B30884" w:rsidRPr="00B30884" w:rsidRDefault="00B30884" w:rsidP="00B30884">
      <w:pPr>
        <w:pStyle w:val="BodyText"/>
        <w:spacing w:line="260" w:lineRule="exact"/>
        <w:ind w:right="138"/>
        <w:rPr>
          <w:lang w:val="es-MX"/>
        </w:rPr>
      </w:pPr>
      <w:r>
        <w:rPr>
          <w:color w:val="231F20"/>
          <w:spacing w:val="-4"/>
          <w:lang w:val="es-MX"/>
        </w:rPr>
        <w:t>P</w:t>
      </w:r>
      <w:r w:rsidR="00F545E3" w:rsidRPr="00B02FA7">
        <w:rPr>
          <w:color w:val="231F20"/>
          <w:spacing w:val="-4"/>
          <w:lang w:val="es-MX"/>
        </w:rPr>
        <w:t xml:space="preserve">or </w:t>
      </w:r>
      <w:r w:rsidR="00F545E3" w:rsidRPr="00B02FA7">
        <w:rPr>
          <w:color w:val="231F20"/>
          <w:lang w:val="es-MX"/>
        </w:rPr>
        <w:t>todos los qu</w:t>
      </w:r>
      <w:r>
        <w:rPr>
          <w:color w:val="231F20"/>
          <w:lang w:val="es-MX"/>
        </w:rPr>
        <w:t>e proclaman el Evangelio aquí y en el extranjero; y por</w:t>
      </w:r>
      <w:r w:rsidR="00F545E3" w:rsidRPr="00B02FA7">
        <w:rPr>
          <w:color w:val="231F20"/>
          <w:lang w:val="es-MX"/>
        </w:rPr>
        <w:t xml:space="preserve"> todos </w:t>
      </w:r>
      <w:r>
        <w:rPr>
          <w:color w:val="231F20"/>
          <w:lang w:val="es-MX"/>
        </w:rPr>
        <w:t>aquellos que</w:t>
      </w:r>
      <w:r w:rsidR="00D14F2A">
        <w:rPr>
          <w:color w:val="231F20"/>
          <w:lang w:val="es-MX"/>
        </w:rPr>
        <w:t xml:space="preserve"> enseñan y</w:t>
      </w:r>
      <w:r>
        <w:rPr>
          <w:color w:val="231F20"/>
          <w:lang w:val="es-MX"/>
        </w:rPr>
        <w:t xml:space="preserve"> hacen discípulos</w:t>
      </w:r>
      <w:r w:rsidR="00F545E3" w:rsidRPr="00B02FA7">
        <w:rPr>
          <w:color w:val="231F20"/>
          <w:lang w:val="es-MX"/>
        </w:rPr>
        <w:t>.</w:t>
      </w:r>
    </w:p>
    <w:p w14:paraId="1DF8A6F8" w14:textId="77777777" w:rsidR="00B30884" w:rsidRPr="00B02FA7" w:rsidRDefault="00B30884" w:rsidP="00B30884">
      <w:pPr>
        <w:tabs>
          <w:tab w:val="left" w:pos="1020"/>
        </w:tabs>
        <w:spacing w:line="256" w:lineRule="exact"/>
        <w:ind w:left="298"/>
        <w:rPr>
          <w:rFonts w:ascii="Times New Roman" w:eastAsia="Times New Roman" w:hAnsi="Times New Roman" w:cs="Times New Roman"/>
          <w:sz w:val="23"/>
          <w:szCs w:val="23"/>
          <w:lang w:val="es-MX"/>
        </w:rPr>
      </w:pPr>
      <w:r w:rsidRPr="00352650">
        <w:rPr>
          <w:rFonts w:ascii="Times New Roman"/>
          <w:b/>
          <w:i/>
          <w:color w:val="FF0000"/>
          <w:sz w:val="19"/>
          <w:lang w:val="es-MX"/>
        </w:rPr>
        <w:t>Lector</w:t>
      </w:r>
      <w:r w:rsidRPr="00B02FA7">
        <w:rPr>
          <w:rFonts w:ascii="Times New Roman"/>
          <w:i/>
          <w:color w:val="231F20"/>
          <w:sz w:val="19"/>
          <w:lang w:val="es-MX"/>
        </w:rPr>
        <w:tab/>
      </w:r>
      <w:r w:rsidRPr="00B02FA7">
        <w:rPr>
          <w:rFonts w:ascii="Times New Roman"/>
          <w:color w:val="231F20"/>
          <w:sz w:val="23"/>
          <w:lang w:val="es-MX"/>
        </w:rPr>
        <w:t>Se</w:t>
      </w:r>
      <w:r w:rsidRPr="00B02FA7">
        <w:rPr>
          <w:rFonts w:ascii="Times New Roman"/>
          <w:color w:val="231F20"/>
          <w:sz w:val="23"/>
          <w:lang w:val="es-MX"/>
        </w:rPr>
        <w:t>ñ</w:t>
      </w:r>
      <w:r w:rsidRPr="00B02FA7">
        <w:rPr>
          <w:rFonts w:ascii="Times New Roman"/>
          <w:color w:val="231F20"/>
          <w:sz w:val="23"/>
          <w:lang w:val="es-MX"/>
        </w:rPr>
        <w:t>or, en tu misericordia:</w:t>
      </w:r>
    </w:p>
    <w:p w14:paraId="672A462B" w14:textId="611C71EB" w:rsidR="00B30884" w:rsidRPr="00B02FA7" w:rsidRDefault="00B30884" w:rsidP="00B30884">
      <w:pPr>
        <w:spacing w:line="262" w:lineRule="exact"/>
        <w:ind w:left="352" w:right="138"/>
        <w:rPr>
          <w:rFonts w:ascii="Times New Roman" w:eastAsia="Times New Roman" w:hAnsi="Times New Roman" w:cs="Times New Roman"/>
          <w:sz w:val="23"/>
          <w:szCs w:val="23"/>
          <w:lang w:val="es-MX"/>
        </w:rPr>
      </w:pPr>
      <w:r w:rsidRPr="00352650">
        <w:rPr>
          <w:rFonts w:ascii="Times New Roman"/>
          <w:b/>
          <w:i/>
          <w:color w:val="FF0000"/>
          <w:w w:val="90"/>
          <w:sz w:val="19"/>
          <w:lang w:val="es-MX"/>
        </w:rPr>
        <w:t>P</w:t>
      </w:r>
      <w:r>
        <w:rPr>
          <w:rFonts w:ascii="Times New Roman"/>
          <w:b/>
          <w:i/>
          <w:color w:val="FF0000"/>
          <w:w w:val="90"/>
          <w:sz w:val="19"/>
          <w:lang w:val="es-MX"/>
        </w:rPr>
        <w:t>u</w:t>
      </w:r>
      <w:r w:rsidRPr="00352650">
        <w:rPr>
          <w:rFonts w:ascii="Times New Roman"/>
          <w:b/>
          <w:i/>
          <w:color w:val="FF0000"/>
          <w:w w:val="90"/>
          <w:sz w:val="19"/>
          <w:lang w:val="es-MX"/>
        </w:rPr>
        <w:t xml:space="preserve">eblo </w:t>
      </w:r>
      <w:r>
        <w:rPr>
          <w:rFonts w:ascii="Times New Roman"/>
          <w:b/>
          <w:color w:val="231F20"/>
          <w:w w:val="90"/>
          <w:sz w:val="23"/>
          <w:lang w:val="es-MX"/>
        </w:rPr>
        <w:t xml:space="preserve">   </w:t>
      </w:r>
      <w:r w:rsidR="0088497D" w:rsidRPr="0088497D">
        <w:rPr>
          <w:b/>
          <w:color w:val="231F20"/>
          <w:sz w:val="23"/>
          <w:szCs w:val="23"/>
          <w:lang w:val="es-MX"/>
        </w:rPr>
        <w:t>Atiende nuestra súplica</w:t>
      </w:r>
      <w:r w:rsidRPr="00B02FA7">
        <w:rPr>
          <w:rFonts w:ascii="Times New Roman"/>
          <w:b/>
          <w:color w:val="231F20"/>
          <w:w w:val="90"/>
          <w:sz w:val="23"/>
          <w:lang w:val="es-MX"/>
        </w:rPr>
        <w:t>.</w:t>
      </w:r>
    </w:p>
    <w:p w14:paraId="5BD2C3CD" w14:textId="77777777" w:rsidR="00CD4AE0" w:rsidRPr="00B02FA7" w:rsidRDefault="00CD4AE0">
      <w:pPr>
        <w:spacing w:before="2" w:line="260" w:lineRule="exact"/>
        <w:rPr>
          <w:sz w:val="26"/>
          <w:szCs w:val="26"/>
          <w:lang w:val="es-MX"/>
        </w:rPr>
      </w:pPr>
    </w:p>
    <w:p w14:paraId="3FAE63B1" w14:textId="77777777" w:rsidR="00CD4AE0" w:rsidRPr="00B02FA7" w:rsidRDefault="00B30884">
      <w:pPr>
        <w:pStyle w:val="BodyText"/>
        <w:spacing w:line="260" w:lineRule="exact"/>
        <w:ind w:right="138"/>
        <w:rPr>
          <w:lang w:val="es-MX"/>
        </w:rPr>
      </w:pPr>
      <w:r>
        <w:rPr>
          <w:color w:val="231F20"/>
          <w:spacing w:val="-4"/>
          <w:lang w:val="es-MX"/>
        </w:rPr>
        <w:t>P</w:t>
      </w:r>
      <w:r w:rsidR="00F545E3" w:rsidRPr="00B02FA7">
        <w:rPr>
          <w:color w:val="231F20"/>
          <w:spacing w:val="-4"/>
          <w:lang w:val="es-MX"/>
        </w:rPr>
        <w:t>or</w:t>
      </w:r>
      <w:r w:rsidR="00F545E3" w:rsidRPr="00B02FA7">
        <w:rPr>
          <w:color w:val="231F20"/>
          <w:lang w:val="es-MX"/>
        </w:rPr>
        <w:t xml:space="preserve"> nuestros hermanos y h</w:t>
      </w:r>
      <w:r>
        <w:rPr>
          <w:color w:val="231F20"/>
          <w:lang w:val="es-MX"/>
        </w:rPr>
        <w:t xml:space="preserve">ermanas en Cristo que sufren persecución </w:t>
      </w:r>
      <w:r w:rsidR="00F545E3" w:rsidRPr="00B02FA7">
        <w:rPr>
          <w:color w:val="231F20"/>
          <w:lang w:val="es-MX"/>
        </w:rPr>
        <w:t>por su fe.</w:t>
      </w:r>
    </w:p>
    <w:p w14:paraId="20335D70" w14:textId="77777777" w:rsidR="00B30884" w:rsidRPr="00B02FA7" w:rsidRDefault="00B30884" w:rsidP="00B30884">
      <w:pPr>
        <w:tabs>
          <w:tab w:val="left" w:pos="1020"/>
        </w:tabs>
        <w:spacing w:line="256" w:lineRule="exact"/>
        <w:ind w:left="298"/>
        <w:rPr>
          <w:rFonts w:ascii="Times New Roman" w:eastAsia="Times New Roman" w:hAnsi="Times New Roman" w:cs="Times New Roman"/>
          <w:sz w:val="23"/>
          <w:szCs w:val="23"/>
          <w:lang w:val="es-MX"/>
        </w:rPr>
      </w:pPr>
      <w:r w:rsidRPr="00352650">
        <w:rPr>
          <w:rFonts w:ascii="Times New Roman"/>
          <w:b/>
          <w:i/>
          <w:color w:val="FF0000"/>
          <w:sz w:val="19"/>
          <w:lang w:val="es-MX"/>
        </w:rPr>
        <w:t>Lector</w:t>
      </w:r>
      <w:r w:rsidRPr="00B02FA7">
        <w:rPr>
          <w:rFonts w:ascii="Times New Roman"/>
          <w:i/>
          <w:color w:val="231F20"/>
          <w:sz w:val="19"/>
          <w:lang w:val="es-MX"/>
        </w:rPr>
        <w:tab/>
      </w:r>
      <w:r w:rsidRPr="00B02FA7">
        <w:rPr>
          <w:rFonts w:ascii="Times New Roman"/>
          <w:color w:val="231F20"/>
          <w:sz w:val="23"/>
          <w:lang w:val="es-MX"/>
        </w:rPr>
        <w:t>Se</w:t>
      </w:r>
      <w:r w:rsidRPr="00B02FA7">
        <w:rPr>
          <w:rFonts w:ascii="Times New Roman"/>
          <w:color w:val="231F20"/>
          <w:sz w:val="23"/>
          <w:lang w:val="es-MX"/>
        </w:rPr>
        <w:t>ñ</w:t>
      </w:r>
      <w:r w:rsidRPr="00B02FA7">
        <w:rPr>
          <w:rFonts w:ascii="Times New Roman"/>
          <w:color w:val="231F20"/>
          <w:sz w:val="23"/>
          <w:lang w:val="es-MX"/>
        </w:rPr>
        <w:t>or, en tu misericordia:</w:t>
      </w:r>
    </w:p>
    <w:p w14:paraId="6D9446E2" w14:textId="1420FAA9" w:rsidR="00B30884" w:rsidRPr="00B02FA7" w:rsidRDefault="00B30884" w:rsidP="00B30884">
      <w:pPr>
        <w:spacing w:line="262" w:lineRule="exact"/>
        <w:ind w:left="352" w:right="138"/>
        <w:rPr>
          <w:rFonts w:ascii="Times New Roman" w:eastAsia="Times New Roman" w:hAnsi="Times New Roman" w:cs="Times New Roman"/>
          <w:sz w:val="23"/>
          <w:szCs w:val="23"/>
          <w:lang w:val="es-MX"/>
        </w:rPr>
      </w:pPr>
      <w:r w:rsidRPr="00352650">
        <w:rPr>
          <w:rFonts w:ascii="Times New Roman"/>
          <w:b/>
          <w:i/>
          <w:color w:val="FF0000"/>
          <w:w w:val="90"/>
          <w:sz w:val="19"/>
          <w:lang w:val="es-MX"/>
        </w:rPr>
        <w:t>P</w:t>
      </w:r>
      <w:r>
        <w:rPr>
          <w:rFonts w:ascii="Times New Roman"/>
          <w:b/>
          <w:i/>
          <w:color w:val="FF0000"/>
          <w:w w:val="90"/>
          <w:sz w:val="19"/>
          <w:lang w:val="es-MX"/>
        </w:rPr>
        <w:t>u</w:t>
      </w:r>
      <w:r w:rsidRPr="00352650">
        <w:rPr>
          <w:rFonts w:ascii="Times New Roman"/>
          <w:b/>
          <w:i/>
          <w:color w:val="FF0000"/>
          <w:w w:val="90"/>
          <w:sz w:val="19"/>
          <w:lang w:val="es-MX"/>
        </w:rPr>
        <w:t xml:space="preserve">eblo </w:t>
      </w:r>
      <w:r>
        <w:rPr>
          <w:rFonts w:ascii="Times New Roman"/>
          <w:b/>
          <w:color w:val="231F20"/>
          <w:w w:val="90"/>
          <w:sz w:val="23"/>
          <w:lang w:val="es-MX"/>
        </w:rPr>
        <w:t xml:space="preserve">   </w:t>
      </w:r>
      <w:r w:rsidR="0088497D">
        <w:rPr>
          <w:b/>
          <w:color w:val="231F20"/>
          <w:lang w:val="es-MX"/>
        </w:rPr>
        <w:t>Atiende nuestra súplica</w:t>
      </w:r>
      <w:r w:rsidRPr="00B02FA7">
        <w:rPr>
          <w:rFonts w:ascii="Times New Roman"/>
          <w:b/>
          <w:color w:val="231F20"/>
          <w:w w:val="90"/>
          <w:sz w:val="23"/>
          <w:lang w:val="es-MX"/>
        </w:rPr>
        <w:t>.</w:t>
      </w:r>
    </w:p>
    <w:p w14:paraId="6C704AF4" w14:textId="77777777" w:rsidR="00B30884" w:rsidRDefault="00B30884" w:rsidP="00B30884">
      <w:pPr>
        <w:pStyle w:val="BodyText"/>
        <w:tabs>
          <w:tab w:val="left" w:pos="3285"/>
        </w:tabs>
        <w:spacing w:line="260" w:lineRule="exact"/>
        <w:ind w:left="0" w:right="711"/>
        <w:rPr>
          <w:rFonts w:asciiTheme="minorHAnsi" w:eastAsiaTheme="minorHAnsi" w:hAnsiTheme="minorHAnsi"/>
          <w:sz w:val="26"/>
          <w:szCs w:val="26"/>
          <w:lang w:val="es-MX"/>
        </w:rPr>
      </w:pPr>
    </w:p>
    <w:p w14:paraId="2AF8606A" w14:textId="77777777" w:rsidR="00CD4AE0" w:rsidRPr="00B02FA7" w:rsidRDefault="00B30884" w:rsidP="00B30884">
      <w:pPr>
        <w:pStyle w:val="BodyText"/>
        <w:tabs>
          <w:tab w:val="left" w:pos="3285"/>
        </w:tabs>
        <w:spacing w:line="260" w:lineRule="exact"/>
        <w:ind w:left="0" w:right="711"/>
        <w:rPr>
          <w:lang w:val="es-MX"/>
        </w:rPr>
      </w:pPr>
      <w:r>
        <w:rPr>
          <w:color w:val="231F20"/>
          <w:spacing w:val="-4"/>
          <w:lang w:val="es-MX"/>
        </w:rPr>
        <w:t>P</w:t>
      </w:r>
      <w:r w:rsidR="00F545E3" w:rsidRPr="00B02FA7">
        <w:rPr>
          <w:color w:val="231F20"/>
          <w:spacing w:val="-4"/>
          <w:lang w:val="es-MX"/>
        </w:rPr>
        <w:t xml:space="preserve">or </w:t>
      </w:r>
      <w:r>
        <w:rPr>
          <w:color w:val="231F20"/>
          <w:lang w:val="es-MX"/>
        </w:rPr>
        <w:t>nuestra País, por los que ocupan posiciones de autoridad, y por</w:t>
      </w:r>
      <w:r w:rsidR="00F545E3" w:rsidRPr="00B02FA7">
        <w:rPr>
          <w:color w:val="231F20"/>
          <w:lang w:val="es-MX"/>
        </w:rPr>
        <w:t xml:space="preserve"> todos </w:t>
      </w:r>
      <w:r>
        <w:rPr>
          <w:color w:val="231F20"/>
          <w:lang w:val="es-MX"/>
        </w:rPr>
        <w:t>los que sirven en el sector</w:t>
      </w:r>
      <w:r w:rsidR="00F545E3" w:rsidRPr="00B02FA7">
        <w:rPr>
          <w:color w:val="231F20"/>
          <w:lang w:val="es-MX"/>
        </w:rPr>
        <w:t xml:space="preserve"> público [especialmente</w:t>
      </w:r>
      <w:r w:rsidR="00F545E3" w:rsidRPr="00B02FA7">
        <w:rPr>
          <w:color w:val="231F20"/>
          <w:u w:val="single" w:color="221E1F"/>
          <w:lang w:val="es-MX"/>
        </w:rPr>
        <w:tab/>
      </w:r>
      <w:r w:rsidR="00F545E3" w:rsidRPr="00B02FA7">
        <w:rPr>
          <w:color w:val="231F20"/>
          <w:lang w:val="es-MX"/>
        </w:rPr>
        <w:t>].</w:t>
      </w:r>
    </w:p>
    <w:p w14:paraId="15977A08" w14:textId="77777777" w:rsidR="00B30884" w:rsidRPr="00B02FA7" w:rsidRDefault="00B30884" w:rsidP="00B30884">
      <w:pPr>
        <w:tabs>
          <w:tab w:val="left" w:pos="1020"/>
        </w:tabs>
        <w:spacing w:line="256" w:lineRule="exact"/>
        <w:ind w:left="298"/>
        <w:rPr>
          <w:rFonts w:ascii="Times New Roman" w:eastAsia="Times New Roman" w:hAnsi="Times New Roman" w:cs="Times New Roman"/>
          <w:sz w:val="23"/>
          <w:szCs w:val="23"/>
          <w:lang w:val="es-MX"/>
        </w:rPr>
      </w:pPr>
      <w:r w:rsidRPr="00352650">
        <w:rPr>
          <w:rFonts w:ascii="Times New Roman"/>
          <w:b/>
          <w:i/>
          <w:color w:val="FF0000"/>
          <w:sz w:val="19"/>
          <w:lang w:val="es-MX"/>
        </w:rPr>
        <w:t>Lector</w:t>
      </w:r>
      <w:r w:rsidRPr="00B02FA7">
        <w:rPr>
          <w:rFonts w:ascii="Times New Roman"/>
          <w:i/>
          <w:color w:val="231F20"/>
          <w:sz w:val="19"/>
          <w:lang w:val="es-MX"/>
        </w:rPr>
        <w:tab/>
      </w:r>
      <w:r w:rsidRPr="00B02FA7">
        <w:rPr>
          <w:rFonts w:ascii="Times New Roman"/>
          <w:color w:val="231F20"/>
          <w:sz w:val="23"/>
          <w:lang w:val="es-MX"/>
        </w:rPr>
        <w:t>Se</w:t>
      </w:r>
      <w:r w:rsidRPr="00B02FA7">
        <w:rPr>
          <w:rFonts w:ascii="Times New Roman"/>
          <w:color w:val="231F20"/>
          <w:sz w:val="23"/>
          <w:lang w:val="es-MX"/>
        </w:rPr>
        <w:t>ñ</w:t>
      </w:r>
      <w:r w:rsidRPr="00B02FA7">
        <w:rPr>
          <w:rFonts w:ascii="Times New Roman"/>
          <w:color w:val="231F20"/>
          <w:sz w:val="23"/>
          <w:lang w:val="es-MX"/>
        </w:rPr>
        <w:t>or, en tu misericordia:</w:t>
      </w:r>
    </w:p>
    <w:p w14:paraId="6F314F3C" w14:textId="46FF7A76" w:rsidR="00B30884" w:rsidRPr="00B02FA7" w:rsidRDefault="00B30884" w:rsidP="00B30884">
      <w:pPr>
        <w:spacing w:line="262" w:lineRule="exact"/>
        <w:ind w:left="352" w:right="138"/>
        <w:rPr>
          <w:rFonts w:ascii="Times New Roman" w:eastAsia="Times New Roman" w:hAnsi="Times New Roman" w:cs="Times New Roman"/>
          <w:sz w:val="23"/>
          <w:szCs w:val="23"/>
          <w:lang w:val="es-MX"/>
        </w:rPr>
      </w:pPr>
      <w:r w:rsidRPr="00352650">
        <w:rPr>
          <w:rFonts w:ascii="Times New Roman"/>
          <w:b/>
          <w:i/>
          <w:color w:val="FF0000"/>
          <w:w w:val="90"/>
          <w:sz w:val="19"/>
          <w:lang w:val="es-MX"/>
        </w:rPr>
        <w:t>P</w:t>
      </w:r>
      <w:r>
        <w:rPr>
          <w:rFonts w:ascii="Times New Roman"/>
          <w:b/>
          <w:i/>
          <w:color w:val="FF0000"/>
          <w:w w:val="90"/>
          <w:sz w:val="19"/>
          <w:lang w:val="es-MX"/>
        </w:rPr>
        <w:t>u</w:t>
      </w:r>
      <w:r w:rsidRPr="00352650">
        <w:rPr>
          <w:rFonts w:ascii="Times New Roman"/>
          <w:b/>
          <w:i/>
          <w:color w:val="FF0000"/>
          <w:w w:val="90"/>
          <w:sz w:val="19"/>
          <w:lang w:val="es-MX"/>
        </w:rPr>
        <w:t xml:space="preserve">eblo </w:t>
      </w:r>
      <w:r>
        <w:rPr>
          <w:rFonts w:ascii="Times New Roman"/>
          <w:b/>
          <w:color w:val="231F20"/>
          <w:w w:val="90"/>
          <w:sz w:val="23"/>
          <w:lang w:val="es-MX"/>
        </w:rPr>
        <w:t xml:space="preserve">   </w:t>
      </w:r>
      <w:r w:rsidR="0088497D" w:rsidRPr="0088497D">
        <w:rPr>
          <w:b/>
          <w:color w:val="231F20"/>
          <w:sz w:val="23"/>
          <w:szCs w:val="23"/>
          <w:lang w:val="es-MX"/>
        </w:rPr>
        <w:t>Atiende nuestra súplica</w:t>
      </w:r>
      <w:r w:rsidRPr="00B02FA7">
        <w:rPr>
          <w:rFonts w:ascii="Times New Roman"/>
          <w:b/>
          <w:color w:val="231F20"/>
          <w:w w:val="90"/>
          <w:sz w:val="23"/>
          <w:lang w:val="es-MX"/>
        </w:rPr>
        <w:t>.</w:t>
      </w:r>
    </w:p>
    <w:p w14:paraId="51B991D4" w14:textId="77777777" w:rsidR="00CD4AE0" w:rsidRPr="00B02FA7" w:rsidRDefault="00CD4AE0">
      <w:pPr>
        <w:spacing w:line="262" w:lineRule="exact"/>
        <w:rPr>
          <w:rFonts w:ascii="Times New Roman" w:eastAsia="Times New Roman" w:hAnsi="Times New Roman" w:cs="Times New Roman"/>
          <w:sz w:val="23"/>
          <w:szCs w:val="23"/>
          <w:lang w:val="es-MX"/>
        </w:rPr>
        <w:sectPr w:rsidR="00CD4AE0" w:rsidRPr="00B02FA7">
          <w:pgSz w:w="7740" w:h="10800"/>
          <w:pgMar w:top="1000" w:right="840" w:bottom="760" w:left="800" w:header="0" w:footer="564" w:gutter="0"/>
          <w:cols w:space="720"/>
        </w:sectPr>
      </w:pPr>
    </w:p>
    <w:p w14:paraId="571C548C" w14:textId="77777777" w:rsidR="00CD4AE0" w:rsidRPr="00B02FA7" w:rsidRDefault="00B30884" w:rsidP="00B30884">
      <w:pPr>
        <w:pStyle w:val="BodyText"/>
        <w:tabs>
          <w:tab w:val="left" w:pos="4023"/>
        </w:tabs>
        <w:spacing w:before="41" w:line="260" w:lineRule="exact"/>
        <w:ind w:right="400"/>
        <w:jc w:val="both"/>
        <w:rPr>
          <w:lang w:val="es-MX"/>
        </w:rPr>
      </w:pPr>
      <w:r>
        <w:rPr>
          <w:color w:val="231F20"/>
          <w:spacing w:val="-4"/>
          <w:lang w:val="es-MX"/>
        </w:rPr>
        <w:lastRenderedPageBreak/>
        <w:t>P</w:t>
      </w:r>
      <w:r w:rsidR="00F545E3" w:rsidRPr="00B02FA7">
        <w:rPr>
          <w:color w:val="231F20"/>
          <w:spacing w:val="-4"/>
          <w:lang w:val="es-MX"/>
        </w:rPr>
        <w:t xml:space="preserve">or </w:t>
      </w:r>
      <w:r w:rsidR="00F545E3" w:rsidRPr="00B02FA7">
        <w:rPr>
          <w:color w:val="231F20"/>
          <w:lang w:val="es-MX"/>
        </w:rPr>
        <w:t>todos</w:t>
      </w:r>
      <w:r>
        <w:rPr>
          <w:color w:val="231F20"/>
          <w:lang w:val="es-MX"/>
        </w:rPr>
        <w:t xml:space="preserve"> aquellos que se encuentran en dificultades, angustias</w:t>
      </w:r>
      <w:r w:rsidR="00F545E3" w:rsidRPr="00B02FA7">
        <w:rPr>
          <w:color w:val="231F20"/>
          <w:lang w:val="es-MX"/>
        </w:rPr>
        <w:t xml:space="preserve">, necesidades, enfermedades o </w:t>
      </w:r>
      <w:r>
        <w:rPr>
          <w:color w:val="231F20"/>
          <w:lang w:val="es-MX"/>
        </w:rPr>
        <w:t xml:space="preserve">en </w:t>
      </w:r>
      <w:r w:rsidR="00F545E3" w:rsidRPr="00B02FA7">
        <w:rPr>
          <w:color w:val="231F20"/>
          <w:lang w:val="es-MX"/>
        </w:rPr>
        <w:t>cualquier otra adversidad [especialmente</w:t>
      </w:r>
      <w:r w:rsidR="00F545E3" w:rsidRPr="00B02FA7">
        <w:rPr>
          <w:color w:val="231F20"/>
          <w:u w:val="single" w:color="221E1F"/>
          <w:lang w:val="es-MX"/>
        </w:rPr>
        <w:tab/>
      </w:r>
      <w:r w:rsidR="00F545E3" w:rsidRPr="00B02FA7">
        <w:rPr>
          <w:color w:val="231F20"/>
          <w:lang w:val="es-MX"/>
        </w:rPr>
        <w:t>].</w:t>
      </w:r>
    </w:p>
    <w:p w14:paraId="74E4533A" w14:textId="77777777" w:rsidR="00B30884" w:rsidRPr="00B02FA7" w:rsidRDefault="00B30884" w:rsidP="00B30884">
      <w:pPr>
        <w:tabs>
          <w:tab w:val="left" w:pos="1020"/>
        </w:tabs>
        <w:spacing w:line="256" w:lineRule="exact"/>
        <w:ind w:left="298"/>
        <w:jc w:val="both"/>
        <w:rPr>
          <w:rFonts w:ascii="Times New Roman" w:eastAsia="Times New Roman" w:hAnsi="Times New Roman" w:cs="Times New Roman"/>
          <w:sz w:val="23"/>
          <w:szCs w:val="23"/>
          <w:lang w:val="es-MX"/>
        </w:rPr>
      </w:pPr>
      <w:r w:rsidRPr="00352650">
        <w:rPr>
          <w:rFonts w:ascii="Times New Roman"/>
          <w:b/>
          <w:i/>
          <w:color w:val="FF0000"/>
          <w:sz w:val="19"/>
          <w:lang w:val="es-MX"/>
        </w:rPr>
        <w:t>Lector</w:t>
      </w:r>
      <w:r w:rsidRPr="00B02FA7">
        <w:rPr>
          <w:rFonts w:ascii="Times New Roman"/>
          <w:i/>
          <w:color w:val="231F20"/>
          <w:sz w:val="19"/>
          <w:lang w:val="es-MX"/>
        </w:rPr>
        <w:tab/>
      </w:r>
      <w:r w:rsidRPr="00B02FA7">
        <w:rPr>
          <w:rFonts w:ascii="Times New Roman"/>
          <w:color w:val="231F20"/>
          <w:sz w:val="23"/>
          <w:lang w:val="es-MX"/>
        </w:rPr>
        <w:t>Se</w:t>
      </w:r>
      <w:r w:rsidRPr="00B02FA7">
        <w:rPr>
          <w:rFonts w:ascii="Times New Roman"/>
          <w:color w:val="231F20"/>
          <w:sz w:val="23"/>
          <w:lang w:val="es-MX"/>
        </w:rPr>
        <w:t>ñ</w:t>
      </w:r>
      <w:r w:rsidRPr="00B02FA7">
        <w:rPr>
          <w:rFonts w:ascii="Times New Roman"/>
          <w:color w:val="231F20"/>
          <w:sz w:val="23"/>
          <w:lang w:val="es-MX"/>
        </w:rPr>
        <w:t>or, en tu misericordia:</w:t>
      </w:r>
    </w:p>
    <w:p w14:paraId="7659C623" w14:textId="47DD2EDA" w:rsidR="00B30884" w:rsidRPr="0088497D" w:rsidRDefault="00B30884" w:rsidP="00B30884">
      <w:pPr>
        <w:spacing w:line="262" w:lineRule="exact"/>
        <w:ind w:left="352" w:right="138"/>
        <w:jc w:val="both"/>
        <w:rPr>
          <w:rFonts w:ascii="Times New Roman" w:eastAsia="Times New Roman" w:hAnsi="Times New Roman" w:cs="Times New Roman"/>
          <w:sz w:val="23"/>
          <w:szCs w:val="23"/>
          <w:lang w:val="es-MX"/>
        </w:rPr>
      </w:pPr>
      <w:r w:rsidRPr="00352650">
        <w:rPr>
          <w:rFonts w:ascii="Times New Roman"/>
          <w:b/>
          <w:i/>
          <w:color w:val="FF0000"/>
          <w:w w:val="90"/>
          <w:sz w:val="19"/>
          <w:lang w:val="es-MX"/>
        </w:rPr>
        <w:t>P</w:t>
      </w:r>
      <w:r>
        <w:rPr>
          <w:rFonts w:ascii="Times New Roman"/>
          <w:b/>
          <w:i/>
          <w:color w:val="FF0000"/>
          <w:w w:val="90"/>
          <w:sz w:val="19"/>
          <w:lang w:val="es-MX"/>
        </w:rPr>
        <w:t>u</w:t>
      </w:r>
      <w:r w:rsidRPr="00352650">
        <w:rPr>
          <w:rFonts w:ascii="Times New Roman"/>
          <w:b/>
          <w:i/>
          <w:color w:val="FF0000"/>
          <w:w w:val="90"/>
          <w:sz w:val="19"/>
          <w:lang w:val="es-MX"/>
        </w:rPr>
        <w:t xml:space="preserve">eblo </w:t>
      </w:r>
      <w:r>
        <w:rPr>
          <w:rFonts w:ascii="Times New Roman"/>
          <w:b/>
          <w:color w:val="231F20"/>
          <w:w w:val="90"/>
          <w:sz w:val="23"/>
          <w:lang w:val="es-MX"/>
        </w:rPr>
        <w:t xml:space="preserve">   </w:t>
      </w:r>
      <w:r w:rsidR="0088497D" w:rsidRPr="0088497D">
        <w:rPr>
          <w:b/>
          <w:color w:val="231F20"/>
          <w:sz w:val="23"/>
          <w:szCs w:val="23"/>
          <w:lang w:val="es-MX"/>
        </w:rPr>
        <w:t>Atiende nuestra súplica</w:t>
      </w:r>
      <w:r w:rsidRPr="0088497D">
        <w:rPr>
          <w:rFonts w:ascii="Times New Roman"/>
          <w:b/>
          <w:color w:val="231F20"/>
          <w:w w:val="90"/>
          <w:sz w:val="23"/>
          <w:szCs w:val="23"/>
          <w:lang w:val="es-MX"/>
        </w:rPr>
        <w:t>.</w:t>
      </w:r>
    </w:p>
    <w:p w14:paraId="6D132679" w14:textId="77777777" w:rsidR="00CD4AE0" w:rsidRPr="0088497D" w:rsidRDefault="00CD4AE0" w:rsidP="00B30884">
      <w:pPr>
        <w:spacing w:before="2" w:line="260" w:lineRule="exact"/>
        <w:jc w:val="both"/>
        <w:rPr>
          <w:sz w:val="23"/>
          <w:szCs w:val="23"/>
          <w:lang w:val="es-MX"/>
        </w:rPr>
      </w:pPr>
    </w:p>
    <w:p w14:paraId="12B7D03E" w14:textId="35A6507A" w:rsidR="00CD4AE0" w:rsidRPr="00B02FA7" w:rsidRDefault="00B30884" w:rsidP="00B30884">
      <w:pPr>
        <w:pStyle w:val="BodyText"/>
        <w:tabs>
          <w:tab w:val="left" w:pos="3322"/>
        </w:tabs>
        <w:spacing w:line="260" w:lineRule="exact"/>
        <w:ind w:right="179"/>
        <w:jc w:val="both"/>
        <w:rPr>
          <w:lang w:val="es-MX"/>
        </w:rPr>
      </w:pPr>
      <w:r>
        <w:rPr>
          <w:color w:val="231F20"/>
          <w:spacing w:val="-4"/>
          <w:lang w:val="es-MX"/>
        </w:rPr>
        <w:t>P</w:t>
      </w:r>
      <w:r w:rsidR="00F545E3" w:rsidRPr="00B02FA7">
        <w:rPr>
          <w:color w:val="231F20"/>
          <w:spacing w:val="-4"/>
          <w:lang w:val="es-MX"/>
        </w:rPr>
        <w:t xml:space="preserve">or </w:t>
      </w:r>
      <w:r>
        <w:rPr>
          <w:color w:val="231F20"/>
          <w:lang w:val="es-MX"/>
        </w:rPr>
        <w:t>todos aquellos que</w:t>
      </w:r>
      <w:r w:rsidR="00F545E3" w:rsidRPr="00B02FA7">
        <w:rPr>
          <w:color w:val="231F20"/>
          <w:lang w:val="es-MX"/>
        </w:rPr>
        <w:t xml:space="preserve"> han part</w:t>
      </w:r>
      <w:r>
        <w:rPr>
          <w:color w:val="231F20"/>
          <w:lang w:val="es-MX"/>
        </w:rPr>
        <w:t>ido de esta vida en</w:t>
      </w:r>
      <w:r w:rsidR="00F545E3" w:rsidRPr="00B02FA7">
        <w:rPr>
          <w:color w:val="231F20"/>
          <w:lang w:val="es-MX"/>
        </w:rPr>
        <w:t xml:space="preserve"> la esperanza segura de la resurrección, [especialmente</w:t>
      </w:r>
      <w:r w:rsidR="00F545E3" w:rsidRPr="00B02FA7">
        <w:rPr>
          <w:color w:val="231F20"/>
          <w:spacing w:val="-2"/>
          <w:u w:val="single" w:color="221E1F"/>
          <w:lang w:val="es-MX"/>
        </w:rPr>
        <w:tab/>
      </w:r>
      <w:r w:rsidR="00F545E3" w:rsidRPr="00B02FA7">
        <w:rPr>
          <w:color w:val="231F20"/>
          <w:spacing w:val="-1"/>
          <w:lang w:val="es-MX"/>
        </w:rPr>
        <w:t xml:space="preserve">,] </w:t>
      </w:r>
      <w:r>
        <w:rPr>
          <w:color w:val="231F20"/>
          <w:spacing w:val="-1"/>
          <w:lang w:val="es-MX"/>
        </w:rPr>
        <w:t>con corazones a</w:t>
      </w:r>
      <w:r w:rsidR="00F545E3" w:rsidRPr="00B02FA7">
        <w:rPr>
          <w:color w:val="231F20"/>
          <w:spacing w:val="-1"/>
          <w:lang w:val="es-MX"/>
        </w:rPr>
        <w:t>gra</w:t>
      </w:r>
      <w:r>
        <w:rPr>
          <w:color w:val="231F20"/>
          <w:spacing w:val="-1"/>
          <w:lang w:val="es-MX"/>
        </w:rPr>
        <w:t>decidos</w:t>
      </w:r>
      <w:ins w:id="13" w:author="Galen YORBA-GRAY" w:date="2021-03-04T15:27:00Z">
        <w:r w:rsidR="00D400B8">
          <w:rPr>
            <w:color w:val="231F20"/>
            <w:spacing w:val="-1"/>
            <w:lang w:val="es-MX"/>
          </w:rPr>
          <w:t>,</w:t>
        </w:r>
      </w:ins>
      <w:r>
        <w:rPr>
          <w:color w:val="231F20"/>
          <w:spacing w:val="-1"/>
          <w:lang w:val="es-MX"/>
        </w:rPr>
        <w:t xml:space="preserve"> </w:t>
      </w:r>
      <w:r w:rsidR="00F545E3" w:rsidRPr="00B02FA7">
        <w:rPr>
          <w:color w:val="231F20"/>
          <w:spacing w:val="-1"/>
          <w:lang w:val="es-MX"/>
        </w:rPr>
        <w:t>oremos.</w:t>
      </w:r>
    </w:p>
    <w:p w14:paraId="30BC9DBC" w14:textId="77777777" w:rsidR="00B30884" w:rsidRPr="00B02FA7" w:rsidRDefault="00B30884" w:rsidP="00B30884">
      <w:pPr>
        <w:tabs>
          <w:tab w:val="left" w:pos="1020"/>
        </w:tabs>
        <w:spacing w:line="256" w:lineRule="exact"/>
        <w:ind w:left="298"/>
        <w:jc w:val="both"/>
        <w:rPr>
          <w:rFonts w:ascii="Times New Roman" w:eastAsia="Times New Roman" w:hAnsi="Times New Roman" w:cs="Times New Roman"/>
          <w:sz w:val="23"/>
          <w:szCs w:val="23"/>
          <w:lang w:val="es-MX"/>
        </w:rPr>
      </w:pPr>
      <w:r w:rsidRPr="00352650">
        <w:rPr>
          <w:rFonts w:ascii="Times New Roman"/>
          <w:b/>
          <w:i/>
          <w:color w:val="FF0000"/>
          <w:sz w:val="19"/>
          <w:lang w:val="es-MX"/>
        </w:rPr>
        <w:t>Lector</w:t>
      </w:r>
      <w:r w:rsidRPr="00B02FA7">
        <w:rPr>
          <w:rFonts w:ascii="Times New Roman"/>
          <w:i/>
          <w:color w:val="231F20"/>
          <w:sz w:val="19"/>
          <w:lang w:val="es-MX"/>
        </w:rPr>
        <w:tab/>
      </w:r>
      <w:r w:rsidRPr="00B02FA7">
        <w:rPr>
          <w:rFonts w:ascii="Times New Roman"/>
          <w:color w:val="231F20"/>
          <w:sz w:val="23"/>
          <w:lang w:val="es-MX"/>
        </w:rPr>
        <w:t>Se</w:t>
      </w:r>
      <w:r w:rsidRPr="00B02FA7">
        <w:rPr>
          <w:rFonts w:ascii="Times New Roman"/>
          <w:color w:val="231F20"/>
          <w:sz w:val="23"/>
          <w:lang w:val="es-MX"/>
        </w:rPr>
        <w:t>ñ</w:t>
      </w:r>
      <w:r w:rsidRPr="00B02FA7">
        <w:rPr>
          <w:rFonts w:ascii="Times New Roman"/>
          <w:color w:val="231F20"/>
          <w:sz w:val="23"/>
          <w:lang w:val="es-MX"/>
        </w:rPr>
        <w:t>or, en tu misericordia:</w:t>
      </w:r>
    </w:p>
    <w:p w14:paraId="4EFC0C83" w14:textId="5F08E739" w:rsidR="00B30884" w:rsidRPr="00B02FA7" w:rsidRDefault="00B30884" w:rsidP="00B30884">
      <w:pPr>
        <w:spacing w:line="262" w:lineRule="exact"/>
        <w:ind w:left="352" w:right="138"/>
        <w:jc w:val="both"/>
        <w:rPr>
          <w:rFonts w:ascii="Times New Roman" w:eastAsia="Times New Roman" w:hAnsi="Times New Roman" w:cs="Times New Roman"/>
          <w:sz w:val="23"/>
          <w:szCs w:val="23"/>
          <w:lang w:val="es-MX"/>
        </w:rPr>
      </w:pPr>
      <w:r w:rsidRPr="00352650">
        <w:rPr>
          <w:rFonts w:ascii="Times New Roman"/>
          <w:b/>
          <w:i/>
          <w:color w:val="FF0000"/>
          <w:w w:val="90"/>
          <w:sz w:val="19"/>
          <w:lang w:val="es-MX"/>
        </w:rPr>
        <w:t>P</w:t>
      </w:r>
      <w:r>
        <w:rPr>
          <w:rFonts w:ascii="Times New Roman"/>
          <w:b/>
          <w:i/>
          <w:color w:val="FF0000"/>
          <w:w w:val="90"/>
          <w:sz w:val="19"/>
          <w:lang w:val="es-MX"/>
        </w:rPr>
        <w:t>u</w:t>
      </w:r>
      <w:r w:rsidRPr="00352650">
        <w:rPr>
          <w:rFonts w:ascii="Times New Roman"/>
          <w:b/>
          <w:i/>
          <w:color w:val="FF0000"/>
          <w:w w:val="90"/>
          <w:sz w:val="19"/>
          <w:lang w:val="es-MX"/>
        </w:rPr>
        <w:t xml:space="preserve">eblo </w:t>
      </w:r>
      <w:r>
        <w:rPr>
          <w:rFonts w:ascii="Times New Roman"/>
          <w:b/>
          <w:color w:val="231F20"/>
          <w:w w:val="90"/>
          <w:sz w:val="23"/>
          <w:lang w:val="es-MX"/>
        </w:rPr>
        <w:t xml:space="preserve">   </w:t>
      </w:r>
      <w:r w:rsidR="0088497D" w:rsidRPr="0088497D">
        <w:rPr>
          <w:b/>
          <w:color w:val="231F20"/>
          <w:sz w:val="23"/>
          <w:szCs w:val="23"/>
          <w:lang w:val="es-MX"/>
        </w:rPr>
        <w:t>Atiende nuestra súplica</w:t>
      </w:r>
      <w:r w:rsidRPr="00B02FA7">
        <w:rPr>
          <w:rFonts w:ascii="Times New Roman"/>
          <w:b/>
          <w:color w:val="231F20"/>
          <w:w w:val="90"/>
          <w:sz w:val="23"/>
          <w:lang w:val="es-MX"/>
        </w:rPr>
        <w:t>.</w:t>
      </w:r>
    </w:p>
    <w:p w14:paraId="3678E7EA" w14:textId="5C30656A" w:rsidR="00CD4AE0" w:rsidRPr="00A23095" w:rsidRDefault="00F545E3" w:rsidP="00B30884">
      <w:pPr>
        <w:spacing w:before="189" w:line="457" w:lineRule="auto"/>
        <w:ind w:left="100" w:right="704"/>
        <w:jc w:val="both"/>
        <w:rPr>
          <w:rFonts w:ascii="Times New Roman" w:eastAsia="Times New Roman" w:hAnsi="Times New Roman" w:cs="Times New Roman"/>
          <w:b/>
          <w:color w:val="FF0000"/>
          <w:sz w:val="19"/>
          <w:szCs w:val="19"/>
          <w:lang w:val="es-MX"/>
        </w:rPr>
      </w:pPr>
      <w:r w:rsidRPr="00A23095">
        <w:rPr>
          <w:rFonts w:ascii="Times New Roman"/>
          <w:b/>
          <w:i/>
          <w:color w:val="FF0000"/>
          <w:w w:val="95"/>
          <w:sz w:val="19"/>
          <w:lang w:val="es-MX"/>
        </w:rPr>
        <w:t>Se pueden agregar peticiones adicionales. Tambi</w:t>
      </w:r>
      <w:r w:rsidRPr="00A23095">
        <w:rPr>
          <w:rFonts w:ascii="Times New Roman"/>
          <w:b/>
          <w:i/>
          <w:color w:val="FF0000"/>
          <w:w w:val="95"/>
          <w:sz w:val="19"/>
          <w:lang w:val="es-MX"/>
        </w:rPr>
        <w:t>é</w:t>
      </w:r>
      <w:r w:rsidRPr="00A23095">
        <w:rPr>
          <w:rFonts w:ascii="Times New Roman"/>
          <w:b/>
          <w:i/>
          <w:color w:val="FF0000"/>
          <w:w w:val="95"/>
          <w:sz w:val="19"/>
          <w:lang w:val="es-MX"/>
        </w:rPr>
        <w:t xml:space="preserve">n se pueden invitar acciones de gracias. El Celebrante concluye con esta u otra </w:t>
      </w:r>
      <w:r w:rsidR="002A0578">
        <w:rPr>
          <w:rFonts w:ascii="Times New Roman"/>
          <w:b/>
          <w:i/>
          <w:color w:val="FF0000"/>
          <w:w w:val="95"/>
          <w:sz w:val="19"/>
          <w:lang w:val="es-MX"/>
        </w:rPr>
        <w:t>C</w:t>
      </w:r>
      <w:r w:rsidRPr="00A23095">
        <w:rPr>
          <w:rFonts w:ascii="Times New Roman"/>
          <w:b/>
          <w:i/>
          <w:color w:val="FF0000"/>
          <w:w w:val="95"/>
          <w:sz w:val="19"/>
          <w:lang w:val="es-MX"/>
        </w:rPr>
        <w:t>olecta apropiada.</w:t>
      </w:r>
    </w:p>
    <w:p w14:paraId="5765CC2E" w14:textId="77777777" w:rsidR="00CD4AE0" w:rsidRPr="00B02FA7" w:rsidRDefault="00F545E3" w:rsidP="00B30884">
      <w:pPr>
        <w:pStyle w:val="BodyText"/>
        <w:spacing w:before="21" w:line="260" w:lineRule="exact"/>
        <w:ind w:right="155"/>
        <w:jc w:val="both"/>
        <w:rPr>
          <w:rFonts w:cs="Times New Roman"/>
          <w:lang w:val="es-MX"/>
        </w:rPr>
      </w:pPr>
      <w:r w:rsidRPr="00B02FA7">
        <w:rPr>
          <w:color w:val="231F20"/>
          <w:lang w:val="es-MX"/>
        </w:rPr>
        <w:t xml:space="preserve">Padre Celestial, concede estas nuestras oraciones por amor a Jesucristo, nuestro único Mediador y Abogado, que vive y reina contigo en la unidad del Espíritu Santo, un solo Dios, ahora y por siempre. </w:t>
      </w:r>
      <w:r w:rsidRPr="0088497D">
        <w:rPr>
          <w:b/>
          <w:bCs/>
          <w:color w:val="231F20"/>
          <w:lang w:val="es-MX"/>
        </w:rPr>
        <w:t>Amén</w:t>
      </w:r>
      <w:r w:rsidRPr="00B02FA7">
        <w:rPr>
          <w:color w:val="231F20"/>
          <w:lang w:val="es-MX"/>
        </w:rPr>
        <w:t>.</w:t>
      </w:r>
    </w:p>
    <w:p w14:paraId="7756E82F" w14:textId="77777777" w:rsidR="00CD4AE0" w:rsidRPr="00B30884" w:rsidRDefault="00F545E3">
      <w:pPr>
        <w:spacing w:before="187"/>
        <w:ind w:left="100" w:right="155"/>
        <w:rPr>
          <w:rFonts w:ascii="Times New Roman" w:eastAsia="Times New Roman" w:hAnsi="Times New Roman" w:cs="Times New Roman"/>
          <w:b/>
          <w:color w:val="FF0000"/>
          <w:sz w:val="19"/>
          <w:szCs w:val="19"/>
          <w:lang w:val="es-MX"/>
        </w:rPr>
      </w:pPr>
      <w:r w:rsidRPr="00B30884">
        <w:rPr>
          <w:rFonts w:ascii="Times New Roman"/>
          <w:b/>
          <w:i/>
          <w:color w:val="FF0000"/>
          <w:w w:val="95"/>
          <w:sz w:val="19"/>
          <w:lang w:val="es-MX"/>
        </w:rPr>
        <w:t>El Celebrante puede entonces decir la Exhortaci</w:t>
      </w:r>
      <w:r w:rsidRPr="00B30884">
        <w:rPr>
          <w:rFonts w:ascii="Times New Roman"/>
          <w:b/>
          <w:i/>
          <w:color w:val="FF0000"/>
          <w:w w:val="95"/>
          <w:sz w:val="19"/>
          <w:lang w:val="es-MX"/>
        </w:rPr>
        <w:t>ó</w:t>
      </w:r>
      <w:r w:rsidRPr="00B30884">
        <w:rPr>
          <w:rFonts w:ascii="Times New Roman"/>
          <w:b/>
          <w:i/>
          <w:color w:val="FF0000"/>
          <w:w w:val="95"/>
          <w:sz w:val="19"/>
          <w:lang w:val="es-MX"/>
        </w:rPr>
        <w:t>n.</w:t>
      </w:r>
    </w:p>
    <w:p w14:paraId="5C164D5B" w14:textId="77777777" w:rsidR="00CD4AE0" w:rsidRPr="00B02FA7" w:rsidRDefault="00CD4AE0">
      <w:pPr>
        <w:spacing w:before="16" w:line="220" w:lineRule="exact"/>
        <w:rPr>
          <w:lang w:val="es-MX"/>
        </w:rPr>
      </w:pPr>
    </w:p>
    <w:p w14:paraId="5EA286AE" w14:textId="653B9D07" w:rsidR="00CD4AE0" w:rsidRPr="00B30884" w:rsidRDefault="00B30884">
      <w:pPr>
        <w:pStyle w:val="Heading3"/>
        <w:ind w:right="199"/>
        <w:jc w:val="center"/>
        <w:rPr>
          <w:rFonts w:asciiTheme="minorHAnsi" w:hAnsiTheme="minorHAnsi" w:cstheme="minorHAnsi"/>
          <w:b/>
          <w:lang w:val="es-MX"/>
        </w:rPr>
      </w:pPr>
      <w:r w:rsidRPr="00B30884">
        <w:rPr>
          <w:rFonts w:asciiTheme="minorHAnsi" w:hAnsiTheme="minorHAnsi" w:cstheme="minorHAnsi"/>
          <w:b/>
          <w:color w:val="231F20"/>
          <w:w w:val="170"/>
          <w:lang w:val="es-MX"/>
        </w:rPr>
        <w:t>LA CONFESI</w:t>
      </w:r>
      <w:r w:rsidR="00E5276F">
        <w:rPr>
          <w:rFonts w:asciiTheme="minorHAnsi" w:hAnsiTheme="minorHAnsi" w:cstheme="minorHAnsi"/>
          <w:b/>
          <w:color w:val="231F20"/>
          <w:w w:val="170"/>
          <w:lang w:val="es-MX"/>
        </w:rPr>
        <w:t>Ó</w:t>
      </w:r>
      <w:r w:rsidRPr="00B30884">
        <w:rPr>
          <w:rFonts w:asciiTheme="minorHAnsi" w:hAnsiTheme="minorHAnsi" w:cstheme="minorHAnsi"/>
          <w:b/>
          <w:color w:val="231F20"/>
          <w:w w:val="170"/>
          <w:lang w:val="es-MX"/>
        </w:rPr>
        <w:t>N Y ABSOLUCI</w:t>
      </w:r>
      <w:r w:rsidR="00E5276F">
        <w:rPr>
          <w:rFonts w:asciiTheme="minorHAnsi" w:hAnsiTheme="minorHAnsi" w:cstheme="minorHAnsi"/>
          <w:b/>
          <w:color w:val="231F20"/>
          <w:w w:val="170"/>
          <w:lang w:val="es-MX"/>
        </w:rPr>
        <w:t>Ó</w:t>
      </w:r>
      <w:r w:rsidRPr="00B30884">
        <w:rPr>
          <w:rFonts w:asciiTheme="minorHAnsi" w:hAnsiTheme="minorHAnsi" w:cstheme="minorHAnsi"/>
          <w:b/>
          <w:color w:val="231F20"/>
          <w:w w:val="170"/>
          <w:lang w:val="es-MX"/>
        </w:rPr>
        <w:t>N</w:t>
      </w:r>
      <w:r>
        <w:rPr>
          <w:rFonts w:asciiTheme="minorHAnsi" w:hAnsiTheme="minorHAnsi" w:cstheme="minorHAnsi"/>
          <w:b/>
          <w:color w:val="231F20"/>
          <w:w w:val="170"/>
          <w:lang w:val="es-MX"/>
        </w:rPr>
        <w:t xml:space="preserve"> DE LOS PECADOS</w:t>
      </w:r>
    </w:p>
    <w:p w14:paraId="1C15AD43" w14:textId="597B90FB" w:rsidR="00CD4AE0" w:rsidRPr="00B30884" w:rsidRDefault="00F545E3">
      <w:pPr>
        <w:spacing w:before="187"/>
        <w:ind w:left="100" w:right="155"/>
        <w:rPr>
          <w:rFonts w:ascii="Times New Roman" w:eastAsia="Times New Roman" w:hAnsi="Times New Roman" w:cs="Times New Roman"/>
          <w:b/>
          <w:color w:val="FF0000"/>
          <w:sz w:val="19"/>
          <w:szCs w:val="19"/>
          <w:lang w:val="es-MX"/>
        </w:rPr>
      </w:pPr>
      <w:r w:rsidRPr="00B30884">
        <w:rPr>
          <w:rFonts w:ascii="Times New Roman"/>
          <w:b/>
          <w:i/>
          <w:color w:val="FF0000"/>
          <w:w w:val="95"/>
          <w:sz w:val="19"/>
          <w:lang w:val="es-MX"/>
        </w:rPr>
        <w:t>El di</w:t>
      </w:r>
      <w:r w:rsidRPr="00B30884">
        <w:rPr>
          <w:rFonts w:ascii="Times New Roman"/>
          <w:b/>
          <w:i/>
          <w:color w:val="FF0000"/>
          <w:w w:val="95"/>
          <w:sz w:val="19"/>
          <w:lang w:val="es-MX"/>
        </w:rPr>
        <w:t>á</w:t>
      </w:r>
      <w:r w:rsidRPr="00B30884">
        <w:rPr>
          <w:rFonts w:ascii="Times New Roman"/>
          <w:b/>
          <w:i/>
          <w:color w:val="FF0000"/>
          <w:w w:val="95"/>
          <w:sz w:val="19"/>
          <w:lang w:val="es-MX"/>
        </w:rPr>
        <w:t>cono u otra persona designada dice lo siguiente</w:t>
      </w:r>
      <w:r w:rsidR="00BC5B7B">
        <w:rPr>
          <w:rFonts w:ascii="Times New Roman"/>
          <w:b/>
          <w:i/>
          <w:color w:val="FF0000"/>
          <w:w w:val="95"/>
          <w:sz w:val="19"/>
          <w:lang w:val="es-MX"/>
        </w:rPr>
        <w:t>:</w:t>
      </w:r>
    </w:p>
    <w:p w14:paraId="06A493F9" w14:textId="77777777" w:rsidR="00CD4AE0" w:rsidRPr="00B02FA7" w:rsidRDefault="00CD4AE0">
      <w:pPr>
        <w:spacing w:before="6" w:line="200" w:lineRule="exact"/>
        <w:rPr>
          <w:sz w:val="20"/>
          <w:szCs w:val="20"/>
          <w:lang w:val="es-MX"/>
        </w:rPr>
      </w:pPr>
    </w:p>
    <w:p w14:paraId="72CD6682" w14:textId="77777777" w:rsidR="00CD4AE0" w:rsidRPr="00B02FA7" w:rsidRDefault="00F545E3">
      <w:pPr>
        <w:pStyle w:val="BodyText"/>
        <w:ind w:right="155"/>
        <w:rPr>
          <w:lang w:val="es-MX"/>
        </w:rPr>
      </w:pPr>
      <w:r w:rsidRPr="00B02FA7">
        <w:rPr>
          <w:color w:val="231F20"/>
          <w:lang w:val="es-MX"/>
        </w:rPr>
        <w:t>Confesemos h</w:t>
      </w:r>
      <w:r w:rsidR="00B30884">
        <w:rPr>
          <w:color w:val="231F20"/>
          <w:lang w:val="es-MX"/>
        </w:rPr>
        <w:t xml:space="preserve">umildemente nuestros pecados a </w:t>
      </w:r>
      <w:r w:rsidRPr="00B02FA7">
        <w:rPr>
          <w:color w:val="231F20"/>
          <w:lang w:val="es-MX"/>
        </w:rPr>
        <w:t>Dios Todopoderoso.</w:t>
      </w:r>
    </w:p>
    <w:p w14:paraId="4CE28C20" w14:textId="77777777" w:rsidR="00CD4AE0" w:rsidRPr="00B30884" w:rsidRDefault="00F545E3">
      <w:pPr>
        <w:spacing w:before="189"/>
        <w:ind w:left="100" w:right="155"/>
        <w:rPr>
          <w:rFonts w:ascii="Times New Roman" w:eastAsia="Times New Roman" w:hAnsi="Times New Roman" w:cs="Times New Roman"/>
          <w:b/>
          <w:color w:val="FF0000"/>
          <w:sz w:val="19"/>
          <w:szCs w:val="19"/>
          <w:lang w:val="es-MX"/>
        </w:rPr>
      </w:pPr>
      <w:r w:rsidRPr="00B30884">
        <w:rPr>
          <w:rFonts w:ascii="Times New Roman"/>
          <w:b/>
          <w:i/>
          <w:color w:val="FF0000"/>
          <w:w w:val="90"/>
          <w:sz w:val="19"/>
          <w:lang w:val="es-MX"/>
        </w:rPr>
        <w:t>Silencio</w:t>
      </w:r>
    </w:p>
    <w:p w14:paraId="2A268E0E" w14:textId="77777777" w:rsidR="00CD4AE0" w:rsidRPr="00B02FA7" w:rsidRDefault="00CD4AE0">
      <w:pPr>
        <w:rPr>
          <w:rFonts w:ascii="Times New Roman" w:eastAsia="Times New Roman" w:hAnsi="Times New Roman" w:cs="Times New Roman"/>
          <w:sz w:val="19"/>
          <w:szCs w:val="19"/>
          <w:lang w:val="es-MX"/>
        </w:rPr>
        <w:sectPr w:rsidR="00CD4AE0" w:rsidRPr="00B02FA7">
          <w:pgSz w:w="7740" w:h="10800"/>
          <w:pgMar w:top="1000" w:right="800" w:bottom="760" w:left="800" w:header="0" w:footer="564" w:gutter="0"/>
          <w:cols w:space="720"/>
        </w:sectPr>
      </w:pPr>
    </w:p>
    <w:p w14:paraId="24246E2D" w14:textId="77777777" w:rsidR="00CD4AE0" w:rsidRPr="00B30884" w:rsidRDefault="00F545E3" w:rsidP="003A66D6">
      <w:pPr>
        <w:spacing w:before="46"/>
        <w:ind w:right="1688"/>
        <w:rPr>
          <w:rFonts w:ascii="Times New Roman" w:eastAsia="Times New Roman" w:hAnsi="Times New Roman" w:cs="Times New Roman"/>
          <w:b/>
          <w:color w:val="FF0000"/>
          <w:sz w:val="19"/>
          <w:szCs w:val="19"/>
          <w:lang w:val="es-MX"/>
        </w:rPr>
      </w:pPr>
      <w:r w:rsidRPr="00B30884">
        <w:rPr>
          <w:rFonts w:ascii="Times New Roman"/>
          <w:b/>
          <w:i/>
          <w:color w:val="FF0000"/>
          <w:w w:val="90"/>
          <w:sz w:val="19"/>
          <w:lang w:val="es-MX"/>
        </w:rPr>
        <w:lastRenderedPageBreak/>
        <w:t>El di</w:t>
      </w:r>
      <w:r w:rsidRPr="00B30884">
        <w:rPr>
          <w:rFonts w:ascii="Times New Roman"/>
          <w:b/>
          <w:i/>
          <w:color w:val="FF0000"/>
          <w:w w:val="90"/>
          <w:sz w:val="19"/>
          <w:lang w:val="es-MX"/>
        </w:rPr>
        <w:t>á</w:t>
      </w:r>
      <w:r w:rsidRPr="00B30884">
        <w:rPr>
          <w:rFonts w:ascii="Times New Roman"/>
          <w:b/>
          <w:i/>
          <w:color w:val="FF0000"/>
          <w:w w:val="90"/>
          <w:sz w:val="19"/>
          <w:lang w:val="es-MX"/>
        </w:rPr>
        <w:t>cono y el pueblo se arrodillan como pueden y rezan</w:t>
      </w:r>
    </w:p>
    <w:p w14:paraId="24A38BF1" w14:textId="77777777" w:rsidR="003A66D6" w:rsidRPr="003A66D6" w:rsidRDefault="003A66D6" w:rsidP="003A66D6">
      <w:pPr>
        <w:spacing w:before="8" w:line="240" w:lineRule="exact"/>
        <w:rPr>
          <w:rFonts w:ascii="Times New Roman" w:eastAsia="Times New Roman" w:hAnsi="Times New Roman"/>
          <w:b/>
          <w:bCs/>
          <w:color w:val="231F20"/>
          <w:lang w:val="es-MX"/>
        </w:rPr>
      </w:pPr>
      <w:r w:rsidRPr="003A66D6">
        <w:rPr>
          <w:rFonts w:ascii="Times New Roman" w:eastAsia="Times New Roman" w:hAnsi="Times New Roman"/>
          <w:b/>
          <w:bCs/>
          <w:color w:val="231F20"/>
          <w:lang w:val="es-MX"/>
        </w:rPr>
        <w:t>Dios de gran misericordia,</w:t>
      </w:r>
    </w:p>
    <w:p w14:paraId="313C5CFE" w14:textId="77777777" w:rsidR="003A66D6" w:rsidRPr="003A66D6" w:rsidRDefault="003A66D6" w:rsidP="003A66D6">
      <w:pPr>
        <w:spacing w:before="8" w:line="240" w:lineRule="exact"/>
        <w:rPr>
          <w:rFonts w:ascii="Times New Roman" w:eastAsia="Times New Roman" w:hAnsi="Times New Roman"/>
          <w:b/>
          <w:bCs/>
          <w:color w:val="231F20"/>
          <w:lang w:val="es-MX"/>
        </w:rPr>
      </w:pPr>
      <w:r w:rsidRPr="003A66D6">
        <w:rPr>
          <w:rFonts w:ascii="Times New Roman" w:eastAsia="Times New Roman" w:hAnsi="Times New Roman"/>
          <w:b/>
          <w:bCs/>
          <w:color w:val="231F20"/>
          <w:lang w:val="es-MX"/>
        </w:rPr>
        <w:t>confesamos que hemos pecado contra ti</w:t>
      </w:r>
    </w:p>
    <w:p w14:paraId="73C837D7" w14:textId="77777777" w:rsidR="003A66D6" w:rsidRPr="003A66D6" w:rsidRDefault="003A66D6" w:rsidP="003A66D6">
      <w:pPr>
        <w:spacing w:before="8" w:line="240" w:lineRule="exact"/>
        <w:rPr>
          <w:rFonts w:ascii="Times New Roman" w:eastAsia="Times New Roman" w:hAnsi="Times New Roman"/>
          <w:b/>
          <w:bCs/>
          <w:color w:val="231F20"/>
          <w:lang w:val="es-MX"/>
        </w:rPr>
      </w:pPr>
      <w:r w:rsidRPr="003A66D6">
        <w:rPr>
          <w:rFonts w:ascii="Times New Roman" w:eastAsia="Times New Roman" w:hAnsi="Times New Roman"/>
          <w:b/>
          <w:bCs/>
          <w:color w:val="231F20"/>
          <w:lang w:val="es-MX"/>
        </w:rPr>
        <w:t>en pensamiento, palabra y obra,</w:t>
      </w:r>
    </w:p>
    <w:p w14:paraId="63131C74" w14:textId="77777777" w:rsidR="003A66D6" w:rsidRPr="003A66D6" w:rsidRDefault="003A66D6" w:rsidP="003A66D6">
      <w:pPr>
        <w:spacing w:before="8" w:line="240" w:lineRule="exact"/>
        <w:rPr>
          <w:rFonts w:ascii="Times New Roman" w:eastAsia="Times New Roman" w:hAnsi="Times New Roman"/>
          <w:b/>
          <w:bCs/>
          <w:color w:val="231F20"/>
          <w:lang w:val="es-MX"/>
        </w:rPr>
      </w:pPr>
      <w:r w:rsidRPr="003A66D6">
        <w:rPr>
          <w:rFonts w:ascii="Times New Roman" w:eastAsia="Times New Roman" w:hAnsi="Times New Roman"/>
          <w:b/>
          <w:bCs/>
          <w:color w:val="231F20"/>
          <w:lang w:val="es-MX"/>
        </w:rPr>
        <w:t xml:space="preserve">por lo que hemos hecho, y lo que hemos dejado de hacer. </w:t>
      </w:r>
    </w:p>
    <w:p w14:paraId="6F3776F6" w14:textId="77777777" w:rsidR="003A66D6" w:rsidRPr="003A66D6" w:rsidRDefault="003A66D6" w:rsidP="003A66D6">
      <w:pPr>
        <w:spacing w:before="8" w:line="240" w:lineRule="exact"/>
        <w:rPr>
          <w:rFonts w:ascii="Times New Roman" w:eastAsia="Times New Roman" w:hAnsi="Times New Roman"/>
          <w:b/>
          <w:bCs/>
          <w:color w:val="231F20"/>
          <w:lang w:val="es-MX"/>
        </w:rPr>
      </w:pPr>
      <w:r w:rsidRPr="003A66D6">
        <w:rPr>
          <w:rFonts w:ascii="Times New Roman" w:eastAsia="Times New Roman" w:hAnsi="Times New Roman"/>
          <w:b/>
          <w:bCs/>
          <w:color w:val="231F20"/>
          <w:lang w:val="es-MX"/>
        </w:rPr>
        <w:t>No te hemos amado con todo el corazón;</w:t>
      </w:r>
    </w:p>
    <w:p w14:paraId="3DDBBFFE" w14:textId="77777777" w:rsidR="003A66D6" w:rsidRPr="003A66D6" w:rsidRDefault="003A66D6" w:rsidP="003A66D6">
      <w:pPr>
        <w:spacing w:before="8" w:line="240" w:lineRule="exact"/>
        <w:rPr>
          <w:rFonts w:ascii="Times New Roman" w:eastAsia="Times New Roman" w:hAnsi="Times New Roman"/>
          <w:b/>
          <w:bCs/>
          <w:color w:val="231F20"/>
          <w:lang w:val="es-MX"/>
        </w:rPr>
      </w:pPr>
      <w:r w:rsidRPr="003A66D6">
        <w:rPr>
          <w:rFonts w:ascii="Times New Roman" w:eastAsia="Times New Roman" w:hAnsi="Times New Roman"/>
          <w:b/>
          <w:bCs/>
          <w:color w:val="231F20"/>
          <w:lang w:val="es-MX"/>
        </w:rPr>
        <w:t>no hemos amado a nuestro prójimo como a nosotros mismos.</w:t>
      </w:r>
    </w:p>
    <w:p w14:paraId="32613A3B" w14:textId="77777777" w:rsidR="003A66D6" w:rsidRPr="003A66D6" w:rsidRDefault="003A66D6" w:rsidP="003A66D6">
      <w:pPr>
        <w:spacing w:before="8" w:line="240" w:lineRule="exact"/>
        <w:rPr>
          <w:rFonts w:ascii="Times New Roman" w:eastAsia="Times New Roman" w:hAnsi="Times New Roman"/>
          <w:b/>
          <w:bCs/>
          <w:color w:val="231F20"/>
          <w:lang w:val="es-MX"/>
        </w:rPr>
      </w:pPr>
      <w:r w:rsidRPr="003A66D6">
        <w:rPr>
          <w:rFonts w:ascii="Times New Roman" w:eastAsia="Times New Roman" w:hAnsi="Times New Roman"/>
          <w:b/>
          <w:bCs/>
          <w:color w:val="231F20"/>
          <w:lang w:val="es-MX"/>
        </w:rPr>
        <w:t xml:space="preserve">Estamos apenados y humildemente nos arrepentimos. </w:t>
      </w:r>
    </w:p>
    <w:p w14:paraId="5703C3CC" w14:textId="77777777" w:rsidR="003A66D6" w:rsidRPr="003A66D6" w:rsidRDefault="003A66D6" w:rsidP="003A66D6">
      <w:pPr>
        <w:spacing w:before="8" w:line="240" w:lineRule="exact"/>
        <w:rPr>
          <w:rFonts w:ascii="Times New Roman" w:eastAsia="Times New Roman" w:hAnsi="Times New Roman"/>
          <w:b/>
          <w:bCs/>
          <w:color w:val="231F20"/>
          <w:lang w:val="es-MX"/>
        </w:rPr>
      </w:pPr>
      <w:r w:rsidRPr="003A66D6">
        <w:rPr>
          <w:rFonts w:ascii="Times New Roman" w:eastAsia="Times New Roman" w:hAnsi="Times New Roman"/>
          <w:b/>
          <w:bCs/>
          <w:color w:val="231F20"/>
          <w:lang w:val="es-MX"/>
        </w:rPr>
        <w:t>Por amor de tu Hijo Jesucristo,</w:t>
      </w:r>
    </w:p>
    <w:p w14:paraId="467B4532" w14:textId="77777777" w:rsidR="003A66D6" w:rsidRPr="003A66D6" w:rsidRDefault="003A66D6" w:rsidP="003A66D6">
      <w:pPr>
        <w:spacing w:before="8" w:line="240" w:lineRule="exact"/>
        <w:rPr>
          <w:rFonts w:ascii="Times New Roman" w:eastAsia="Times New Roman" w:hAnsi="Times New Roman"/>
          <w:b/>
          <w:bCs/>
          <w:color w:val="231F20"/>
          <w:lang w:val="es-MX"/>
        </w:rPr>
      </w:pPr>
      <w:r w:rsidRPr="003A66D6">
        <w:rPr>
          <w:rFonts w:ascii="Times New Roman" w:eastAsia="Times New Roman" w:hAnsi="Times New Roman"/>
          <w:b/>
          <w:bCs/>
          <w:color w:val="231F20"/>
          <w:lang w:val="es-MX"/>
        </w:rPr>
        <w:t>ten piedad de nosotros y perdónanos;</w:t>
      </w:r>
    </w:p>
    <w:p w14:paraId="021A7213" w14:textId="77777777" w:rsidR="003A66D6" w:rsidRPr="003A66D6" w:rsidRDefault="003A66D6" w:rsidP="003A66D6">
      <w:pPr>
        <w:spacing w:before="8" w:line="240" w:lineRule="exact"/>
        <w:rPr>
          <w:rFonts w:ascii="Times New Roman" w:eastAsia="Times New Roman" w:hAnsi="Times New Roman"/>
          <w:b/>
          <w:bCs/>
          <w:color w:val="231F20"/>
          <w:lang w:val="es-MX"/>
        </w:rPr>
      </w:pPr>
      <w:r w:rsidRPr="003A66D6">
        <w:rPr>
          <w:rFonts w:ascii="Times New Roman" w:eastAsia="Times New Roman" w:hAnsi="Times New Roman"/>
          <w:b/>
          <w:bCs/>
          <w:color w:val="231F20"/>
          <w:lang w:val="es-MX"/>
        </w:rPr>
        <w:t>para que disfrutemos de hacer tu voluntad,</w:t>
      </w:r>
    </w:p>
    <w:p w14:paraId="4B96ED63" w14:textId="77777777" w:rsidR="003A66D6" w:rsidRPr="003A66D6" w:rsidRDefault="003A66D6" w:rsidP="003A66D6">
      <w:pPr>
        <w:spacing w:before="8" w:line="240" w:lineRule="exact"/>
        <w:rPr>
          <w:rFonts w:ascii="Times New Roman" w:eastAsia="Times New Roman" w:hAnsi="Times New Roman"/>
          <w:b/>
          <w:bCs/>
          <w:color w:val="231F20"/>
          <w:lang w:val="es-MX"/>
        </w:rPr>
      </w:pPr>
      <w:r w:rsidRPr="003A66D6">
        <w:rPr>
          <w:rFonts w:ascii="Times New Roman" w:eastAsia="Times New Roman" w:hAnsi="Times New Roman"/>
          <w:b/>
          <w:bCs/>
          <w:color w:val="231F20"/>
          <w:lang w:val="es-MX"/>
        </w:rPr>
        <w:t>y andar por tus caminos,</w:t>
      </w:r>
    </w:p>
    <w:p w14:paraId="781DC86E" w14:textId="77777777" w:rsidR="00CD4AE0" w:rsidRPr="003A66D6" w:rsidRDefault="003A66D6" w:rsidP="003A66D6">
      <w:pPr>
        <w:spacing w:before="8" w:line="240" w:lineRule="exact"/>
        <w:rPr>
          <w:lang w:val="es-MX"/>
        </w:rPr>
      </w:pPr>
      <w:r w:rsidRPr="003A66D6">
        <w:rPr>
          <w:rFonts w:ascii="Times New Roman" w:eastAsia="Times New Roman" w:hAnsi="Times New Roman"/>
          <w:b/>
          <w:bCs/>
          <w:color w:val="231F20"/>
          <w:lang w:val="es-MX"/>
        </w:rPr>
        <w:t>para gloria de tu nombre. Amén.</w:t>
      </w:r>
    </w:p>
    <w:p w14:paraId="299F1029" w14:textId="77777777" w:rsidR="003A66D6" w:rsidRDefault="003A66D6">
      <w:pPr>
        <w:ind w:left="100" w:right="1688"/>
        <w:rPr>
          <w:rFonts w:ascii="Times New Roman"/>
          <w:i/>
          <w:color w:val="231F20"/>
          <w:w w:val="90"/>
          <w:sz w:val="19"/>
          <w:lang w:val="es-MX"/>
        </w:rPr>
      </w:pPr>
    </w:p>
    <w:p w14:paraId="563BB375" w14:textId="77777777" w:rsidR="00CD4AE0" w:rsidRPr="003A66D6" w:rsidRDefault="00F545E3" w:rsidP="003A66D6">
      <w:pPr>
        <w:ind w:right="1688"/>
        <w:rPr>
          <w:rFonts w:ascii="Times New Roman" w:eastAsia="Times New Roman" w:hAnsi="Times New Roman" w:cs="Times New Roman"/>
          <w:b/>
          <w:color w:val="FF0000"/>
          <w:sz w:val="19"/>
          <w:szCs w:val="19"/>
          <w:lang w:val="es-MX"/>
        </w:rPr>
      </w:pPr>
      <w:r w:rsidRPr="003A66D6">
        <w:rPr>
          <w:rFonts w:ascii="Times New Roman"/>
          <w:b/>
          <w:i/>
          <w:color w:val="FF0000"/>
          <w:w w:val="90"/>
          <w:sz w:val="19"/>
          <w:lang w:val="es-MX"/>
        </w:rPr>
        <w:t>El obispo o sacerdote se pone de pie y dice</w:t>
      </w:r>
    </w:p>
    <w:p w14:paraId="4B60830B" w14:textId="77777777" w:rsidR="00CD4AE0" w:rsidRPr="00B02FA7" w:rsidRDefault="00CD4AE0">
      <w:pPr>
        <w:spacing w:before="13" w:line="200" w:lineRule="exact"/>
        <w:rPr>
          <w:sz w:val="20"/>
          <w:szCs w:val="20"/>
          <w:lang w:val="es-MX"/>
        </w:rPr>
      </w:pPr>
    </w:p>
    <w:p w14:paraId="50901A48" w14:textId="7AABAB3C" w:rsidR="00CD4AE0" w:rsidRPr="003A66D6" w:rsidRDefault="003A66D6" w:rsidP="003A66D6">
      <w:pPr>
        <w:pStyle w:val="BodyText"/>
        <w:spacing w:line="260" w:lineRule="exact"/>
        <w:ind w:left="0" w:right="139"/>
        <w:jc w:val="both"/>
        <w:rPr>
          <w:rFonts w:cs="Times New Roman"/>
          <w:sz w:val="22"/>
          <w:szCs w:val="22"/>
          <w:lang w:val="es-MX"/>
        </w:rPr>
      </w:pPr>
      <w:r w:rsidRPr="003A66D6">
        <w:rPr>
          <w:color w:val="231F20"/>
          <w:sz w:val="22"/>
          <w:szCs w:val="22"/>
          <w:lang w:val="es-MX"/>
        </w:rPr>
        <w:t>Dios omnipotente, nuestro Padre celestial, que en su gran misericordia ha prometido el perdón de pecados a todos los que con sincero arrepentimiento y verdadera fe se vuelven a él, tenga misericordia de ustedes, los perdone y los libere de todos sus pecados, los confirme y los fortalezca en toda virtud, y los conduzca a la vida eterna; med</w:t>
      </w:r>
      <w:r>
        <w:rPr>
          <w:color w:val="231F20"/>
          <w:sz w:val="22"/>
          <w:szCs w:val="22"/>
          <w:lang w:val="es-MX"/>
        </w:rPr>
        <w:t>iante Jesucristo nuestro Señor.</w:t>
      </w:r>
      <w:r w:rsidRPr="0088497D">
        <w:rPr>
          <w:b/>
          <w:bCs/>
          <w:color w:val="231F20"/>
          <w:sz w:val="22"/>
          <w:szCs w:val="22"/>
          <w:lang w:val="es-MX"/>
        </w:rPr>
        <w:t xml:space="preserve"> Amén</w:t>
      </w:r>
      <w:r w:rsidR="00F123B8">
        <w:rPr>
          <w:b/>
          <w:bCs/>
          <w:color w:val="231F20"/>
          <w:sz w:val="22"/>
          <w:szCs w:val="22"/>
          <w:lang w:val="es-MX"/>
        </w:rPr>
        <w:t>.</w:t>
      </w:r>
    </w:p>
    <w:p w14:paraId="434D1B77" w14:textId="77777777" w:rsidR="00CD4AE0" w:rsidRPr="00957415" w:rsidRDefault="00073A17" w:rsidP="00957415">
      <w:pPr>
        <w:pStyle w:val="Heading3"/>
        <w:ind w:right="549"/>
        <w:jc w:val="center"/>
        <w:rPr>
          <w:rFonts w:asciiTheme="minorHAnsi" w:hAnsiTheme="minorHAnsi" w:cstheme="minorHAnsi"/>
          <w:b/>
          <w:lang w:val="es-MX"/>
        </w:rPr>
      </w:pPr>
      <w:r>
        <w:rPr>
          <w:rFonts w:asciiTheme="minorHAnsi" w:hAnsiTheme="minorHAnsi" w:cstheme="minorHAnsi"/>
          <w:b/>
          <w:color w:val="231F20"/>
          <w:w w:val="165"/>
          <w:lang w:val="es-MX"/>
        </w:rPr>
        <w:t>PALABRAS RE</w:t>
      </w:r>
      <w:r w:rsidR="00957415" w:rsidRPr="00957415">
        <w:rPr>
          <w:rFonts w:asciiTheme="minorHAnsi" w:hAnsiTheme="minorHAnsi" w:cstheme="minorHAnsi"/>
          <w:b/>
          <w:color w:val="231F20"/>
          <w:w w:val="165"/>
          <w:lang w:val="es-MX"/>
        </w:rPr>
        <w:t>CONFORT</w:t>
      </w:r>
      <w:r>
        <w:rPr>
          <w:rFonts w:asciiTheme="minorHAnsi" w:hAnsiTheme="minorHAnsi" w:cstheme="minorHAnsi"/>
          <w:b/>
          <w:color w:val="231F20"/>
          <w:w w:val="165"/>
          <w:lang w:val="es-MX"/>
        </w:rPr>
        <w:t>ANTES</w:t>
      </w:r>
    </w:p>
    <w:p w14:paraId="00237FDF" w14:textId="77777777" w:rsidR="00CD4AE0" w:rsidRPr="00957415" w:rsidRDefault="00F545E3" w:rsidP="00F16C99">
      <w:pPr>
        <w:spacing w:before="120"/>
        <w:ind w:left="100" w:right="108"/>
        <w:rPr>
          <w:rFonts w:ascii="Times New Roman" w:eastAsia="Times New Roman" w:hAnsi="Times New Roman" w:cs="Times New Roman"/>
          <w:b/>
          <w:color w:val="FF0000"/>
          <w:sz w:val="19"/>
          <w:szCs w:val="19"/>
          <w:lang w:val="es-MX"/>
        </w:rPr>
      </w:pPr>
      <w:r w:rsidRPr="00957415">
        <w:rPr>
          <w:rFonts w:ascii="Times New Roman"/>
          <w:b/>
          <w:i/>
          <w:color w:val="FF0000"/>
          <w:w w:val="95"/>
          <w:sz w:val="19"/>
          <w:lang w:val="es-MX"/>
        </w:rPr>
        <w:t>El Celebrante puede entonces decir una o m</w:t>
      </w:r>
      <w:r w:rsidRPr="00957415">
        <w:rPr>
          <w:rFonts w:ascii="Times New Roman"/>
          <w:b/>
          <w:i/>
          <w:color w:val="FF0000"/>
          <w:w w:val="95"/>
          <w:sz w:val="19"/>
          <w:lang w:val="es-MX"/>
        </w:rPr>
        <w:t>á</w:t>
      </w:r>
      <w:r w:rsidRPr="00957415">
        <w:rPr>
          <w:rFonts w:ascii="Times New Roman"/>
          <w:b/>
          <w:i/>
          <w:color w:val="FF0000"/>
          <w:w w:val="95"/>
          <w:sz w:val="19"/>
          <w:lang w:val="es-MX"/>
        </w:rPr>
        <w:t>s de las siguientes oraciones, primero diciendo</w:t>
      </w:r>
    </w:p>
    <w:p w14:paraId="6CED471B" w14:textId="5EF098E2" w:rsidR="00F16C99" w:rsidRPr="00F16C99" w:rsidRDefault="00F16C99" w:rsidP="00F16C99">
      <w:pPr>
        <w:pStyle w:val="BodyText"/>
        <w:ind w:left="0" w:right="-113"/>
        <w:rPr>
          <w:b/>
          <w:color w:val="231F20"/>
          <w:w w:val="105"/>
          <w:sz w:val="22"/>
          <w:szCs w:val="22"/>
          <w:lang w:val="es-MX"/>
        </w:rPr>
      </w:pPr>
      <w:r>
        <w:rPr>
          <w:rFonts w:asciiTheme="minorHAnsi" w:eastAsiaTheme="minorHAnsi" w:hAnsiTheme="minorHAnsi"/>
          <w:sz w:val="20"/>
          <w:szCs w:val="20"/>
          <w:lang w:val="es-MX"/>
        </w:rPr>
        <w:t xml:space="preserve">  </w:t>
      </w:r>
      <w:r w:rsidR="00F545E3" w:rsidRPr="00F16C99">
        <w:rPr>
          <w:b/>
          <w:color w:val="231F20"/>
          <w:w w:val="105"/>
          <w:sz w:val="22"/>
          <w:szCs w:val="22"/>
          <w:lang w:val="es-MX"/>
        </w:rPr>
        <w:t>Escuche</w:t>
      </w:r>
      <w:r w:rsidR="00957415" w:rsidRPr="00F16C99">
        <w:rPr>
          <w:b/>
          <w:color w:val="231F20"/>
          <w:w w:val="105"/>
          <w:sz w:val="22"/>
          <w:szCs w:val="22"/>
          <w:lang w:val="es-MX"/>
        </w:rPr>
        <w:t>n</w:t>
      </w:r>
      <w:r w:rsidR="00F545E3" w:rsidRPr="00F16C99">
        <w:rPr>
          <w:b/>
          <w:color w:val="231F20"/>
          <w:w w:val="105"/>
          <w:sz w:val="22"/>
          <w:szCs w:val="22"/>
          <w:lang w:val="es-MX"/>
        </w:rPr>
        <w:t xml:space="preserve"> la </w:t>
      </w:r>
      <w:r w:rsidR="00957415" w:rsidRPr="00F16C99">
        <w:rPr>
          <w:b/>
          <w:color w:val="231F20"/>
          <w:w w:val="105"/>
          <w:sz w:val="22"/>
          <w:szCs w:val="22"/>
          <w:lang w:val="es-MX"/>
        </w:rPr>
        <w:t>Palabra de Dios</w:t>
      </w:r>
      <w:r w:rsidR="004D2EBA">
        <w:rPr>
          <w:b/>
          <w:color w:val="231F20"/>
          <w:w w:val="105"/>
          <w:sz w:val="22"/>
          <w:szCs w:val="22"/>
          <w:lang w:val="es-MX"/>
        </w:rPr>
        <w:t>,</w:t>
      </w:r>
      <w:r w:rsidR="00957415" w:rsidRPr="00F16C99">
        <w:rPr>
          <w:b/>
          <w:color w:val="231F20"/>
          <w:w w:val="105"/>
          <w:sz w:val="22"/>
          <w:szCs w:val="22"/>
          <w:lang w:val="es-MX"/>
        </w:rPr>
        <w:t xml:space="preserve"> </w:t>
      </w:r>
      <w:r w:rsidR="003A66D6" w:rsidRPr="00F16C99">
        <w:rPr>
          <w:b/>
          <w:color w:val="231F20"/>
          <w:w w:val="105"/>
          <w:sz w:val="22"/>
          <w:szCs w:val="22"/>
          <w:lang w:val="es-MX"/>
        </w:rPr>
        <w:t xml:space="preserve">todos los que </w:t>
      </w:r>
      <w:r w:rsidR="00F545E3" w:rsidRPr="00F16C99">
        <w:rPr>
          <w:b/>
          <w:color w:val="231F20"/>
          <w:w w:val="105"/>
          <w:sz w:val="22"/>
          <w:szCs w:val="22"/>
          <w:lang w:val="es-MX"/>
        </w:rPr>
        <w:t>verdaderamente</w:t>
      </w:r>
    </w:p>
    <w:p w14:paraId="65CDC062" w14:textId="77777777" w:rsidR="00CD4AE0" w:rsidRPr="00F16C99" w:rsidRDefault="00F545E3" w:rsidP="00F16C99">
      <w:pPr>
        <w:pStyle w:val="BodyText"/>
        <w:ind w:left="0" w:right="113"/>
        <w:rPr>
          <w:b/>
          <w:sz w:val="22"/>
          <w:szCs w:val="22"/>
          <w:lang w:val="es-MX"/>
        </w:rPr>
      </w:pPr>
      <w:r w:rsidRPr="00F16C99">
        <w:rPr>
          <w:b/>
          <w:color w:val="231F20"/>
          <w:w w:val="105"/>
          <w:sz w:val="22"/>
          <w:szCs w:val="22"/>
          <w:lang w:val="es-MX"/>
        </w:rPr>
        <w:t xml:space="preserve"> </w:t>
      </w:r>
      <w:r w:rsidR="00F16C99" w:rsidRPr="00F16C99">
        <w:rPr>
          <w:b/>
          <w:color w:val="231F20"/>
          <w:w w:val="105"/>
          <w:sz w:val="22"/>
          <w:szCs w:val="22"/>
          <w:lang w:val="es-MX"/>
        </w:rPr>
        <w:t xml:space="preserve"> </w:t>
      </w:r>
      <w:r w:rsidRPr="00F16C99">
        <w:rPr>
          <w:b/>
          <w:color w:val="231F20"/>
          <w:w w:val="105"/>
          <w:sz w:val="22"/>
          <w:szCs w:val="22"/>
          <w:lang w:val="es-MX"/>
        </w:rPr>
        <w:t>se vuelven a él.</w:t>
      </w:r>
    </w:p>
    <w:p w14:paraId="215A5548" w14:textId="30B56ED3" w:rsidR="00F16C99" w:rsidRDefault="00F545E3" w:rsidP="00F16C99">
      <w:pPr>
        <w:pStyle w:val="BodyText"/>
        <w:tabs>
          <w:tab w:val="left" w:pos="4538"/>
        </w:tabs>
        <w:spacing w:before="120" w:line="260" w:lineRule="exact"/>
        <w:ind w:right="108"/>
        <w:jc w:val="both"/>
        <w:rPr>
          <w:color w:val="231F20"/>
          <w:w w:val="105"/>
          <w:sz w:val="22"/>
          <w:szCs w:val="22"/>
          <w:lang w:val="es-MX"/>
        </w:rPr>
      </w:pPr>
      <w:r w:rsidRPr="00F16C99">
        <w:rPr>
          <w:color w:val="231F20"/>
          <w:spacing w:val="-1"/>
          <w:w w:val="105"/>
          <w:sz w:val="22"/>
          <w:szCs w:val="22"/>
          <w:lang w:val="es-MX"/>
        </w:rPr>
        <w:t>Ven</w:t>
      </w:r>
      <w:r w:rsidR="00F16C99" w:rsidRPr="00F16C99">
        <w:rPr>
          <w:color w:val="231F20"/>
          <w:spacing w:val="-1"/>
          <w:w w:val="105"/>
          <w:sz w:val="22"/>
          <w:szCs w:val="22"/>
          <w:lang w:val="es-MX"/>
        </w:rPr>
        <w:t>g</w:t>
      </w:r>
      <w:r w:rsidR="00957415" w:rsidRPr="00F16C99">
        <w:rPr>
          <w:color w:val="231F20"/>
          <w:spacing w:val="-1"/>
          <w:w w:val="105"/>
          <w:sz w:val="22"/>
          <w:szCs w:val="22"/>
          <w:lang w:val="es-MX"/>
        </w:rPr>
        <w:t>an</w:t>
      </w:r>
      <w:r w:rsidRPr="00F16C99">
        <w:rPr>
          <w:color w:val="231F20"/>
          <w:spacing w:val="-1"/>
          <w:w w:val="105"/>
          <w:sz w:val="22"/>
          <w:szCs w:val="22"/>
          <w:lang w:val="es-MX"/>
        </w:rPr>
        <w:t xml:space="preserve"> </w:t>
      </w:r>
      <w:r w:rsidRPr="00F16C99">
        <w:rPr>
          <w:color w:val="231F20"/>
          <w:w w:val="105"/>
          <w:sz w:val="22"/>
          <w:szCs w:val="22"/>
          <w:lang w:val="es-MX"/>
        </w:rPr>
        <w:t xml:space="preserve">a mí, todos </w:t>
      </w:r>
      <w:r w:rsidR="00F16C99" w:rsidRPr="00F16C99">
        <w:rPr>
          <w:color w:val="231F20"/>
          <w:w w:val="105"/>
          <w:sz w:val="22"/>
          <w:szCs w:val="22"/>
          <w:lang w:val="es-MX"/>
        </w:rPr>
        <w:t>ustedes que están cansados y agobiados</w:t>
      </w:r>
      <w:r w:rsidR="00F16C99">
        <w:rPr>
          <w:color w:val="231F20"/>
          <w:w w:val="105"/>
          <w:sz w:val="22"/>
          <w:szCs w:val="22"/>
          <w:lang w:val="es-MX"/>
        </w:rPr>
        <w:t xml:space="preserve">, </w:t>
      </w:r>
      <w:r w:rsidR="00F16C99" w:rsidRPr="00F16C99">
        <w:rPr>
          <w:color w:val="231F20"/>
          <w:w w:val="105"/>
          <w:sz w:val="22"/>
          <w:szCs w:val="22"/>
          <w:lang w:val="es-MX"/>
        </w:rPr>
        <w:t>y yo les</w:t>
      </w:r>
      <w:r w:rsidRPr="00F16C99">
        <w:rPr>
          <w:color w:val="231F20"/>
          <w:w w:val="105"/>
          <w:sz w:val="22"/>
          <w:szCs w:val="22"/>
          <w:lang w:val="es-MX"/>
        </w:rPr>
        <w:t xml:space="preserve"> daré </w:t>
      </w:r>
      <w:r w:rsidRPr="00F16C99">
        <w:rPr>
          <w:color w:val="231F20"/>
          <w:spacing w:val="-2"/>
          <w:w w:val="105"/>
          <w:sz w:val="22"/>
          <w:szCs w:val="22"/>
          <w:lang w:val="es-MX"/>
        </w:rPr>
        <w:t>descanso.</w:t>
      </w:r>
      <w:r w:rsidRPr="00F16C99">
        <w:rPr>
          <w:color w:val="231F20"/>
          <w:spacing w:val="-2"/>
          <w:w w:val="105"/>
          <w:sz w:val="22"/>
          <w:szCs w:val="22"/>
          <w:lang w:val="es-MX"/>
        </w:rPr>
        <w:tab/>
      </w:r>
      <w:r w:rsidR="009644A1">
        <w:rPr>
          <w:color w:val="231F20"/>
          <w:spacing w:val="8"/>
          <w:w w:val="105"/>
          <w:sz w:val="22"/>
          <w:szCs w:val="22"/>
          <w:lang w:val="es-MX"/>
        </w:rPr>
        <w:t>M</w:t>
      </w:r>
      <w:r w:rsidRPr="00F16C99">
        <w:rPr>
          <w:color w:val="231F20"/>
          <w:spacing w:val="8"/>
          <w:w w:val="105"/>
          <w:sz w:val="22"/>
          <w:szCs w:val="22"/>
          <w:lang w:val="es-MX"/>
        </w:rPr>
        <w:t>ateo</w:t>
      </w:r>
      <w:r w:rsidRPr="00F16C99">
        <w:rPr>
          <w:color w:val="231F20"/>
          <w:w w:val="105"/>
          <w:sz w:val="22"/>
          <w:szCs w:val="22"/>
          <w:lang w:val="es-MX"/>
        </w:rPr>
        <w:t xml:space="preserve"> 11:28</w:t>
      </w:r>
      <w:r w:rsidR="00957415" w:rsidRPr="00F16C99">
        <w:rPr>
          <w:color w:val="231F20"/>
          <w:w w:val="105"/>
          <w:sz w:val="22"/>
          <w:szCs w:val="22"/>
          <w:lang w:val="es-MX"/>
        </w:rPr>
        <w:t xml:space="preserve"> </w:t>
      </w:r>
    </w:p>
    <w:p w14:paraId="2186714B" w14:textId="77777777" w:rsidR="00CD4AE0" w:rsidRPr="00F16C99" w:rsidRDefault="00F16C99" w:rsidP="00F16C99">
      <w:pPr>
        <w:pStyle w:val="BodyText"/>
        <w:tabs>
          <w:tab w:val="left" w:pos="4538"/>
        </w:tabs>
        <w:spacing w:before="120" w:line="260" w:lineRule="exact"/>
        <w:ind w:right="108"/>
        <w:jc w:val="both"/>
        <w:rPr>
          <w:sz w:val="20"/>
          <w:szCs w:val="20"/>
          <w:lang w:val="es-MX"/>
        </w:rPr>
      </w:pPr>
      <w:r w:rsidRPr="00F16C99">
        <w:rPr>
          <w:sz w:val="22"/>
          <w:szCs w:val="22"/>
          <w:lang w:val="es-MX"/>
        </w:rPr>
        <w:t>Porque t</w:t>
      </w:r>
      <w:r w:rsidR="00F545E3" w:rsidRPr="00F16C99">
        <w:rPr>
          <w:color w:val="231F20"/>
          <w:sz w:val="22"/>
          <w:szCs w:val="22"/>
          <w:lang w:val="es-MX"/>
        </w:rPr>
        <w:t>anto amó Dios al mundo, que dio a su Hijo unigénito, para que todo aquel que cree en él no se pierda, sino que tenga vida eterna.</w:t>
      </w:r>
      <w:r w:rsidR="00F545E3" w:rsidRPr="00B02FA7">
        <w:rPr>
          <w:color w:val="231F20"/>
          <w:spacing w:val="-1"/>
          <w:lang w:val="es-MX"/>
        </w:rPr>
        <w:tab/>
      </w:r>
      <w:r>
        <w:rPr>
          <w:color w:val="231F20"/>
          <w:spacing w:val="-1"/>
          <w:lang w:val="es-MX"/>
        </w:rPr>
        <w:t xml:space="preserve">       </w:t>
      </w:r>
      <w:r w:rsidR="00F545E3" w:rsidRPr="00B02FA7">
        <w:rPr>
          <w:color w:val="231F20"/>
          <w:spacing w:val="6"/>
          <w:sz w:val="20"/>
          <w:lang w:val="es-MX"/>
        </w:rPr>
        <w:t>John</w:t>
      </w:r>
      <w:r w:rsidR="00F545E3" w:rsidRPr="00B02FA7">
        <w:rPr>
          <w:color w:val="231F20"/>
          <w:sz w:val="20"/>
          <w:lang w:val="es-MX"/>
        </w:rPr>
        <w:t xml:space="preserve"> 3:16</w:t>
      </w:r>
    </w:p>
    <w:p w14:paraId="3DB4FE52" w14:textId="77777777" w:rsidR="00CD4AE0" w:rsidRPr="00B02FA7" w:rsidRDefault="00CD4AE0">
      <w:pPr>
        <w:spacing w:line="250" w:lineRule="auto"/>
        <w:rPr>
          <w:sz w:val="11"/>
          <w:szCs w:val="11"/>
          <w:lang w:val="es-MX"/>
        </w:rPr>
        <w:sectPr w:rsidR="00CD4AE0" w:rsidRPr="00B02FA7">
          <w:footerReference w:type="even" r:id="rId22"/>
          <w:footerReference w:type="default" r:id="rId23"/>
          <w:pgSz w:w="7740" w:h="10800"/>
          <w:pgMar w:top="1000" w:right="820" w:bottom="760" w:left="800" w:header="0" w:footer="564" w:gutter="0"/>
          <w:pgNumType w:start="130"/>
          <w:cols w:space="720"/>
        </w:sectPr>
      </w:pPr>
    </w:p>
    <w:p w14:paraId="638D72D8" w14:textId="45BAD5CB" w:rsidR="00CD4AE0" w:rsidRPr="00B02FA7" w:rsidRDefault="006D026E" w:rsidP="00746AC8">
      <w:pPr>
        <w:pStyle w:val="BodyText"/>
        <w:spacing w:before="34" w:line="250" w:lineRule="auto"/>
        <w:ind w:right="397"/>
        <w:rPr>
          <w:rFonts w:cs="Times New Roman"/>
          <w:sz w:val="20"/>
          <w:szCs w:val="20"/>
          <w:lang w:val="es-MX"/>
        </w:rPr>
      </w:pPr>
      <w:r w:rsidRPr="006D026E">
        <w:rPr>
          <w:color w:val="231F20"/>
          <w:sz w:val="22"/>
          <w:szCs w:val="22"/>
          <w:lang w:val="es-MX"/>
        </w:rPr>
        <w:lastRenderedPageBreak/>
        <w:t>Este mensaje es digno de crédito y merece ser aceptado por todos: que Cristo Jesús vino al mundo a salvar a los pecadores.</w:t>
      </w:r>
      <w:r>
        <w:rPr>
          <w:color w:val="231F20"/>
          <w:sz w:val="22"/>
          <w:szCs w:val="22"/>
          <w:lang w:val="es-MX"/>
        </w:rPr>
        <w:t xml:space="preserve">               </w:t>
      </w:r>
      <w:r w:rsidR="00F545E3" w:rsidRPr="00B02FA7">
        <w:rPr>
          <w:color w:val="231F20"/>
          <w:w w:val="105"/>
          <w:lang w:val="es-MX"/>
        </w:rPr>
        <w:tab/>
      </w:r>
      <w:r w:rsidR="00C30742">
        <w:rPr>
          <w:color w:val="231F20"/>
          <w:w w:val="105"/>
          <w:lang w:val="es-MX"/>
        </w:rPr>
        <w:tab/>
      </w:r>
      <w:r w:rsidR="00C30742">
        <w:rPr>
          <w:color w:val="231F20"/>
          <w:w w:val="105"/>
          <w:lang w:val="es-MX"/>
        </w:rPr>
        <w:tab/>
      </w:r>
      <w:r w:rsidR="00C30742">
        <w:rPr>
          <w:color w:val="231F20"/>
          <w:w w:val="105"/>
          <w:lang w:val="es-MX"/>
        </w:rPr>
        <w:tab/>
      </w:r>
      <w:r w:rsidR="00C30742">
        <w:rPr>
          <w:color w:val="231F20"/>
          <w:w w:val="105"/>
          <w:lang w:val="es-MX"/>
        </w:rPr>
        <w:tab/>
      </w:r>
      <w:r w:rsidR="00C30742">
        <w:rPr>
          <w:color w:val="231F20"/>
          <w:w w:val="105"/>
          <w:lang w:val="es-MX"/>
        </w:rPr>
        <w:tab/>
      </w:r>
      <w:r>
        <w:rPr>
          <w:color w:val="231F20"/>
          <w:w w:val="105"/>
          <w:sz w:val="20"/>
          <w:lang w:val="es-MX"/>
        </w:rPr>
        <w:t xml:space="preserve"> T</w:t>
      </w:r>
      <w:r w:rsidR="00F545E3" w:rsidRPr="00B02FA7">
        <w:rPr>
          <w:color w:val="231F20"/>
          <w:w w:val="105"/>
          <w:sz w:val="20"/>
          <w:lang w:val="es-MX"/>
        </w:rPr>
        <w:t>imoteo 1:15</w:t>
      </w:r>
    </w:p>
    <w:p w14:paraId="447BA741" w14:textId="77777777" w:rsidR="00CD4AE0" w:rsidRPr="00B02FA7" w:rsidRDefault="00CD4AE0">
      <w:pPr>
        <w:spacing w:before="2" w:line="260" w:lineRule="exact"/>
        <w:rPr>
          <w:sz w:val="26"/>
          <w:szCs w:val="26"/>
          <w:lang w:val="es-MX"/>
        </w:rPr>
      </w:pPr>
    </w:p>
    <w:p w14:paraId="56CC39D6" w14:textId="77777777" w:rsidR="006D026E" w:rsidRDefault="00F545E3" w:rsidP="006D026E">
      <w:pPr>
        <w:pStyle w:val="BodyText"/>
        <w:spacing w:line="260" w:lineRule="exact"/>
        <w:ind w:right="166"/>
        <w:jc w:val="both"/>
        <w:rPr>
          <w:color w:val="231F20"/>
          <w:lang w:val="es-MX"/>
        </w:rPr>
      </w:pPr>
      <w:r w:rsidRPr="006D026E">
        <w:rPr>
          <w:color w:val="231F20"/>
          <w:sz w:val="22"/>
          <w:szCs w:val="22"/>
          <w:lang w:val="es-MX"/>
        </w:rPr>
        <w:t xml:space="preserve">Si </w:t>
      </w:r>
      <w:r w:rsidR="006D026E" w:rsidRPr="006D026E">
        <w:rPr>
          <w:color w:val="231F20"/>
          <w:sz w:val="22"/>
          <w:szCs w:val="22"/>
          <w:lang w:val="es-MX"/>
        </w:rPr>
        <w:t>Mis queridos hijos, les escribo estas cosas para que no pequen. Pero, si alguno peca, tenemos ante el Padre a un interc</w:t>
      </w:r>
      <w:r w:rsidR="006D026E">
        <w:rPr>
          <w:color w:val="231F20"/>
          <w:sz w:val="22"/>
          <w:szCs w:val="22"/>
          <w:lang w:val="es-MX"/>
        </w:rPr>
        <w:t xml:space="preserve">esor, a Jesucristo, el Justo. </w:t>
      </w:r>
      <w:r w:rsidR="006D026E" w:rsidRPr="006D026E">
        <w:rPr>
          <w:color w:val="231F20"/>
          <w:sz w:val="22"/>
          <w:szCs w:val="22"/>
          <w:lang w:val="es-MX"/>
        </w:rPr>
        <w:t>Él es e</w:t>
      </w:r>
      <w:r w:rsidR="006D026E">
        <w:rPr>
          <w:color w:val="231F20"/>
          <w:sz w:val="22"/>
          <w:szCs w:val="22"/>
          <w:lang w:val="es-MX"/>
        </w:rPr>
        <w:t>l sacrificio por el perdón de</w:t>
      </w:r>
      <w:r w:rsidR="006D026E" w:rsidRPr="006D026E">
        <w:rPr>
          <w:color w:val="231F20"/>
          <w:sz w:val="22"/>
          <w:szCs w:val="22"/>
          <w:lang w:val="es-MX"/>
        </w:rPr>
        <w:t xml:space="preserve"> nuestros pecados, y no solo por los nuestros, sino por los de todo el mundo</w:t>
      </w:r>
      <w:r w:rsidR="006D026E">
        <w:rPr>
          <w:color w:val="231F20"/>
          <w:lang w:val="es-MX"/>
        </w:rPr>
        <w:t>.</w:t>
      </w:r>
    </w:p>
    <w:p w14:paraId="73D39CAF" w14:textId="2BA89FC5" w:rsidR="00CD4AE0" w:rsidRPr="006D026E" w:rsidRDefault="006D026E" w:rsidP="006D026E">
      <w:pPr>
        <w:pStyle w:val="BodyText"/>
        <w:spacing w:line="260" w:lineRule="exact"/>
        <w:ind w:right="166"/>
        <w:jc w:val="both"/>
        <w:rPr>
          <w:sz w:val="11"/>
          <w:szCs w:val="11"/>
          <w:lang w:val="es-MX"/>
        </w:rPr>
      </w:pPr>
      <w:r>
        <w:rPr>
          <w:color w:val="231F20"/>
          <w:lang w:val="es-MX"/>
        </w:rPr>
        <w:t xml:space="preserve">                                                                               1 </w:t>
      </w:r>
      <w:r w:rsidR="00E85BBC">
        <w:rPr>
          <w:color w:val="231F20"/>
          <w:lang w:val="es-MX"/>
        </w:rPr>
        <w:t>J</w:t>
      </w:r>
      <w:r>
        <w:rPr>
          <w:color w:val="231F20"/>
          <w:lang w:val="es-MX"/>
        </w:rPr>
        <w:t>uan 2: 1-2</w:t>
      </w:r>
    </w:p>
    <w:p w14:paraId="182ECC87" w14:textId="77777777" w:rsidR="00CD4AE0" w:rsidRPr="006D026E" w:rsidRDefault="006D026E">
      <w:pPr>
        <w:pStyle w:val="Heading3"/>
        <w:ind w:left="868" w:right="887"/>
        <w:jc w:val="center"/>
        <w:rPr>
          <w:rFonts w:asciiTheme="minorHAnsi" w:hAnsiTheme="minorHAnsi" w:cstheme="minorHAnsi"/>
          <w:b/>
          <w:lang w:val="es-MX"/>
        </w:rPr>
      </w:pPr>
      <w:r w:rsidRPr="006D026E">
        <w:rPr>
          <w:rFonts w:asciiTheme="minorHAnsi" w:hAnsiTheme="minorHAnsi" w:cstheme="minorHAnsi"/>
          <w:b/>
          <w:color w:val="231F20"/>
          <w:w w:val="170"/>
          <w:lang w:val="es-MX"/>
        </w:rPr>
        <w:t>LA PAZ</w:t>
      </w:r>
    </w:p>
    <w:p w14:paraId="566920B2" w14:textId="2BCF7235" w:rsidR="00CD4AE0" w:rsidRPr="00B02FA7" w:rsidRDefault="00F545E3">
      <w:pPr>
        <w:spacing w:before="113" w:line="262" w:lineRule="exact"/>
        <w:ind w:left="100"/>
        <w:rPr>
          <w:rFonts w:ascii="Times New Roman" w:eastAsia="Times New Roman" w:hAnsi="Times New Roman" w:cs="Times New Roman"/>
          <w:sz w:val="23"/>
          <w:szCs w:val="23"/>
          <w:lang w:val="es-MX"/>
        </w:rPr>
      </w:pPr>
      <w:r w:rsidRPr="006D026E">
        <w:rPr>
          <w:rFonts w:ascii="Times New Roman"/>
          <w:b/>
          <w:i/>
          <w:color w:val="FF0000"/>
          <w:w w:val="95"/>
          <w:sz w:val="19"/>
          <w:lang w:val="es-MX"/>
        </w:rPr>
        <w:t>Celebrante</w:t>
      </w:r>
      <w:r w:rsidRPr="00B02FA7">
        <w:rPr>
          <w:rFonts w:ascii="Times New Roman"/>
          <w:i/>
          <w:color w:val="231F20"/>
          <w:w w:val="95"/>
          <w:sz w:val="19"/>
          <w:lang w:val="es-MX"/>
        </w:rPr>
        <w:t xml:space="preserve"> </w:t>
      </w:r>
      <w:r w:rsidR="006D026E">
        <w:rPr>
          <w:rFonts w:ascii="Times New Roman"/>
          <w:i/>
          <w:color w:val="231F20"/>
          <w:w w:val="95"/>
          <w:sz w:val="19"/>
          <w:lang w:val="es-MX"/>
        </w:rPr>
        <w:t xml:space="preserve">  </w:t>
      </w:r>
      <w:r w:rsidRPr="00B02FA7">
        <w:rPr>
          <w:rFonts w:ascii="Times New Roman"/>
          <w:color w:val="231F20"/>
          <w:w w:val="95"/>
          <w:sz w:val="23"/>
          <w:lang w:val="es-MX"/>
        </w:rPr>
        <w:t>La paz del Se</w:t>
      </w:r>
      <w:r w:rsidRPr="00B02FA7">
        <w:rPr>
          <w:rFonts w:ascii="Times New Roman"/>
          <w:color w:val="231F20"/>
          <w:w w:val="95"/>
          <w:sz w:val="23"/>
          <w:lang w:val="es-MX"/>
        </w:rPr>
        <w:t>ñ</w:t>
      </w:r>
      <w:r w:rsidRPr="00B02FA7">
        <w:rPr>
          <w:rFonts w:ascii="Times New Roman"/>
          <w:color w:val="231F20"/>
          <w:w w:val="95"/>
          <w:sz w:val="23"/>
          <w:lang w:val="es-MX"/>
        </w:rPr>
        <w:t xml:space="preserve">or </w:t>
      </w:r>
      <w:r w:rsidR="003D33F3">
        <w:rPr>
          <w:rFonts w:ascii="Times New Roman"/>
          <w:color w:val="231F20"/>
          <w:w w:val="95"/>
          <w:sz w:val="23"/>
          <w:lang w:val="es-MX"/>
        </w:rPr>
        <w:t>est</w:t>
      </w:r>
      <w:r w:rsidR="003D33F3">
        <w:rPr>
          <w:rFonts w:ascii="Times New Roman"/>
          <w:color w:val="231F20"/>
          <w:w w:val="95"/>
          <w:sz w:val="23"/>
          <w:lang w:val="es-MX"/>
        </w:rPr>
        <w:t>é</w:t>
      </w:r>
      <w:r w:rsidR="003D33F3">
        <w:rPr>
          <w:rFonts w:ascii="Times New Roman"/>
          <w:color w:val="231F20"/>
          <w:w w:val="95"/>
          <w:sz w:val="23"/>
          <w:lang w:val="es-MX"/>
        </w:rPr>
        <w:t xml:space="preserve"> </w:t>
      </w:r>
      <w:r w:rsidRPr="00B02FA7">
        <w:rPr>
          <w:rFonts w:ascii="Times New Roman"/>
          <w:color w:val="231F20"/>
          <w:w w:val="95"/>
          <w:sz w:val="23"/>
          <w:lang w:val="es-MX"/>
        </w:rPr>
        <w:t>siempre con</w:t>
      </w:r>
      <w:r w:rsidR="006D026E">
        <w:rPr>
          <w:rFonts w:ascii="Times New Roman"/>
          <w:color w:val="231F20"/>
          <w:w w:val="95"/>
          <w:sz w:val="23"/>
          <w:lang w:val="es-MX"/>
        </w:rPr>
        <w:t xml:space="preserve"> ustedes</w:t>
      </w:r>
      <w:r w:rsidRPr="00B02FA7">
        <w:rPr>
          <w:rFonts w:ascii="Times New Roman"/>
          <w:color w:val="231F20"/>
          <w:w w:val="95"/>
          <w:sz w:val="23"/>
          <w:lang w:val="es-MX"/>
        </w:rPr>
        <w:t>.</w:t>
      </w:r>
    </w:p>
    <w:p w14:paraId="1A183BB6" w14:textId="77777777" w:rsidR="00CD4AE0" w:rsidRPr="00B02FA7" w:rsidRDefault="006D026E">
      <w:pPr>
        <w:tabs>
          <w:tab w:val="left" w:pos="1020"/>
        </w:tabs>
        <w:spacing w:line="262" w:lineRule="exact"/>
        <w:ind w:left="351"/>
        <w:rPr>
          <w:rFonts w:ascii="Times New Roman" w:eastAsia="Times New Roman" w:hAnsi="Times New Roman" w:cs="Times New Roman"/>
          <w:sz w:val="23"/>
          <w:szCs w:val="23"/>
          <w:lang w:val="es-MX"/>
        </w:rPr>
      </w:pPr>
      <w:r w:rsidRPr="006D026E">
        <w:rPr>
          <w:rFonts w:ascii="Times New Roman"/>
          <w:b/>
          <w:i/>
          <w:color w:val="FF0000"/>
          <w:w w:val="95"/>
          <w:sz w:val="19"/>
          <w:lang w:val="es-MX"/>
        </w:rPr>
        <w:t>Pueblo</w:t>
      </w:r>
      <w:r w:rsidR="00F545E3" w:rsidRPr="00B02FA7">
        <w:rPr>
          <w:rFonts w:ascii="Times New Roman"/>
          <w:i/>
          <w:color w:val="231F20"/>
          <w:w w:val="95"/>
          <w:sz w:val="19"/>
          <w:lang w:val="es-MX"/>
        </w:rPr>
        <w:tab/>
      </w:r>
      <w:r w:rsidR="00F545E3" w:rsidRPr="00B02FA7">
        <w:rPr>
          <w:rFonts w:ascii="Times New Roman"/>
          <w:b/>
          <w:color w:val="231F20"/>
          <w:w w:val="95"/>
          <w:sz w:val="23"/>
          <w:lang w:val="es-MX"/>
        </w:rPr>
        <w:t>Y con tu esp</w:t>
      </w:r>
      <w:r w:rsidR="00F545E3" w:rsidRPr="00B02FA7">
        <w:rPr>
          <w:rFonts w:ascii="Times New Roman"/>
          <w:b/>
          <w:color w:val="231F20"/>
          <w:w w:val="95"/>
          <w:sz w:val="23"/>
          <w:lang w:val="es-MX"/>
        </w:rPr>
        <w:t>í</w:t>
      </w:r>
      <w:r w:rsidR="00F545E3" w:rsidRPr="00B02FA7">
        <w:rPr>
          <w:rFonts w:ascii="Times New Roman"/>
          <w:b/>
          <w:color w:val="231F20"/>
          <w:w w:val="95"/>
          <w:sz w:val="23"/>
          <w:lang w:val="es-MX"/>
        </w:rPr>
        <w:t>ritu.</w:t>
      </w:r>
    </w:p>
    <w:p w14:paraId="2EB76FF0" w14:textId="77777777" w:rsidR="00CD4AE0" w:rsidRPr="00B02FA7" w:rsidRDefault="00F545E3">
      <w:pPr>
        <w:spacing w:before="189"/>
        <w:ind w:left="100"/>
        <w:rPr>
          <w:rFonts w:ascii="Times New Roman" w:eastAsia="Times New Roman" w:hAnsi="Times New Roman" w:cs="Times New Roman"/>
          <w:sz w:val="19"/>
          <w:szCs w:val="19"/>
          <w:lang w:val="es-MX"/>
        </w:rPr>
      </w:pPr>
      <w:r w:rsidRPr="006D026E">
        <w:rPr>
          <w:rFonts w:ascii="Times New Roman"/>
          <w:b/>
          <w:i/>
          <w:color w:val="FF0000"/>
          <w:w w:val="95"/>
          <w:sz w:val="19"/>
          <w:lang w:val="es-MX"/>
        </w:rPr>
        <w:t>Entonces los Ministros y el Pueblo podr</w:t>
      </w:r>
      <w:r w:rsidRPr="006D026E">
        <w:rPr>
          <w:rFonts w:ascii="Times New Roman"/>
          <w:b/>
          <w:i/>
          <w:color w:val="FF0000"/>
          <w:w w:val="95"/>
          <w:sz w:val="19"/>
          <w:lang w:val="es-MX"/>
        </w:rPr>
        <w:t>á</w:t>
      </w:r>
      <w:r w:rsidRPr="006D026E">
        <w:rPr>
          <w:rFonts w:ascii="Times New Roman"/>
          <w:b/>
          <w:i/>
          <w:color w:val="FF0000"/>
          <w:w w:val="95"/>
          <w:sz w:val="19"/>
          <w:lang w:val="es-MX"/>
        </w:rPr>
        <w:t>n saludarse en el Nombre del Se</w:t>
      </w:r>
      <w:r w:rsidRPr="006D026E">
        <w:rPr>
          <w:rFonts w:ascii="Times New Roman"/>
          <w:b/>
          <w:i/>
          <w:color w:val="FF0000"/>
          <w:w w:val="95"/>
          <w:sz w:val="19"/>
          <w:lang w:val="es-MX"/>
        </w:rPr>
        <w:t>ñ</w:t>
      </w:r>
      <w:r w:rsidRPr="006D026E">
        <w:rPr>
          <w:rFonts w:ascii="Times New Roman"/>
          <w:b/>
          <w:i/>
          <w:color w:val="FF0000"/>
          <w:w w:val="95"/>
          <w:sz w:val="19"/>
          <w:lang w:val="es-MX"/>
        </w:rPr>
        <w:t>or</w:t>
      </w:r>
      <w:r w:rsidRPr="00B02FA7">
        <w:rPr>
          <w:rFonts w:ascii="Times New Roman"/>
          <w:i/>
          <w:color w:val="231F20"/>
          <w:w w:val="95"/>
          <w:sz w:val="19"/>
          <w:lang w:val="es-MX"/>
        </w:rPr>
        <w:t>.</w:t>
      </w:r>
    </w:p>
    <w:p w14:paraId="4E4E1437" w14:textId="77777777" w:rsidR="00CD4AE0" w:rsidRPr="00B02FA7" w:rsidRDefault="00CD4AE0">
      <w:pPr>
        <w:spacing w:before="16" w:line="220" w:lineRule="exact"/>
        <w:rPr>
          <w:lang w:val="es-MX"/>
        </w:rPr>
      </w:pPr>
    </w:p>
    <w:p w14:paraId="246A6D81" w14:textId="77777777" w:rsidR="00CD4AE0" w:rsidRPr="006D026E" w:rsidRDefault="006D026E">
      <w:pPr>
        <w:pStyle w:val="Heading3"/>
        <w:ind w:left="0" w:right="19"/>
        <w:jc w:val="center"/>
        <w:rPr>
          <w:rFonts w:asciiTheme="minorHAnsi" w:hAnsiTheme="minorHAnsi" w:cstheme="minorHAnsi"/>
          <w:b/>
          <w:lang w:val="es-MX"/>
        </w:rPr>
      </w:pPr>
      <w:r w:rsidRPr="006D026E">
        <w:rPr>
          <w:rFonts w:asciiTheme="minorHAnsi" w:hAnsiTheme="minorHAnsi" w:cstheme="minorHAnsi"/>
          <w:b/>
          <w:color w:val="231F20"/>
          <w:w w:val="170"/>
          <w:lang w:val="es-MX"/>
        </w:rPr>
        <w:t xml:space="preserve">EL OFERTORIO </w:t>
      </w:r>
    </w:p>
    <w:p w14:paraId="21F7BA71" w14:textId="3E9D4E87" w:rsidR="00CD4AE0" w:rsidRPr="006D026E" w:rsidRDefault="00F545E3">
      <w:pPr>
        <w:spacing w:before="187"/>
        <w:ind w:left="100"/>
        <w:rPr>
          <w:rFonts w:ascii="Times New Roman" w:eastAsia="Times New Roman" w:hAnsi="Times New Roman" w:cs="Times New Roman"/>
          <w:b/>
          <w:color w:val="FF0000"/>
          <w:sz w:val="19"/>
          <w:szCs w:val="19"/>
          <w:lang w:val="es-MX"/>
        </w:rPr>
      </w:pPr>
      <w:r w:rsidRPr="006D026E">
        <w:rPr>
          <w:rFonts w:ascii="Times New Roman"/>
          <w:b/>
          <w:i/>
          <w:color w:val="FF0000"/>
          <w:w w:val="95"/>
          <w:sz w:val="19"/>
          <w:lang w:val="es-MX"/>
        </w:rPr>
        <w:t>El Celebrante puede comenzar el Ofertorio con un</w:t>
      </w:r>
      <w:r w:rsidR="004E1074">
        <w:rPr>
          <w:rFonts w:ascii="Times New Roman"/>
          <w:b/>
          <w:i/>
          <w:color w:val="FF0000"/>
          <w:w w:val="95"/>
          <w:sz w:val="19"/>
          <w:lang w:val="es-MX"/>
        </w:rPr>
        <w:t>o</w:t>
      </w:r>
      <w:r w:rsidRPr="006D026E">
        <w:rPr>
          <w:rFonts w:ascii="Times New Roman"/>
          <w:b/>
          <w:i/>
          <w:color w:val="FF0000"/>
          <w:w w:val="95"/>
          <w:sz w:val="19"/>
          <w:lang w:val="es-MX"/>
        </w:rPr>
        <w:t xml:space="preserve"> de </w:t>
      </w:r>
      <w:r w:rsidR="004E1074" w:rsidRPr="006D026E">
        <w:rPr>
          <w:rFonts w:ascii="Times New Roman"/>
          <w:b/>
          <w:i/>
          <w:color w:val="FF0000"/>
          <w:w w:val="95"/>
          <w:sz w:val="19"/>
          <w:lang w:val="es-MX"/>
        </w:rPr>
        <w:t>los vers</w:t>
      </w:r>
      <w:r w:rsidR="004E1074" w:rsidRPr="006D026E">
        <w:rPr>
          <w:rFonts w:ascii="Times New Roman"/>
          <w:b/>
          <w:i/>
          <w:color w:val="FF0000"/>
          <w:w w:val="95"/>
          <w:sz w:val="19"/>
          <w:lang w:val="es-MX"/>
        </w:rPr>
        <w:t>í</w:t>
      </w:r>
      <w:r w:rsidR="004E1074" w:rsidRPr="006D026E">
        <w:rPr>
          <w:rFonts w:ascii="Times New Roman"/>
          <w:b/>
          <w:i/>
          <w:color w:val="FF0000"/>
          <w:w w:val="95"/>
          <w:sz w:val="19"/>
          <w:lang w:val="es-MX"/>
        </w:rPr>
        <w:t>culos</w:t>
      </w:r>
      <w:r w:rsidRPr="006D026E">
        <w:rPr>
          <w:rFonts w:ascii="Times New Roman"/>
          <w:b/>
          <w:i/>
          <w:color w:val="FF0000"/>
          <w:w w:val="95"/>
          <w:sz w:val="19"/>
          <w:lang w:val="es-MX"/>
        </w:rPr>
        <w:t xml:space="preserve"> proporcionad</w:t>
      </w:r>
      <w:r w:rsidR="004E1074">
        <w:rPr>
          <w:rFonts w:ascii="Times New Roman"/>
          <w:b/>
          <w:i/>
          <w:color w:val="FF0000"/>
          <w:w w:val="95"/>
          <w:sz w:val="19"/>
          <w:lang w:val="es-MX"/>
        </w:rPr>
        <w:t>o</w:t>
      </w:r>
      <w:r w:rsidRPr="006D026E">
        <w:rPr>
          <w:rFonts w:ascii="Times New Roman"/>
          <w:b/>
          <w:i/>
          <w:color w:val="FF0000"/>
          <w:w w:val="95"/>
          <w:sz w:val="19"/>
          <w:lang w:val="es-MX"/>
        </w:rPr>
        <w:t>s en las Escrituras.</w:t>
      </w:r>
    </w:p>
    <w:p w14:paraId="37B84CF4" w14:textId="77777777" w:rsidR="00CD4AE0" w:rsidRPr="00B02FA7" w:rsidRDefault="00CD4AE0">
      <w:pPr>
        <w:spacing w:before="3" w:line="200" w:lineRule="exact"/>
        <w:rPr>
          <w:sz w:val="20"/>
          <w:szCs w:val="20"/>
          <w:lang w:val="es-MX"/>
        </w:rPr>
      </w:pPr>
    </w:p>
    <w:p w14:paraId="346D068E" w14:textId="21DDB481" w:rsidR="00CD4AE0" w:rsidRPr="001271DA" w:rsidRDefault="00F545E3" w:rsidP="006D0702">
      <w:pPr>
        <w:spacing w:line="216" w:lineRule="exact"/>
        <w:ind w:left="100" w:right="520"/>
        <w:rPr>
          <w:rFonts w:ascii="Times New Roman" w:eastAsia="Times New Roman" w:hAnsi="Times New Roman" w:cs="Times New Roman"/>
          <w:b/>
          <w:color w:val="FF0000"/>
          <w:sz w:val="19"/>
          <w:szCs w:val="19"/>
          <w:lang w:val="es-MX"/>
        </w:rPr>
      </w:pPr>
      <w:r w:rsidRPr="001271DA">
        <w:rPr>
          <w:rFonts w:ascii="Times New Roman"/>
          <w:b/>
          <w:i/>
          <w:color w:val="FF0000"/>
          <w:w w:val="95"/>
          <w:sz w:val="19"/>
          <w:lang w:val="es-MX"/>
        </w:rPr>
        <w:t>Durante el ofertorio se pued</w:t>
      </w:r>
      <w:r w:rsidR="006D026E" w:rsidRPr="001271DA">
        <w:rPr>
          <w:rFonts w:ascii="Times New Roman"/>
          <w:b/>
          <w:i/>
          <w:color w:val="FF0000"/>
          <w:w w:val="95"/>
          <w:sz w:val="19"/>
          <w:lang w:val="es-MX"/>
        </w:rPr>
        <w:t>e cantar un himno, salmo o ant</w:t>
      </w:r>
      <w:r w:rsidR="006D026E" w:rsidRPr="001271DA">
        <w:rPr>
          <w:rFonts w:ascii="Times New Roman"/>
          <w:b/>
          <w:i/>
          <w:color w:val="FF0000"/>
          <w:w w:val="95"/>
          <w:sz w:val="19"/>
          <w:lang w:val="es-MX"/>
        </w:rPr>
        <w:t>í</w:t>
      </w:r>
      <w:r w:rsidR="006D026E" w:rsidRPr="001271DA">
        <w:rPr>
          <w:rFonts w:ascii="Times New Roman"/>
          <w:b/>
          <w:i/>
          <w:color w:val="FF0000"/>
          <w:w w:val="95"/>
          <w:sz w:val="19"/>
          <w:lang w:val="es-MX"/>
        </w:rPr>
        <w:t>fona</w:t>
      </w:r>
      <w:r w:rsidRPr="001271DA">
        <w:rPr>
          <w:rFonts w:ascii="Times New Roman"/>
          <w:b/>
          <w:i/>
          <w:color w:val="FF0000"/>
          <w:w w:val="95"/>
          <w:sz w:val="19"/>
          <w:lang w:val="es-MX"/>
        </w:rPr>
        <w:t>. El Di</w:t>
      </w:r>
      <w:r w:rsidRPr="001271DA">
        <w:rPr>
          <w:rFonts w:ascii="Times New Roman"/>
          <w:b/>
          <w:i/>
          <w:color w:val="FF0000"/>
          <w:w w:val="95"/>
          <w:sz w:val="19"/>
          <w:lang w:val="es-MX"/>
        </w:rPr>
        <w:t>á</w:t>
      </w:r>
      <w:r w:rsidRPr="001271DA">
        <w:rPr>
          <w:rFonts w:ascii="Times New Roman"/>
          <w:b/>
          <w:i/>
          <w:color w:val="FF0000"/>
          <w:w w:val="95"/>
          <w:sz w:val="19"/>
          <w:lang w:val="es-MX"/>
        </w:rPr>
        <w:t>cono o Sacerdote prepara la Santa Mesa para la celebraci</w:t>
      </w:r>
      <w:r w:rsidRPr="001271DA">
        <w:rPr>
          <w:rFonts w:ascii="Times New Roman"/>
          <w:b/>
          <w:i/>
          <w:color w:val="FF0000"/>
          <w:w w:val="95"/>
          <w:sz w:val="19"/>
          <w:lang w:val="es-MX"/>
        </w:rPr>
        <w:t>ó</w:t>
      </w:r>
      <w:r w:rsidRPr="001271DA">
        <w:rPr>
          <w:rFonts w:ascii="Times New Roman"/>
          <w:b/>
          <w:i/>
          <w:color w:val="FF0000"/>
          <w:w w:val="95"/>
          <w:sz w:val="19"/>
          <w:lang w:val="es-MX"/>
        </w:rPr>
        <w:t>n. Representantes de la</w:t>
      </w:r>
      <w:r w:rsidR="006D026E" w:rsidRPr="001271DA">
        <w:rPr>
          <w:rFonts w:ascii="Times New Roman" w:eastAsia="Times New Roman" w:hAnsi="Times New Roman" w:cs="Times New Roman"/>
          <w:b/>
          <w:color w:val="FF0000"/>
          <w:sz w:val="19"/>
          <w:szCs w:val="19"/>
          <w:lang w:val="es-MX"/>
        </w:rPr>
        <w:t xml:space="preserve"> </w:t>
      </w:r>
      <w:r w:rsidRPr="001271DA">
        <w:rPr>
          <w:rFonts w:ascii="Times New Roman" w:eastAsia="Times New Roman" w:hAnsi="Times New Roman" w:cs="Times New Roman"/>
          <w:b/>
          <w:i/>
          <w:color w:val="FF0000"/>
          <w:w w:val="95"/>
          <w:sz w:val="19"/>
          <w:szCs w:val="19"/>
          <w:lang w:val="es-MX"/>
        </w:rPr>
        <w:t>congregación puede</w:t>
      </w:r>
      <w:r w:rsidR="0044571C">
        <w:rPr>
          <w:rFonts w:ascii="Times New Roman" w:eastAsia="Times New Roman" w:hAnsi="Times New Roman" w:cs="Times New Roman"/>
          <w:b/>
          <w:i/>
          <w:color w:val="FF0000"/>
          <w:w w:val="95"/>
          <w:sz w:val="19"/>
          <w:szCs w:val="19"/>
          <w:lang w:val="es-MX"/>
        </w:rPr>
        <w:t>n</w:t>
      </w:r>
      <w:r w:rsidRPr="001271DA">
        <w:rPr>
          <w:rFonts w:ascii="Times New Roman" w:eastAsia="Times New Roman" w:hAnsi="Times New Roman" w:cs="Times New Roman"/>
          <w:b/>
          <w:i/>
          <w:color w:val="FF0000"/>
          <w:w w:val="95"/>
          <w:sz w:val="19"/>
          <w:szCs w:val="19"/>
          <w:lang w:val="es-MX"/>
        </w:rPr>
        <w:t xml:space="preserve"> traer </w:t>
      </w:r>
      <w:r w:rsidR="001271DA" w:rsidRPr="001271DA">
        <w:rPr>
          <w:rFonts w:ascii="Times New Roman" w:eastAsia="Times New Roman" w:hAnsi="Times New Roman" w:cs="Times New Roman"/>
          <w:b/>
          <w:i/>
          <w:color w:val="FF0000"/>
          <w:w w:val="95"/>
          <w:sz w:val="19"/>
          <w:szCs w:val="19"/>
          <w:lang w:val="es-MX"/>
        </w:rPr>
        <w:t xml:space="preserve">al diácono o al sacerdote </w:t>
      </w:r>
      <w:r w:rsidRPr="001271DA">
        <w:rPr>
          <w:rFonts w:ascii="Times New Roman" w:eastAsia="Times New Roman" w:hAnsi="Times New Roman" w:cs="Times New Roman"/>
          <w:b/>
          <w:i/>
          <w:color w:val="FF0000"/>
          <w:w w:val="95"/>
          <w:sz w:val="19"/>
          <w:szCs w:val="19"/>
          <w:lang w:val="es-MX"/>
        </w:rPr>
        <w:t>las ofrendas de pan y vino del pu</w:t>
      </w:r>
      <w:r w:rsidR="001271DA" w:rsidRPr="001271DA">
        <w:rPr>
          <w:rFonts w:ascii="Times New Roman" w:eastAsia="Times New Roman" w:hAnsi="Times New Roman" w:cs="Times New Roman"/>
          <w:b/>
          <w:i/>
          <w:color w:val="FF0000"/>
          <w:w w:val="95"/>
          <w:sz w:val="19"/>
          <w:szCs w:val="19"/>
          <w:lang w:val="es-MX"/>
        </w:rPr>
        <w:t xml:space="preserve">eblo, </w:t>
      </w:r>
      <w:r w:rsidR="006D026E" w:rsidRPr="001271DA">
        <w:rPr>
          <w:rFonts w:ascii="Times New Roman" w:eastAsia="Times New Roman" w:hAnsi="Times New Roman" w:cs="Times New Roman"/>
          <w:b/>
          <w:i/>
          <w:color w:val="FF0000"/>
          <w:w w:val="95"/>
          <w:sz w:val="19"/>
          <w:szCs w:val="19"/>
          <w:lang w:val="es-MX"/>
        </w:rPr>
        <w:t>dinero u otras donaciones</w:t>
      </w:r>
      <w:r w:rsidRPr="001271DA">
        <w:rPr>
          <w:rFonts w:ascii="Times New Roman" w:eastAsia="Times New Roman" w:hAnsi="Times New Roman" w:cs="Times New Roman"/>
          <w:b/>
          <w:i/>
          <w:color w:val="FF0000"/>
          <w:w w:val="95"/>
          <w:sz w:val="19"/>
          <w:szCs w:val="19"/>
          <w:lang w:val="es-MX"/>
        </w:rPr>
        <w:t>,</w:t>
      </w:r>
    </w:p>
    <w:p w14:paraId="55A14E3A" w14:textId="77777777" w:rsidR="00CD4AE0" w:rsidRPr="00B02FA7" w:rsidRDefault="00CD4AE0" w:rsidP="00144388">
      <w:pPr>
        <w:spacing w:before="6" w:line="190" w:lineRule="exact"/>
        <w:rPr>
          <w:sz w:val="19"/>
          <w:szCs w:val="19"/>
          <w:lang w:val="es-MX"/>
        </w:rPr>
      </w:pPr>
    </w:p>
    <w:p w14:paraId="2842DC57" w14:textId="2887B1B6" w:rsidR="00CD4AE0" w:rsidRPr="001271DA" w:rsidRDefault="00F545E3" w:rsidP="002217AB">
      <w:pPr>
        <w:ind w:left="140" w:hanging="40"/>
        <w:rPr>
          <w:rFonts w:ascii="Times New Roman" w:eastAsia="Times New Roman" w:hAnsi="Times New Roman" w:cs="Times New Roman"/>
          <w:b/>
          <w:color w:val="FF0000"/>
          <w:sz w:val="19"/>
          <w:szCs w:val="19"/>
          <w:lang w:val="es-MX"/>
        </w:rPr>
      </w:pPr>
      <w:r w:rsidRPr="001271DA">
        <w:rPr>
          <w:rFonts w:ascii="Times New Roman"/>
          <w:b/>
          <w:i/>
          <w:color w:val="FF0000"/>
          <w:w w:val="90"/>
          <w:sz w:val="19"/>
          <w:lang w:val="es-MX"/>
        </w:rPr>
        <w:t>El Pueblo se pone de pie mientras se presentan las ofrendas. Se puede decir lo siguiente</w:t>
      </w:r>
      <w:r w:rsidR="0044571C">
        <w:rPr>
          <w:rFonts w:ascii="Times New Roman"/>
          <w:b/>
          <w:i/>
          <w:color w:val="FF0000"/>
          <w:w w:val="90"/>
          <w:sz w:val="19"/>
          <w:lang w:val="es-MX"/>
        </w:rPr>
        <w:t>:</w:t>
      </w:r>
    </w:p>
    <w:p w14:paraId="280BC435" w14:textId="77777777" w:rsidR="00CD4AE0" w:rsidRPr="00B02FA7" w:rsidRDefault="00CD4AE0">
      <w:pPr>
        <w:spacing w:before="6" w:line="220" w:lineRule="exact"/>
        <w:rPr>
          <w:lang w:val="es-MX"/>
        </w:rPr>
      </w:pPr>
    </w:p>
    <w:p w14:paraId="71C93434" w14:textId="79BA9931" w:rsidR="001C5CCE" w:rsidRDefault="00F545E3" w:rsidP="002D511F">
      <w:pPr>
        <w:pStyle w:val="BodyText"/>
        <w:spacing w:line="260" w:lineRule="exact"/>
        <w:ind w:left="990" w:right="313" w:hanging="880"/>
        <w:rPr>
          <w:lang w:val="es-ES"/>
        </w:rPr>
      </w:pPr>
      <w:r w:rsidRPr="001271DA">
        <w:rPr>
          <w:b/>
          <w:i/>
          <w:color w:val="FF0000"/>
          <w:sz w:val="19"/>
          <w:lang w:val="es-MX"/>
        </w:rPr>
        <w:t>Celebrante</w:t>
      </w:r>
      <w:r w:rsidRPr="00B02FA7">
        <w:rPr>
          <w:i/>
          <w:color w:val="231F20"/>
          <w:sz w:val="19"/>
          <w:lang w:val="es-MX"/>
        </w:rPr>
        <w:t xml:space="preserve"> </w:t>
      </w:r>
      <w:r w:rsidR="001271DA">
        <w:rPr>
          <w:color w:val="231F20"/>
          <w:lang w:val="es-MX"/>
        </w:rPr>
        <w:t xml:space="preserve">Tuyos son, </w:t>
      </w:r>
      <w:r w:rsidRPr="00B02FA7">
        <w:rPr>
          <w:color w:val="231F20"/>
          <w:lang w:val="es-MX"/>
        </w:rPr>
        <w:t>Señ</w:t>
      </w:r>
      <w:r w:rsidR="001271DA">
        <w:rPr>
          <w:color w:val="231F20"/>
          <w:lang w:val="es-MX"/>
        </w:rPr>
        <w:t xml:space="preserve">or, </w:t>
      </w:r>
      <w:r w:rsidRPr="00B02FA7">
        <w:rPr>
          <w:color w:val="231F20"/>
          <w:lang w:val="es-MX"/>
        </w:rPr>
        <w:t xml:space="preserve">la grandeza, </w:t>
      </w:r>
      <w:r w:rsidR="001271DA">
        <w:rPr>
          <w:color w:val="231F20"/>
          <w:lang w:val="es-MX"/>
        </w:rPr>
        <w:t xml:space="preserve">y </w:t>
      </w:r>
      <w:r w:rsidRPr="00B02FA7">
        <w:rPr>
          <w:color w:val="231F20"/>
          <w:lang w:val="es-MX"/>
        </w:rPr>
        <w:t>el poder, la gloria, la vic</w:t>
      </w:r>
      <w:r w:rsidR="001271DA">
        <w:rPr>
          <w:color w:val="231F20"/>
          <w:lang w:val="es-MX"/>
        </w:rPr>
        <w:t>toria y la majestad; Tuyo</w:t>
      </w:r>
      <w:r w:rsidRPr="00B02FA7">
        <w:rPr>
          <w:color w:val="231F20"/>
          <w:lang w:val="es-MX"/>
        </w:rPr>
        <w:t xml:space="preserve"> </w:t>
      </w:r>
      <w:r w:rsidR="001271DA">
        <w:rPr>
          <w:color w:val="231F20"/>
          <w:lang w:val="es-MX"/>
        </w:rPr>
        <w:t>es todo cuanto</w:t>
      </w:r>
      <w:r w:rsidRPr="00B02FA7">
        <w:rPr>
          <w:color w:val="231F20"/>
          <w:lang w:val="es-MX"/>
        </w:rPr>
        <w:t xml:space="preserve"> hay en</w:t>
      </w:r>
      <w:r w:rsidR="001271DA">
        <w:rPr>
          <w:color w:val="231F20"/>
          <w:lang w:val="es-MX"/>
        </w:rPr>
        <w:t xml:space="preserve"> el cielo y en la tierra; T</w:t>
      </w:r>
      <w:r w:rsidRPr="00B02FA7">
        <w:rPr>
          <w:color w:val="231F20"/>
          <w:lang w:val="es-MX"/>
        </w:rPr>
        <w:t xml:space="preserve">uyo </w:t>
      </w:r>
      <w:r w:rsidR="001271DA">
        <w:rPr>
          <w:color w:val="231F20"/>
          <w:lang w:val="es-MX"/>
        </w:rPr>
        <w:t>también es el Reino, y tú estás por encima d</w:t>
      </w:r>
      <w:r w:rsidRPr="00B02FA7">
        <w:rPr>
          <w:color w:val="231F20"/>
          <w:lang w:val="es-MX"/>
        </w:rPr>
        <w:t xml:space="preserve">e todo. </w:t>
      </w:r>
      <w:r w:rsidR="003D6790" w:rsidRPr="00CB7401">
        <w:rPr>
          <w:lang w:val="es-ES"/>
        </w:rPr>
        <w:t xml:space="preserve">Y lo que te hemos dado, </w:t>
      </w:r>
    </w:p>
    <w:p w14:paraId="620D8BC8" w14:textId="2345BC04" w:rsidR="00CD4AE0" w:rsidRPr="00B02FA7" w:rsidRDefault="003D6790" w:rsidP="003D6790">
      <w:pPr>
        <w:pStyle w:val="BodyText"/>
        <w:spacing w:line="260" w:lineRule="exact"/>
        <w:ind w:left="1020" w:right="313" w:hanging="880"/>
        <w:rPr>
          <w:rFonts w:cs="Times New Roman"/>
          <w:lang w:val="es-MX"/>
        </w:rPr>
      </w:pPr>
      <w:r w:rsidRPr="009C78BD">
        <w:rPr>
          <w:b/>
          <w:bCs/>
          <w:i/>
          <w:iCs/>
          <w:color w:val="FF0000"/>
          <w:sz w:val="19"/>
          <w:szCs w:val="19"/>
          <w:lang w:val="es-ES"/>
        </w:rPr>
        <w:t>Pueblo</w:t>
      </w:r>
      <w:r w:rsidRPr="00CB7401">
        <w:rPr>
          <w:lang w:val="es-ES"/>
        </w:rPr>
        <w:t xml:space="preserve"> </w:t>
      </w:r>
      <w:r w:rsidR="001C5CCE" w:rsidRPr="00CB7401">
        <w:rPr>
          <w:lang w:val="es-ES"/>
        </w:rPr>
        <w:t xml:space="preserve"> </w:t>
      </w:r>
      <w:r w:rsidR="009C78BD">
        <w:rPr>
          <w:lang w:val="es-ES"/>
        </w:rPr>
        <w:t xml:space="preserve">  </w:t>
      </w:r>
      <w:r w:rsidRPr="00CB7401">
        <w:rPr>
          <w:lang w:val="es-ES"/>
        </w:rPr>
        <w:t>de ti lo hemos recibido</w:t>
      </w:r>
      <w:r w:rsidR="00F545E3" w:rsidRPr="00B02FA7">
        <w:rPr>
          <w:b/>
          <w:color w:val="231F20"/>
          <w:w w:val="95"/>
          <w:lang w:val="es-MX"/>
        </w:rPr>
        <w:t>.</w:t>
      </w:r>
    </w:p>
    <w:p w14:paraId="3CB85A6A" w14:textId="0693ECB5" w:rsidR="00CD4AE0" w:rsidRPr="00B02FA7" w:rsidRDefault="00F545E3">
      <w:pPr>
        <w:spacing w:before="3"/>
        <w:ind w:left="3815" w:right="111"/>
        <w:rPr>
          <w:rFonts w:ascii="Times New Roman" w:eastAsia="Times New Roman" w:hAnsi="Times New Roman" w:cs="Times New Roman"/>
          <w:sz w:val="11"/>
          <w:szCs w:val="11"/>
          <w:lang w:val="es-MX"/>
        </w:rPr>
      </w:pPr>
      <w:r w:rsidRPr="00B02FA7">
        <w:rPr>
          <w:rFonts w:ascii="Times New Roman"/>
          <w:color w:val="231F20"/>
          <w:w w:val="115"/>
          <w:sz w:val="20"/>
          <w:lang w:val="es-MX"/>
        </w:rPr>
        <w:t xml:space="preserve">1 </w:t>
      </w:r>
      <w:r w:rsidR="009C78BD">
        <w:rPr>
          <w:rFonts w:ascii="Times New Roman"/>
          <w:color w:val="231F20"/>
          <w:w w:val="115"/>
          <w:sz w:val="20"/>
          <w:lang w:val="es-MX"/>
        </w:rPr>
        <w:t>C</w:t>
      </w:r>
      <w:r w:rsidRPr="00B02FA7">
        <w:rPr>
          <w:rFonts w:ascii="Times New Roman"/>
          <w:color w:val="231F20"/>
          <w:w w:val="115"/>
          <w:sz w:val="20"/>
          <w:lang w:val="es-MX"/>
        </w:rPr>
        <w:t>r</w:t>
      </w:r>
      <w:r w:rsidRPr="00B02FA7">
        <w:rPr>
          <w:rFonts w:ascii="Times New Roman"/>
          <w:color w:val="231F20"/>
          <w:w w:val="115"/>
          <w:sz w:val="20"/>
          <w:lang w:val="es-MX"/>
        </w:rPr>
        <w:t>ó</w:t>
      </w:r>
      <w:r w:rsidRPr="00B02FA7">
        <w:rPr>
          <w:rFonts w:ascii="Times New Roman"/>
          <w:color w:val="231F20"/>
          <w:w w:val="115"/>
          <w:sz w:val="20"/>
          <w:lang w:val="es-MX"/>
        </w:rPr>
        <w:t>nicas 29:11,14</w:t>
      </w:r>
    </w:p>
    <w:p w14:paraId="0771576C" w14:textId="77777777" w:rsidR="00CD4AE0" w:rsidRPr="00B02FA7" w:rsidRDefault="00CD4AE0">
      <w:pPr>
        <w:rPr>
          <w:rFonts w:ascii="Times New Roman" w:eastAsia="Times New Roman" w:hAnsi="Times New Roman" w:cs="Times New Roman"/>
          <w:sz w:val="11"/>
          <w:szCs w:val="11"/>
          <w:lang w:val="es-MX"/>
        </w:rPr>
        <w:sectPr w:rsidR="00CD4AE0" w:rsidRPr="00B02FA7">
          <w:pgSz w:w="7740" w:h="10800"/>
          <w:pgMar w:top="1000" w:right="780" w:bottom="760" w:left="800" w:header="0" w:footer="564" w:gutter="0"/>
          <w:cols w:space="720"/>
        </w:sectPr>
      </w:pPr>
    </w:p>
    <w:p w14:paraId="22338594" w14:textId="77777777" w:rsidR="00CD4AE0" w:rsidRPr="003F2409" w:rsidRDefault="003F2409" w:rsidP="003F2409">
      <w:pPr>
        <w:pStyle w:val="Heading3"/>
        <w:spacing w:before="32"/>
        <w:ind w:right="117"/>
        <w:jc w:val="center"/>
        <w:rPr>
          <w:rFonts w:asciiTheme="minorHAnsi" w:hAnsiTheme="minorHAnsi" w:cstheme="minorHAnsi"/>
          <w:b/>
          <w:lang w:val="es-MX"/>
        </w:rPr>
      </w:pPr>
      <w:r w:rsidRPr="003F2409">
        <w:rPr>
          <w:rFonts w:asciiTheme="minorHAnsi" w:hAnsiTheme="minorHAnsi" w:cstheme="minorHAnsi"/>
          <w:b/>
          <w:w w:val="170"/>
          <w:lang w:val="es-MX"/>
        </w:rPr>
        <w:lastRenderedPageBreak/>
        <w:t>EL SURSUM CORDA</w:t>
      </w:r>
    </w:p>
    <w:p w14:paraId="2D985336" w14:textId="7C791BAD" w:rsidR="00CD4AE0" w:rsidRPr="003F2409" w:rsidRDefault="00F545E3">
      <w:pPr>
        <w:spacing w:before="107"/>
        <w:ind w:left="1020" w:right="117" w:hanging="920"/>
        <w:rPr>
          <w:rFonts w:ascii="Times New Roman" w:eastAsia="Times New Roman" w:hAnsi="Times New Roman" w:cs="Times New Roman"/>
          <w:b/>
          <w:color w:val="FF0000"/>
          <w:sz w:val="19"/>
          <w:szCs w:val="19"/>
          <w:lang w:val="es-MX"/>
        </w:rPr>
      </w:pPr>
      <w:r w:rsidRPr="003F2409">
        <w:rPr>
          <w:rFonts w:ascii="Times New Roman"/>
          <w:b/>
          <w:i/>
          <w:color w:val="FF0000"/>
          <w:w w:val="90"/>
          <w:sz w:val="19"/>
          <w:lang w:val="es-MX"/>
        </w:rPr>
        <w:t>El Pueblo permanece d</w:t>
      </w:r>
      <w:r w:rsidR="003F2409">
        <w:rPr>
          <w:rFonts w:ascii="Times New Roman"/>
          <w:b/>
          <w:i/>
          <w:color w:val="FF0000"/>
          <w:w w:val="90"/>
          <w:sz w:val="19"/>
          <w:lang w:val="es-MX"/>
        </w:rPr>
        <w:t xml:space="preserve">e pie. El Celebrante frente a ellos </w:t>
      </w:r>
      <w:r w:rsidRPr="003F2409">
        <w:rPr>
          <w:rFonts w:ascii="Times New Roman"/>
          <w:b/>
          <w:i/>
          <w:color w:val="FF0000"/>
          <w:w w:val="90"/>
          <w:sz w:val="19"/>
          <w:lang w:val="es-MX"/>
        </w:rPr>
        <w:t>canta o dice</w:t>
      </w:r>
      <w:ins w:id="14" w:author="Galen YORBA-GRAY" w:date="2021-03-05T06:29:00Z">
        <w:r w:rsidR="00BC1BBB">
          <w:rPr>
            <w:rFonts w:ascii="Times New Roman"/>
            <w:b/>
            <w:i/>
            <w:color w:val="FF0000"/>
            <w:w w:val="90"/>
            <w:sz w:val="19"/>
            <w:lang w:val="es-MX"/>
          </w:rPr>
          <w:t>:</w:t>
        </w:r>
      </w:ins>
    </w:p>
    <w:p w14:paraId="47BD0D4B" w14:textId="77777777" w:rsidR="00CD4AE0" w:rsidRPr="00B02FA7" w:rsidRDefault="00CD4AE0">
      <w:pPr>
        <w:spacing w:before="6" w:line="200" w:lineRule="exact"/>
        <w:rPr>
          <w:sz w:val="20"/>
          <w:szCs w:val="20"/>
          <w:lang w:val="es-MX"/>
        </w:rPr>
      </w:pPr>
    </w:p>
    <w:p w14:paraId="3AB3C572" w14:textId="77777777" w:rsidR="00CD4AE0" w:rsidRPr="00B02FA7" w:rsidRDefault="003F2409">
      <w:pPr>
        <w:pStyle w:val="BodyText"/>
        <w:spacing w:line="262" w:lineRule="exact"/>
        <w:ind w:left="0" w:right="1794"/>
        <w:jc w:val="center"/>
        <w:rPr>
          <w:lang w:val="es-MX"/>
        </w:rPr>
      </w:pPr>
      <w:r>
        <w:rPr>
          <w:color w:val="231F20"/>
          <w:lang w:val="es-MX"/>
        </w:rPr>
        <w:t xml:space="preserve">   </w:t>
      </w:r>
      <w:r w:rsidR="00F545E3" w:rsidRPr="00B02FA7">
        <w:rPr>
          <w:color w:val="231F20"/>
          <w:lang w:val="es-MX"/>
        </w:rPr>
        <w:t xml:space="preserve">El </w:t>
      </w:r>
      <w:r w:rsidR="00766527">
        <w:rPr>
          <w:color w:val="231F20"/>
          <w:lang w:val="es-MX"/>
        </w:rPr>
        <w:t>S</w:t>
      </w:r>
      <w:r w:rsidR="00766527" w:rsidRPr="00B02FA7">
        <w:rPr>
          <w:color w:val="231F20"/>
          <w:lang w:val="es-MX"/>
        </w:rPr>
        <w:t>eñor</w:t>
      </w:r>
      <w:r w:rsidR="00766527">
        <w:rPr>
          <w:color w:val="231F20"/>
          <w:lang w:val="es-MX"/>
        </w:rPr>
        <w:t xml:space="preserve"> esté</w:t>
      </w:r>
      <w:r w:rsidR="00F545E3" w:rsidRPr="00B02FA7">
        <w:rPr>
          <w:color w:val="231F20"/>
          <w:lang w:val="es-MX"/>
        </w:rPr>
        <w:t xml:space="preserve"> con</w:t>
      </w:r>
      <w:r w:rsidR="00766527">
        <w:rPr>
          <w:color w:val="231F20"/>
          <w:lang w:val="es-MX"/>
        </w:rPr>
        <w:t xml:space="preserve"> ustedes</w:t>
      </w:r>
    </w:p>
    <w:p w14:paraId="1DAA8008" w14:textId="77777777" w:rsidR="00CD4AE0" w:rsidRPr="00B02FA7" w:rsidRDefault="003F2409">
      <w:pPr>
        <w:spacing w:line="260" w:lineRule="exact"/>
        <w:ind w:left="351" w:right="117"/>
        <w:rPr>
          <w:rFonts w:ascii="Times New Roman" w:eastAsia="Times New Roman" w:hAnsi="Times New Roman" w:cs="Times New Roman"/>
          <w:sz w:val="23"/>
          <w:szCs w:val="23"/>
          <w:lang w:val="es-MX"/>
        </w:rPr>
      </w:pPr>
      <w:r w:rsidRPr="003F2409">
        <w:rPr>
          <w:rFonts w:ascii="Times New Roman"/>
          <w:b/>
          <w:i/>
          <w:color w:val="FF0000"/>
          <w:w w:val="95"/>
          <w:sz w:val="19"/>
          <w:lang w:val="es-MX"/>
        </w:rPr>
        <w:t>Pueblo</w:t>
      </w:r>
      <w:r w:rsidR="00F545E3" w:rsidRPr="00B02FA7">
        <w:rPr>
          <w:rFonts w:ascii="Times New Roman"/>
          <w:i/>
          <w:color w:val="231F20"/>
          <w:w w:val="95"/>
          <w:sz w:val="19"/>
          <w:lang w:val="es-MX"/>
        </w:rPr>
        <w:t xml:space="preserve"> </w:t>
      </w:r>
      <w:r>
        <w:rPr>
          <w:rFonts w:ascii="Times New Roman"/>
          <w:i/>
          <w:color w:val="231F20"/>
          <w:w w:val="95"/>
          <w:sz w:val="19"/>
          <w:lang w:val="es-MX"/>
        </w:rPr>
        <w:t xml:space="preserve">  </w:t>
      </w:r>
      <w:r w:rsidR="00F545E3" w:rsidRPr="00B02FA7">
        <w:rPr>
          <w:rFonts w:ascii="Times New Roman"/>
          <w:b/>
          <w:color w:val="231F20"/>
          <w:w w:val="95"/>
          <w:sz w:val="23"/>
          <w:lang w:val="es-MX"/>
        </w:rPr>
        <w:t>Y con tu esp</w:t>
      </w:r>
      <w:r w:rsidR="00F545E3" w:rsidRPr="00B02FA7">
        <w:rPr>
          <w:rFonts w:ascii="Times New Roman"/>
          <w:b/>
          <w:color w:val="231F20"/>
          <w:w w:val="95"/>
          <w:sz w:val="23"/>
          <w:lang w:val="es-MX"/>
        </w:rPr>
        <w:t>í</w:t>
      </w:r>
      <w:r w:rsidR="00F545E3" w:rsidRPr="00B02FA7">
        <w:rPr>
          <w:rFonts w:ascii="Times New Roman"/>
          <w:b/>
          <w:color w:val="231F20"/>
          <w:w w:val="95"/>
          <w:sz w:val="23"/>
          <w:lang w:val="es-MX"/>
        </w:rPr>
        <w:t>ritu.</w:t>
      </w:r>
    </w:p>
    <w:p w14:paraId="30FE6FAD" w14:textId="77777777" w:rsidR="00CD4AE0" w:rsidRPr="00B02FA7" w:rsidRDefault="00F545E3">
      <w:pPr>
        <w:spacing w:line="260" w:lineRule="exact"/>
        <w:ind w:left="100" w:right="117"/>
        <w:rPr>
          <w:rFonts w:ascii="Times New Roman" w:eastAsia="Times New Roman" w:hAnsi="Times New Roman" w:cs="Times New Roman"/>
          <w:sz w:val="23"/>
          <w:szCs w:val="23"/>
          <w:lang w:val="es-MX"/>
        </w:rPr>
      </w:pPr>
      <w:r w:rsidRPr="003F2409">
        <w:rPr>
          <w:rFonts w:ascii="Times New Roman"/>
          <w:b/>
          <w:i/>
          <w:color w:val="FF0000"/>
          <w:sz w:val="19"/>
          <w:lang w:val="es-MX"/>
        </w:rPr>
        <w:t>Celebrante</w:t>
      </w:r>
      <w:r w:rsidRPr="00B02FA7">
        <w:rPr>
          <w:rFonts w:ascii="Times New Roman"/>
          <w:i/>
          <w:color w:val="231F20"/>
          <w:sz w:val="19"/>
          <w:lang w:val="es-MX"/>
        </w:rPr>
        <w:t xml:space="preserve"> </w:t>
      </w:r>
      <w:r w:rsidR="00766527">
        <w:rPr>
          <w:rFonts w:ascii="Times New Roman"/>
          <w:color w:val="231F20"/>
          <w:sz w:val="23"/>
          <w:lang w:val="es-MX"/>
        </w:rPr>
        <w:t>Levantemos</w:t>
      </w:r>
      <w:r w:rsidRPr="00B02FA7">
        <w:rPr>
          <w:rFonts w:ascii="Times New Roman"/>
          <w:color w:val="231F20"/>
          <w:sz w:val="23"/>
          <w:lang w:val="es-MX"/>
        </w:rPr>
        <w:t xml:space="preserve"> el coraz</w:t>
      </w:r>
      <w:r w:rsidRPr="00B02FA7">
        <w:rPr>
          <w:rFonts w:ascii="Times New Roman"/>
          <w:color w:val="231F20"/>
          <w:sz w:val="23"/>
          <w:lang w:val="es-MX"/>
        </w:rPr>
        <w:t>ó</w:t>
      </w:r>
      <w:r w:rsidRPr="00B02FA7">
        <w:rPr>
          <w:rFonts w:ascii="Times New Roman"/>
          <w:color w:val="231F20"/>
          <w:sz w:val="23"/>
          <w:lang w:val="es-MX"/>
        </w:rPr>
        <w:t>n.</w:t>
      </w:r>
    </w:p>
    <w:p w14:paraId="2C0EFF3D" w14:textId="77777777" w:rsidR="00CD4AE0" w:rsidRPr="00B02FA7" w:rsidRDefault="003F2409">
      <w:pPr>
        <w:spacing w:line="260" w:lineRule="exact"/>
        <w:ind w:left="352" w:right="117"/>
        <w:rPr>
          <w:rFonts w:ascii="Times New Roman" w:eastAsia="Times New Roman" w:hAnsi="Times New Roman" w:cs="Times New Roman"/>
          <w:sz w:val="23"/>
          <w:szCs w:val="23"/>
          <w:lang w:val="es-MX"/>
        </w:rPr>
      </w:pPr>
      <w:r w:rsidRPr="003F2409">
        <w:rPr>
          <w:rFonts w:ascii="Times New Roman"/>
          <w:b/>
          <w:i/>
          <w:color w:val="FF0000"/>
          <w:w w:val="95"/>
          <w:sz w:val="19"/>
          <w:lang w:val="es-MX"/>
        </w:rPr>
        <w:t>Pueblo</w:t>
      </w:r>
      <w:r w:rsidRPr="00B02FA7">
        <w:rPr>
          <w:rFonts w:ascii="Times New Roman"/>
          <w:i/>
          <w:color w:val="231F20"/>
          <w:w w:val="95"/>
          <w:sz w:val="19"/>
          <w:lang w:val="es-MX"/>
        </w:rPr>
        <w:t xml:space="preserve"> </w:t>
      </w:r>
      <w:r>
        <w:rPr>
          <w:rFonts w:ascii="Times New Roman"/>
          <w:i/>
          <w:color w:val="231F20"/>
          <w:w w:val="95"/>
          <w:sz w:val="19"/>
          <w:lang w:val="es-MX"/>
        </w:rPr>
        <w:t xml:space="preserve"> </w:t>
      </w:r>
      <w:r w:rsidR="00F545E3" w:rsidRPr="00B02FA7">
        <w:rPr>
          <w:rFonts w:ascii="Times New Roman"/>
          <w:i/>
          <w:color w:val="231F20"/>
          <w:w w:val="95"/>
          <w:sz w:val="19"/>
          <w:lang w:val="es-MX"/>
        </w:rPr>
        <w:t xml:space="preserve"> </w:t>
      </w:r>
      <w:r w:rsidR="00766527">
        <w:rPr>
          <w:rFonts w:ascii="Times New Roman"/>
          <w:b/>
          <w:color w:val="231F20"/>
          <w:w w:val="95"/>
          <w:sz w:val="23"/>
          <w:lang w:val="es-MX"/>
        </w:rPr>
        <w:t>Lo</w:t>
      </w:r>
      <w:r w:rsidR="00F545E3" w:rsidRPr="00B02FA7">
        <w:rPr>
          <w:rFonts w:ascii="Times New Roman"/>
          <w:b/>
          <w:color w:val="231F20"/>
          <w:w w:val="95"/>
          <w:sz w:val="23"/>
          <w:lang w:val="es-MX"/>
        </w:rPr>
        <w:t xml:space="preserve"> </w:t>
      </w:r>
      <w:r w:rsidR="00766527">
        <w:rPr>
          <w:rFonts w:ascii="Times New Roman"/>
          <w:b/>
          <w:color w:val="231F20"/>
          <w:w w:val="95"/>
          <w:sz w:val="23"/>
          <w:lang w:val="es-MX"/>
        </w:rPr>
        <w:t xml:space="preserve">tenemos </w:t>
      </w:r>
      <w:r w:rsidR="00F545E3" w:rsidRPr="00B02FA7">
        <w:rPr>
          <w:rFonts w:ascii="Times New Roman"/>
          <w:b/>
          <w:color w:val="231F20"/>
          <w:w w:val="95"/>
          <w:sz w:val="23"/>
          <w:lang w:val="es-MX"/>
        </w:rPr>
        <w:t>leva</w:t>
      </w:r>
      <w:r w:rsidR="00766527">
        <w:rPr>
          <w:rFonts w:ascii="Times New Roman"/>
          <w:b/>
          <w:color w:val="231F20"/>
          <w:w w:val="95"/>
          <w:sz w:val="23"/>
          <w:lang w:val="es-MX"/>
        </w:rPr>
        <w:t>ntado hacia e</w:t>
      </w:r>
      <w:r w:rsidR="00F545E3" w:rsidRPr="00B02FA7">
        <w:rPr>
          <w:rFonts w:ascii="Times New Roman"/>
          <w:b/>
          <w:color w:val="231F20"/>
          <w:w w:val="95"/>
          <w:sz w:val="23"/>
          <w:lang w:val="es-MX"/>
        </w:rPr>
        <w:t>l Se</w:t>
      </w:r>
      <w:r w:rsidR="00F545E3" w:rsidRPr="00B02FA7">
        <w:rPr>
          <w:rFonts w:ascii="Times New Roman"/>
          <w:b/>
          <w:color w:val="231F20"/>
          <w:w w:val="95"/>
          <w:sz w:val="23"/>
          <w:lang w:val="es-MX"/>
        </w:rPr>
        <w:t>ñ</w:t>
      </w:r>
      <w:r w:rsidR="00F545E3" w:rsidRPr="00B02FA7">
        <w:rPr>
          <w:rFonts w:ascii="Times New Roman"/>
          <w:b/>
          <w:color w:val="231F20"/>
          <w:w w:val="95"/>
          <w:sz w:val="23"/>
          <w:lang w:val="es-MX"/>
        </w:rPr>
        <w:t>or.</w:t>
      </w:r>
    </w:p>
    <w:p w14:paraId="56629443" w14:textId="5F251C88" w:rsidR="00CD4AE0" w:rsidRPr="00B02FA7" w:rsidRDefault="005D0BB5">
      <w:pPr>
        <w:spacing w:line="260" w:lineRule="exact"/>
        <w:ind w:left="100" w:right="117"/>
        <w:rPr>
          <w:rFonts w:ascii="Times New Roman" w:eastAsia="Times New Roman" w:hAnsi="Times New Roman" w:cs="Times New Roman"/>
          <w:sz w:val="23"/>
          <w:szCs w:val="23"/>
          <w:lang w:val="es-MX"/>
        </w:rPr>
      </w:pPr>
      <w:r w:rsidRPr="003F2409">
        <w:rPr>
          <w:rFonts w:ascii="Times New Roman"/>
          <w:b/>
          <w:i/>
          <w:color w:val="FF0000"/>
          <w:sz w:val="19"/>
          <w:lang w:val="es-MX"/>
        </w:rPr>
        <w:t>Celebrante</w:t>
      </w:r>
      <w:r w:rsidRPr="00B02FA7">
        <w:rPr>
          <w:rFonts w:ascii="Times New Roman"/>
          <w:i/>
          <w:color w:val="231F20"/>
          <w:sz w:val="19"/>
          <w:lang w:val="es-MX"/>
        </w:rPr>
        <w:t xml:space="preserve"> </w:t>
      </w:r>
      <w:r w:rsidRPr="005D0BB5">
        <w:rPr>
          <w:rFonts w:ascii="Times New Roman"/>
          <w:iCs/>
          <w:color w:val="231F20"/>
          <w:sz w:val="23"/>
          <w:szCs w:val="23"/>
          <w:lang w:val="es-MX"/>
        </w:rPr>
        <w:t>Demos</w:t>
      </w:r>
      <w:r w:rsidR="00F545E3" w:rsidRPr="005D0BB5">
        <w:rPr>
          <w:rFonts w:ascii="Times New Roman"/>
          <w:iCs/>
          <w:color w:val="231F20"/>
          <w:sz w:val="23"/>
          <w:szCs w:val="23"/>
          <w:lang w:val="es-MX"/>
        </w:rPr>
        <w:t xml:space="preserve"> </w:t>
      </w:r>
      <w:r w:rsidR="00F545E3" w:rsidRPr="00B02FA7">
        <w:rPr>
          <w:rFonts w:ascii="Times New Roman"/>
          <w:color w:val="231F20"/>
          <w:sz w:val="23"/>
          <w:lang w:val="es-MX"/>
        </w:rPr>
        <w:t>gracias al Se</w:t>
      </w:r>
      <w:r w:rsidR="00F545E3" w:rsidRPr="00B02FA7">
        <w:rPr>
          <w:rFonts w:ascii="Times New Roman"/>
          <w:color w:val="231F20"/>
          <w:sz w:val="23"/>
          <w:lang w:val="es-MX"/>
        </w:rPr>
        <w:t>ñ</w:t>
      </w:r>
      <w:r w:rsidR="00F545E3" w:rsidRPr="00B02FA7">
        <w:rPr>
          <w:rFonts w:ascii="Times New Roman"/>
          <w:color w:val="231F20"/>
          <w:sz w:val="23"/>
          <w:lang w:val="es-MX"/>
        </w:rPr>
        <w:t>or nuestro Dios.</w:t>
      </w:r>
    </w:p>
    <w:p w14:paraId="1EDEA4A9" w14:textId="77777777" w:rsidR="00CD4AE0" w:rsidRPr="00B02FA7" w:rsidRDefault="003F2409">
      <w:pPr>
        <w:pStyle w:val="Heading4"/>
        <w:spacing w:line="262" w:lineRule="exact"/>
        <w:ind w:left="352" w:right="117"/>
        <w:rPr>
          <w:b w:val="0"/>
          <w:bCs w:val="0"/>
          <w:lang w:val="es-MX"/>
        </w:rPr>
      </w:pPr>
      <w:r w:rsidRPr="003F2409">
        <w:rPr>
          <w:i/>
          <w:color w:val="FF0000"/>
          <w:w w:val="95"/>
          <w:sz w:val="19"/>
          <w:lang w:val="es-MX"/>
        </w:rPr>
        <w:t>Pueblo</w:t>
      </w:r>
      <w:r w:rsidRPr="003F2409">
        <w:rPr>
          <w:color w:val="231F20"/>
          <w:w w:val="95"/>
          <w:lang w:val="es-MX"/>
        </w:rPr>
        <w:t xml:space="preserve"> </w:t>
      </w:r>
      <w:r>
        <w:rPr>
          <w:color w:val="231F20"/>
          <w:w w:val="95"/>
          <w:lang w:val="es-MX"/>
        </w:rPr>
        <w:t xml:space="preserve">  </w:t>
      </w:r>
      <w:r w:rsidR="00766527">
        <w:rPr>
          <w:color w:val="231F20"/>
          <w:w w:val="95"/>
          <w:lang w:val="es-MX"/>
        </w:rPr>
        <w:t>Es justo</w:t>
      </w:r>
      <w:r w:rsidR="00F545E3" w:rsidRPr="00B02FA7">
        <w:rPr>
          <w:color w:val="231F20"/>
          <w:w w:val="95"/>
          <w:lang w:val="es-MX"/>
        </w:rPr>
        <w:t xml:space="preserve"> darle gracias y alabarlo.</w:t>
      </w:r>
    </w:p>
    <w:p w14:paraId="5E5FA476" w14:textId="77777777" w:rsidR="00CD4AE0" w:rsidRPr="003F2409" w:rsidRDefault="00F545E3">
      <w:pPr>
        <w:spacing w:before="194"/>
        <w:ind w:left="100" w:right="117"/>
        <w:rPr>
          <w:rFonts w:ascii="Times New Roman" w:eastAsia="Times New Roman" w:hAnsi="Times New Roman" w:cs="Times New Roman"/>
          <w:b/>
          <w:color w:val="FF0000"/>
          <w:sz w:val="19"/>
          <w:szCs w:val="19"/>
          <w:lang w:val="es-MX"/>
        </w:rPr>
      </w:pPr>
      <w:r w:rsidRPr="003F2409">
        <w:rPr>
          <w:rFonts w:ascii="Times New Roman"/>
          <w:b/>
          <w:i/>
          <w:color w:val="FF0000"/>
          <w:w w:val="90"/>
          <w:sz w:val="19"/>
          <w:lang w:val="es-MX"/>
        </w:rPr>
        <w:t>El Celebrante contin</w:t>
      </w:r>
      <w:r w:rsidRPr="003F2409">
        <w:rPr>
          <w:rFonts w:ascii="Times New Roman"/>
          <w:b/>
          <w:i/>
          <w:color w:val="FF0000"/>
          <w:w w:val="90"/>
          <w:sz w:val="19"/>
          <w:lang w:val="es-MX"/>
        </w:rPr>
        <w:t>ú</w:t>
      </w:r>
      <w:r w:rsidRPr="003F2409">
        <w:rPr>
          <w:rFonts w:ascii="Times New Roman"/>
          <w:b/>
          <w:i/>
          <w:color w:val="FF0000"/>
          <w:w w:val="90"/>
          <w:sz w:val="19"/>
          <w:lang w:val="es-MX"/>
        </w:rPr>
        <w:t>a</w:t>
      </w:r>
    </w:p>
    <w:p w14:paraId="16351E22" w14:textId="77777777" w:rsidR="00CD4AE0" w:rsidRPr="00B02FA7" w:rsidRDefault="00CD4AE0">
      <w:pPr>
        <w:spacing w:before="13" w:line="200" w:lineRule="exact"/>
        <w:rPr>
          <w:sz w:val="20"/>
          <w:szCs w:val="20"/>
          <w:lang w:val="es-MX"/>
        </w:rPr>
      </w:pPr>
    </w:p>
    <w:p w14:paraId="0ED1BAF9" w14:textId="77777777" w:rsidR="00CD4AE0" w:rsidRPr="00B02FA7" w:rsidRDefault="00F545E3">
      <w:pPr>
        <w:pStyle w:val="BodyText"/>
        <w:spacing w:line="260" w:lineRule="exact"/>
        <w:ind w:right="117"/>
        <w:rPr>
          <w:lang w:val="es-MX"/>
        </w:rPr>
      </w:pPr>
      <w:r w:rsidRPr="00B02FA7">
        <w:rPr>
          <w:color w:val="231F20"/>
          <w:lang w:val="es-MX"/>
        </w:rPr>
        <w:t>Es justo,</w:t>
      </w:r>
      <w:r w:rsidR="0000534D">
        <w:rPr>
          <w:color w:val="231F20"/>
          <w:lang w:val="es-MX"/>
        </w:rPr>
        <w:t xml:space="preserve"> nuestro deber y nuestro gozo</w:t>
      </w:r>
      <w:r w:rsidRPr="00B02FA7">
        <w:rPr>
          <w:color w:val="231F20"/>
          <w:lang w:val="es-MX"/>
        </w:rPr>
        <w:t>, siempre y en todo lugar darte gracias, Padre Todopoderoso, Creador del cielo y de la tierra.</w:t>
      </w:r>
    </w:p>
    <w:p w14:paraId="1EFE93E9" w14:textId="75B00738" w:rsidR="00CD4AE0" w:rsidRPr="007F36F8" w:rsidRDefault="005556F5">
      <w:pPr>
        <w:spacing w:before="107"/>
        <w:ind w:left="100" w:right="117"/>
        <w:rPr>
          <w:rFonts w:ascii="Times New Roman" w:eastAsia="Times New Roman" w:hAnsi="Times New Roman" w:cs="Times New Roman"/>
          <w:b/>
          <w:color w:val="FF0000"/>
          <w:sz w:val="18"/>
          <w:szCs w:val="18"/>
          <w:lang w:val="es-MX"/>
        </w:rPr>
      </w:pPr>
      <w:r>
        <w:rPr>
          <w:rFonts w:ascii="Times New Roman"/>
          <w:b/>
          <w:i/>
          <w:color w:val="FF0000"/>
          <w:spacing w:val="-1"/>
          <w:w w:val="95"/>
          <w:sz w:val="18"/>
          <w:szCs w:val="18"/>
          <w:lang w:val="es-MX"/>
        </w:rPr>
        <w:t>Insert</w:t>
      </w:r>
      <w:r w:rsidR="00646E66">
        <w:rPr>
          <w:rFonts w:ascii="Times New Roman"/>
          <w:b/>
          <w:i/>
          <w:color w:val="FF0000"/>
          <w:spacing w:val="-1"/>
          <w:w w:val="95"/>
          <w:sz w:val="18"/>
          <w:szCs w:val="18"/>
          <w:lang w:val="es-MX"/>
        </w:rPr>
        <w:t>a</w:t>
      </w:r>
      <w:r w:rsidR="00F545E3" w:rsidRPr="007F36F8">
        <w:rPr>
          <w:rFonts w:ascii="Times New Roman"/>
          <w:b/>
          <w:i/>
          <w:color w:val="FF0000"/>
          <w:spacing w:val="-1"/>
          <w:w w:val="95"/>
          <w:sz w:val="18"/>
          <w:szCs w:val="18"/>
          <w:lang w:val="es-MX"/>
        </w:rPr>
        <w:t xml:space="preserve"> </w:t>
      </w:r>
      <w:r w:rsidR="00C75685">
        <w:rPr>
          <w:rFonts w:ascii="Times New Roman"/>
          <w:b/>
          <w:i/>
          <w:color w:val="FF0000"/>
          <w:w w:val="95"/>
          <w:sz w:val="18"/>
          <w:szCs w:val="18"/>
          <w:lang w:val="es-MX"/>
        </w:rPr>
        <w:t>el</w:t>
      </w:r>
      <w:r w:rsidR="00F545E3" w:rsidRPr="007F36F8">
        <w:rPr>
          <w:rFonts w:ascii="Times New Roman"/>
          <w:b/>
          <w:i/>
          <w:color w:val="FF0000"/>
          <w:w w:val="95"/>
          <w:sz w:val="18"/>
          <w:szCs w:val="18"/>
          <w:lang w:val="es-MX"/>
        </w:rPr>
        <w:t xml:space="preserve"> Prefacio </w:t>
      </w:r>
      <w:r w:rsidR="00EC0690">
        <w:rPr>
          <w:rFonts w:ascii="Times New Roman"/>
          <w:b/>
          <w:i/>
          <w:color w:val="FF0000"/>
          <w:w w:val="95"/>
          <w:sz w:val="18"/>
          <w:szCs w:val="18"/>
          <w:lang w:val="es-MX"/>
        </w:rPr>
        <w:t>indicado</w:t>
      </w:r>
      <w:r w:rsidR="00EC0690" w:rsidRPr="007F36F8">
        <w:rPr>
          <w:rFonts w:ascii="Times New Roman"/>
          <w:b/>
          <w:i/>
          <w:color w:val="FF0000"/>
          <w:w w:val="95"/>
          <w:sz w:val="18"/>
          <w:szCs w:val="18"/>
          <w:lang w:val="es-MX"/>
        </w:rPr>
        <w:t xml:space="preserve"> </w:t>
      </w:r>
      <w:r w:rsidR="00F545E3" w:rsidRPr="007F36F8">
        <w:rPr>
          <w:rFonts w:ascii="Times New Roman"/>
          <w:b/>
          <w:i/>
          <w:color w:val="FF0000"/>
          <w:w w:val="95"/>
          <w:sz w:val="18"/>
          <w:szCs w:val="18"/>
          <w:lang w:val="es-MX"/>
        </w:rPr>
        <w:t>(p</w:t>
      </w:r>
      <w:r w:rsidR="00F545E3" w:rsidRPr="007F36F8">
        <w:rPr>
          <w:rFonts w:ascii="Times New Roman"/>
          <w:b/>
          <w:i/>
          <w:color w:val="FF0000"/>
          <w:w w:val="95"/>
          <w:sz w:val="18"/>
          <w:szCs w:val="18"/>
          <w:lang w:val="es-MX"/>
        </w:rPr>
        <w:t>á</w:t>
      </w:r>
      <w:r w:rsidR="00F545E3" w:rsidRPr="007F36F8">
        <w:rPr>
          <w:rFonts w:ascii="Times New Roman"/>
          <w:b/>
          <w:i/>
          <w:color w:val="FF0000"/>
          <w:w w:val="95"/>
          <w:sz w:val="18"/>
          <w:szCs w:val="18"/>
          <w:lang w:val="es-MX"/>
        </w:rPr>
        <w:t>g</w:t>
      </w:r>
      <w:r w:rsidR="00646E66">
        <w:rPr>
          <w:rFonts w:ascii="Times New Roman"/>
          <w:b/>
          <w:i/>
          <w:color w:val="FF0000"/>
          <w:w w:val="95"/>
          <w:sz w:val="18"/>
          <w:szCs w:val="18"/>
          <w:lang w:val="es-MX"/>
        </w:rPr>
        <w:t>s.</w:t>
      </w:r>
      <w:r w:rsidR="00F545E3" w:rsidRPr="007F36F8">
        <w:rPr>
          <w:rFonts w:ascii="Times New Roman"/>
          <w:b/>
          <w:i/>
          <w:color w:val="FF0000"/>
          <w:w w:val="95"/>
          <w:sz w:val="18"/>
          <w:szCs w:val="18"/>
          <w:lang w:val="es-MX"/>
        </w:rPr>
        <w:t xml:space="preserve"> 152-</w:t>
      </w:r>
      <w:r w:rsidR="00646E66" w:rsidRPr="007F36F8">
        <w:rPr>
          <w:rFonts w:ascii="Times New Roman"/>
          <w:b/>
          <w:i/>
          <w:color w:val="FF0000"/>
          <w:w w:val="95"/>
          <w:sz w:val="18"/>
          <w:szCs w:val="18"/>
          <w:lang w:val="es-MX"/>
        </w:rPr>
        <w:t>158</w:t>
      </w:r>
      <w:r w:rsidR="00646E66">
        <w:rPr>
          <w:rFonts w:ascii="Times New Roman"/>
          <w:b/>
          <w:i/>
          <w:color w:val="FF0000"/>
          <w:w w:val="95"/>
          <w:sz w:val="18"/>
          <w:szCs w:val="18"/>
          <w:lang w:val="es-MX"/>
        </w:rPr>
        <w:t>) que</w:t>
      </w:r>
      <w:r w:rsidR="00F545E3" w:rsidRPr="007F36F8">
        <w:rPr>
          <w:rFonts w:ascii="Times New Roman"/>
          <w:b/>
          <w:i/>
          <w:color w:val="FF0000"/>
          <w:w w:val="95"/>
          <w:sz w:val="18"/>
          <w:szCs w:val="18"/>
          <w:lang w:val="es-MX"/>
        </w:rPr>
        <w:t xml:space="preserve"> normalmente se canta o se dice</w:t>
      </w:r>
      <w:r w:rsidR="00EC0690">
        <w:rPr>
          <w:rFonts w:ascii="Times New Roman"/>
          <w:b/>
          <w:i/>
          <w:color w:val="FF0000"/>
          <w:w w:val="95"/>
          <w:sz w:val="18"/>
          <w:szCs w:val="18"/>
          <w:lang w:val="es-MX"/>
        </w:rPr>
        <w:t>.</w:t>
      </w:r>
    </w:p>
    <w:p w14:paraId="277D26FD" w14:textId="7D11D744" w:rsidR="00CD4AE0" w:rsidRPr="00B02FA7" w:rsidRDefault="00F545E3">
      <w:pPr>
        <w:pStyle w:val="BodyText"/>
        <w:spacing w:before="92" w:line="260" w:lineRule="exact"/>
        <w:ind w:right="117"/>
        <w:rPr>
          <w:lang w:val="es-MX"/>
        </w:rPr>
      </w:pPr>
      <w:r w:rsidRPr="00B02FA7">
        <w:rPr>
          <w:color w:val="231F20"/>
          <w:spacing w:val="-2"/>
          <w:lang w:val="es-MX"/>
        </w:rPr>
        <w:t xml:space="preserve">Por lo tanto, nosotros </w:t>
      </w:r>
      <w:r w:rsidR="008E6156">
        <w:rPr>
          <w:color w:val="231F20"/>
          <w:lang w:val="es-MX"/>
        </w:rPr>
        <w:t>t</w:t>
      </w:r>
      <w:r w:rsidR="008E6156" w:rsidRPr="00B02FA7">
        <w:rPr>
          <w:color w:val="231F20"/>
          <w:lang w:val="es-MX"/>
        </w:rPr>
        <w:t xml:space="preserve">e </w:t>
      </w:r>
      <w:r w:rsidRPr="00B02FA7">
        <w:rPr>
          <w:color w:val="231F20"/>
          <w:lang w:val="es-MX"/>
        </w:rPr>
        <w:t>alabamos, uniendo nuestras voces a los Ángeles y Arcángeles y a toda la compañía del cielo, que cantan por siempre este himno para proclamar la gloria de tu Nombre:</w:t>
      </w:r>
    </w:p>
    <w:p w14:paraId="6A7C986A" w14:textId="50A2FD9C" w:rsidR="00CD4AE0" w:rsidRDefault="00E67BCF">
      <w:pPr>
        <w:ind w:left="100"/>
        <w:rPr>
          <w:ins w:id="15" w:author="Galen YORBA-GRAY" w:date="2021-03-18T18:59:00Z"/>
          <w:rFonts w:ascii="Times New Roman"/>
          <w:b/>
          <w:i/>
          <w:color w:val="FF0000"/>
          <w:w w:val="95"/>
          <w:sz w:val="19"/>
          <w:lang w:val="es-MX"/>
        </w:rPr>
      </w:pPr>
      <w:r>
        <w:rPr>
          <w:rFonts w:ascii="Times New Roman"/>
          <w:b/>
          <w:i/>
          <w:color w:val="FF0000"/>
          <w:spacing w:val="-1"/>
          <w:w w:val="95"/>
          <w:sz w:val="19"/>
          <w:lang w:val="es-MX"/>
        </w:rPr>
        <w:t>C</w:t>
      </w:r>
      <w:r w:rsidRPr="007F36F8">
        <w:rPr>
          <w:rFonts w:ascii="Times New Roman"/>
          <w:b/>
          <w:i/>
          <w:color w:val="FF0000"/>
          <w:spacing w:val="-1"/>
          <w:w w:val="95"/>
          <w:sz w:val="19"/>
          <w:lang w:val="es-MX"/>
        </w:rPr>
        <w:t>elebrante</w:t>
      </w:r>
      <w:r w:rsidR="00F545E3" w:rsidRPr="007F36F8">
        <w:rPr>
          <w:rFonts w:ascii="Times New Roman"/>
          <w:b/>
          <w:i/>
          <w:color w:val="FF0000"/>
          <w:spacing w:val="-1"/>
          <w:w w:val="95"/>
          <w:sz w:val="19"/>
          <w:lang w:val="es-MX"/>
        </w:rPr>
        <w:t xml:space="preserve"> </w:t>
      </w:r>
      <w:r w:rsidR="007F36F8" w:rsidRPr="007F36F8">
        <w:rPr>
          <w:rFonts w:ascii="Times New Roman"/>
          <w:b/>
          <w:i/>
          <w:color w:val="FF0000"/>
          <w:w w:val="95"/>
          <w:sz w:val="19"/>
          <w:lang w:val="es-MX"/>
        </w:rPr>
        <w:t>y Pueblo</w:t>
      </w:r>
    </w:p>
    <w:p w14:paraId="09A41C72" w14:textId="5BE0DD11" w:rsidR="00CD4AE0" w:rsidRDefault="0000534D" w:rsidP="0022235D">
      <w:pPr>
        <w:pStyle w:val="Heading3"/>
        <w:spacing w:before="17"/>
        <w:ind w:left="1440" w:right="-2126"/>
        <w:rPr>
          <w:ins w:id="16" w:author="Galen YORBA-GRAY" w:date="2021-03-18T19:02:00Z"/>
          <w:rFonts w:asciiTheme="minorHAnsi" w:hAnsiTheme="minorHAnsi" w:cstheme="minorHAnsi"/>
          <w:b/>
          <w:color w:val="231F20"/>
          <w:w w:val="175"/>
          <w:lang w:val="es-MX"/>
        </w:rPr>
      </w:pPr>
      <w:r>
        <w:rPr>
          <w:rFonts w:asciiTheme="minorHAnsi" w:hAnsiTheme="minorHAnsi" w:cstheme="minorHAnsi"/>
          <w:b/>
          <w:color w:val="231F20"/>
          <w:w w:val="175"/>
          <w:lang w:val="es-MX"/>
        </w:rPr>
        <w:t>E</w:t>
      </w:r>
      <w:r w:rsidR="00852ED5">
        <w:rPr>
          <w:rFonts w:asciiTheme="minorHAnsi" w:hAnsiTheme="minorHAnsi" w:cstheme="minorHAnsi"/>
          <w:b/>
          <w:color w:val="231F20"/>
          <w:w w:val="175"/>
          <w:lang w:val="es-MX"/>
        </w:rPr>
        <w:t xml:space="preserve">L </w:t>
      </w:r>
      <w:r w:rsidR="00A86ED9">
        <w:rPr>
          <w:rFonts w:asciiTheme="minorHAnsi" w:hAnsiTheme="minorHAnsi" w:cstheme="minorHAnsi"/>
          <w:b/>
          <w:color w:val="231F20"/>
          <w:w w:val="175"/>
          <w:lang w:val="es-MX"/>
        </w:rPr>
        <w:t>SANCTUS</w:t>
      </w:r>
    </w:p>
    <w:p w14:paraId="75B79A67" w14:textId="4B3DD297" w:rsidR="00FB6D91" w:rsidRDefault="0000534D" w:rsidP="00C352E9">
      <w:pPr>
        <w:pStyle w:val="Heading4"/>
        <w:spacing w:line="260" w:lineRule="exact"/>
        <w:ind w:left="0"/>
        <w:rPr>
          <w:ins w:id="17" w:author="Galen YORBA-GRAY" w:date="2021-03-18T19:03:00Z"/>
          <w:color w:val="231F20"/>
          <w:w w:val="95"/>
          <w:lang w:val="es-MX"/>
        </w:rPr>
      </w:pPr>
      <w:r>
        <w:rPr>
          <w:color w:val="231F20"/>
          <w:spacing w:val="-4"/>
          <w:w w:val="95"/>
          <w:lang w:val="es-MX"/>
        </w:rPr>
        <w:t xml:space="preserve">Santo, Santo, Santo es el </w:t>
      </w:r>
      <w:r>
        <w:rPr>
          <w:color w:val="231F20"/>
          <w:w w:val="95"/>
          <w:lang w:val="es-MX"/>
        </w:rPr>
        <w:t xml:space="preserve">Señor, Dios del </w:t>
      </w:r>
      <w:r w:rsidR="00FB6D91">
        <w:rPr>
          <w:color w:val="231F20"/>
          <w:w w:val="95"/>
          <w:lang w:val="es-MX"/>
        </w:rPr>
        <w:t xml:space="preserve">universo,  </w:t>
      </w:r>
      <w:r>
        <w:rPr>
          <w:color w:val="231F20"/>
          <w:w w:val="95"/>
          <w:lang w:val="es-MX"/>
        </w:rPr>
        <w:t xml:space="preserve">                </w:t>
      </w:r>
    </w:p>
    <w:p w14:paraId="4E876C5C" w14:textId="6BCE17C2" w:rsidR="0022235D" w:rsidRDefault="0000534D" w:rsidP="00FB6D91">
      <w:pPr>
        <w:pStyle w:val="Heading4"/>
        <w:spacing w:line="260" w:lineRule="exact"/>
        <w:ind w:left="0"/>
        <w:rPr>
          <w:ins w:id="18" w:author="Galen YORBA-GRAY" w:date="2021-03-18T19:03:00Z"/>
          <w:b w:val="0"/>
          <w:bCs w:val="0"/>
          <w:lang w:val="es-MX"/>
        </w:rPr>
      </w:pPr>
      <w:r w:rsidRPr="00B02FA7">
        <w:rPr>
          <w:color w:val="231F20"/>
          <w:w w:val="95"/>
          <w:lang w:val="es-MX"/>
        </w:rPr>
        <w:t>llenos</w:t>
      </w:r>
      <w:r>
        <w:rPr>
          <w:color w:val="231F20"/>
          <w:w w:val="95"/>
          <w:lang w:val="es-MX"/>
        </w:rPr>
        <w:t xml:space="preserve"> </w:t>
      </w:r>
      <w:r w:rsidRPr="00B02FA7">
        <w:rPr>
          <w:color w:val="231F20"/>
          <w:w w:val="95"/>
          <w:lang w:val="es-MX"/>
        </w:rPr>
        <w:t>están</w:t>
      </w:r>
      <w:r>
        <w:rPr>
          <w:color w:val="231F20"/>
          <w:w w:val="95"/>
          <w:lang w:val="es-MX"/>
        </w:rPr>
        <w:t xml:space="preserve"> el</w:t>
      </w:r>
      <w:r w:rsidRPr="00B02FA7">
        <w:rPr>
          <w:color w:val="231F20"/>
          <w:w w:val="95"/>
          <w:lang w:val="es-MX"/>
        </w:rPr>
        <w:t xml:space="preserve"> cielo y la tierra de tu gloria.</w:t>
      </w:r>
    </w:p>
    <w:p w14:paraId="1D5C7228" w14:textId="069C4D42" w:rsidR="0022235D" w:rsidRPr="00B02FA7" w:rsidRDefault="0022235D" w:rsidP="0022235D">
      <w:pPr>
        <w:pStyle w:val="Heading4"/>
        <w:spacing w:line="260" w:lineRule="exact"/>
        <w:ind w:left="0"/>
        <w:rPr>
          <w:rFonts w:cs="Times New Roman"/>
          <w:lang w:val="es-MX"/>
        </w:rPr>
      </w:pPr>
      <w:r>
        <w:rPr>
          <w:lang w:val="es-MX"/>
        </w:rPr>
        <w:t xml:space="preserve">     </w:t>
      </w:r>
      <w:r w:rsidR="0000534D">
        <w:rPr>
          <w:lang w:val="es-MX"/>
        </w:rPr>
        <w:t>Hosanna en el cielo</w:t>
      </w:r>
      <w:r w:rsidR="0000534D" w:rsidRPr="00B02FA7">
        <w:rPr>
          <w:lang w:val="es-MX"/>
        </w:rPr>
        <w:t>.</w:t>
      </w:r>
    </w:p>
    <w:p w14:paraId="7E76E41A" w14:textId="77777777" w:rsidR="0000534D" w:rsidRPr="00B02FA7" w:rsidRDefault="0000534D" w:rsidP="0022235D">
      <w:pPr>
        <w:pStyle w:val="Heading4"/>
        <w:spacing w:line="260" w:lineRule="exact"/>
        <w:ind w:left="0"/>
        <w:rPr>
          <w:rFonts w:cs="Times New Roman"/>
          <w:lang w:val="es-MX"/>
        </w:rPr>
      </w:pPr>
      <w:r w:rsidRPr="00B02FA7">
        <w:rPr>
          <w:w w:val="95"/>
          <w:lang w:val="es-MX"/>
        </w:rPr>
        <w:t>Bendito el que viene en el Nombre del Señor.</w:t>
      </w:r>
    </w:p>
    <w:p w14:paraId="3219A711" w14:textId="7B7BB572" w:rsidR="0000534D" w:rsidRPr="00EB4034" w:rsidRDefault="0022235D" w:rsidP="0022235D">
      <w:pPr>
        <w:spacing w:line="262" w:lineRule="exact"/>
        <w:ind w:right="155"/>
        <w:rPr>
          <w:rFonts w:ascii="Times New Roman" w:eastAsia="Times New Roman" w:hAnsi="Times New Roman" w:cs="Times New Roman"/>
          <w:sz w:val="23"/>
          <w:szCs w:val="23"/>
          <w:lang w:val="es-MX"/>
        </w:rPr>
      </w:pPr>
      <w:r>
        <w:rPr>
          <w:rFonts w:ascii="Times New Roman"/>
          <w:b/>
          <w:color w:val="231F20"/>
          <w:sz w:val="23"/>
          <w:lang w:val="es-MX"/>
        </w:rPr>
        <w:t xml:space="preserve">     </w:t>
      </w:r>
      <w:r w:rsidR="0000534D" w:rsidRPr="00EB4034">
        <w:rPr>
          <w:rFonts w:ascii="Times New Roman"/>
          <w:b/>
          <w:color w:val="231F20"/>
          <w:sz w:val="23"/>
          <w:lang w:val="es-MX"/>
        </w:rPr>
        <w:t>Hosanna en el cielo.</w:t>
      </w:r>
    </w:p>
    <w:p w14:paraId="1D2B0720" w14:textId="77777777" w:rsidR="0000534D" w:rsidRPr="00EB4034" w:rsidRDefault="0000534D" w:rsidP="0000534D">
      <w:pPr>
        <w:spacing w:line="262" w:lineRule="exact"/>
        <w:ind w:left="339" w:right="155"/>
        <w:rPr>
          <w:rFonts w:ascii="Times New Roman"/>
          <w:color w:val="231F20"/>
          <w:w w:val="170"/>
          <w:sz w:val="24"/>
          <w:lang w:val="es-MX"/>
        </w:rPr>
      </w:pPr>
    </w:p>
    <w:p w14:paraId="16BD2933" w14:textId="54F287F3" w:rsidR="00CD4AE0" w:rsidRPr="00EB4034" w:rsidRDefault="0000534D" w:rsidP="0000534D">
      <w:pPr>
        <w:spacing w:line="262" w:lineRule="exact"/>
        <w:ind w:left="339" w:right="155"/>
        <w:rPr>
          <w:rFonts w:eastAsia="Times New Roman" w:cstheme="minorHAnsi"/>
          <w:b/>
          <w:lang w:val="es-MX"/>
        </w:rPr>
      </w:pPr>
      <w:r w:rsidRPr="00EB4034">
        <w:rPr>
          <w:rFonts w:cstheme="minorHAnsi"/>
          <w:b/>
          <w:color w:val="231F20"/>
          <w:w w:val="170"/>
          <w:lang w:val="es-MX"/>
        </w:rPr>
        <w:t>LA ORACI</w:t>
      </w:r>
      <w:r w:rsidR="00F12549">
        <w:rPr>
          <w:rFonts w:cstheme="minorHAnsi"/>
          <w:b/>
          <w:color w:val="231F20"/>
          <w:w w:val="170"/>
          <w:lang w:val="es-MX"/>
        </w:rPr>
        <w:t>Ó</w:t>
      </w:r>
      <w:r w:rsidRPr="00EB4034">
        <w:rPr>
          <w:rFonts w:cstheme="minorHAnsi"/>
          <w:b/>
          <w:color w:val="231F20"/>
          <w:w w:val="170"/>
          <w:lang w:val="es-MX"/>
        </w:rPr>
        <w:t>N DE CONSAGRACI</w:t>
      </w:r>
      <w:r w:rsidR="00F12549">
        <w:rPr>
          <w:rFonts w:cstheme="minorHAnsi"/>
          <w:b/>
          <w:color w:val="231F20"/>
          <w:w w:val="170"/>
          <w:lang w:val="es-MX"/>
        </w:rPr>
        <w:t>Ó</w:t>
      </w:r>
      <w:r w:rsidRPr="00EB4034">
        <w:rPr>
          <w:rFonts w:cstheme="minorHAnsi"/>
          <w:b/>
          <w:color w:val="231F20"/>
          <w:w w:val="170"/>
          <w:lang w:val="es-MX"/>
        </w:rPr>
        <w:t>N</w:t>
      </w:r>
    </w:p>
    <w:p w14:paraId="71E24372" w14:textId="3FC94405" w:rsidR="00CD4AE0" w:rsidRPr="0000534D" w:rsidRDefault="00F545E3" w:rsidP="0000534D">
      <w:pPr>
        <w:ind w:left="100" w:right="117"/>
        <w:rPr>
          <w:rFonts w:ascii="Times New Roman" w:eastAsia="Times New Roman" w:hAnsi="Times New Roman" w:cs="Times New Roman"/>
          <w:b/>
          <w:color w:val="FF0000"/>
          <w:sz w:val="19"/>
          <w:szCs w:val="19"/>
          <w:lang w:val="es-MX"/>
        </w:rPr>
      </w:pPr>
      <w:r w:rsidRPr="0000534D">
        <w:rPr>
          <w:rFonts w:ascii="Times New Roman"/>
          <w:b/>
          <w:i/>
          <w:color w:val="FF0000"/>
          <w:w w:val="90"/>
          <w:sz w:val="19"/>
          <w:lang w:val="es-MX"/>
        </w:rPr>
        <w:t>La gente se pone de pie o se arrodilla. El Celebrante contin</w:t>
      </w:r>
      <w:r w:rsidRPr="0000534D">
        <w:rPr>
          <w:rFonts w:ascii="Times New Roman"/>
          <w:b/>
          <w:i/>
          <w:color w:val="FF0000"/>
          <w:w w:val="90"/>
          <w:sz w:val="19"/>
          <w:lang w:val="es-MX"/>
        </w:rPr>
        <w:t>ú</w:t>
      </w:r>
      <w:r w:rsidRPr="0000534D">
        <w:rPr>
          <w:rFonts w:ascii="Times New Roman"/>
          <w:b/>
          <w:i/>
          <w:color w:val="FF0000"/>
          <w:w w:val="90"/>
          <w:sz w:val="19"/>
          <w:lang w:val="es-MX"/>
        </w:rPr>
        <w:t>a</w:t>
      </w:r>
      <w:r w:rsidR="001634E7">
        <w:rPr>
          <w:rFonts w:ascii="Times New Roman"/>
          <w:b/>
          <w:i/>
          <w:color w:val="FF0000"/>
          <w:w w:val="90"/>
          <w:sz w:val="19"/>
          <w:lang w:val="es-MX"/>
        </w:rPr>
        <w:t>:</w:t>
      </w:r>
    </w:p>
    <w:p w14:paraId="104255EB" w14:textId="77777777" w:rsidR="00CD4AE0" w:rsidRPr="00B02FA7" w:rsidRDefault="00CD4AE0">
      <w:pPr>
        <w:spacing w:before="13" w:line="200" w:lineRule="exact"/>
        <w:rPr>
          <w:sz w:val="20"/>
          <w:szCs w:val="20"/>
          <w:lang w:val="es-MX"/>
        </w:rPr>
      </w:pPr>
    </w:p>
    <w:p w14:paraId="133BDD40" w14:textId="3EFE67F4" w:rsidR="00CD4AE0" w:rsidRPr="00E147B3" w:rsidRDefault="00F545E3" w:rsidP="0098377E">
      <w:pPr>
        <w:pStyle w:val="BodyText"/>
        <w:spacing w:line="260" w:lineRule="exact"/>
        <w:ind w:right="117"/>
        <w:rPr>
          <w:sz w:val="22"/>
          <w:szCs w:val="22"/>
          <w:lang w:val="es-MX"/>
        </w:rPr>
      </w:pPr>
      <w:r w:rsidRPr="00B02FA7">
        <w:rPr>
          <w:color w:val="231F20"/>
          <w:lang w:val="es-MX"/>
        </w:rPr>
        <w:t xml:space="preserve">Padre santo y misericordioso: En tu infinito amor nos hiciste para ti; y cuando </w:t>
      </w:r>
      <w:r w:rsidR="00E62D1E">
        <w:rPr>
          <w:color w:val="231F20"/>
          <w:lang w:val="es-MX"/>
        </w:rPr>
        <w:t xml:space="preserve">habíamos </w:t>
      </w:r>
      <w:r w:rsidRPr="00B02FA7">
        <w:rPr>
          <w:color w:val="231F20"/>
          <w:lang w:val="es-MX"/>
        </w:rPr>
        <w:t>peca</w:t>
      </w:r>
      <w:r w:rsidR="00E62D1E">
        <w:rPr>
          <w:color w:val="231F20"/>
          <w:lang w:val="es-MX"/>
        </w:rPr>
        <w:t>do</w:t>
      </w:r>
      <w:r w:rsidRPr="00B02FA7">
        <w:rPr>
          <w:color w:val="231F20"/>
          <w:lang w:val="es-MX"/>
        </w:rPr>
        <w:t xml:space="preserve"> contra</w:t>
      </w:r>
      <w:r w:rsidR="00627B6A">
        <w:rPr>
          <w:color w:val="231F20"/>
          <w:lang w:val="es-MX"/>
        </w:rPr>
        <w:t xml:space="preserve"> ti,</w:t>
      </w:r>
      <w:r w:rsidRPr="00B02FA7">
        <w:rPr>
          <w:color w:val="231F20"/>
          <w:lang w:val="es-MX"/>
        </w:rPr>
        <w:t xml:space="preserve"> </w:t>
      </w:r>
      <w:r w:rsidR="00627B6A" w:rsidRPr="00627B6A">
        <w:rPr>
          <w:color w:val="231F20"/>
          <w:lang w:val="es-ES"/>
        </w:rPr>
        <w:t xml:space="preserve">y nos habíamos convertido en cautivos del mal y de la </w:t>
      </w:r>
      <w:r w:rsidR="008E0B61" w:rsidRPr="00627B6A">
        <w:rPr>
          <w:color w:val="231F20"/>
          <w:lang w:val="es-ES"/>
        </w:rPr>
        <w:t>muerte</w:t>
      </w:r>
      <w:r w:rsidR="008E0B61">
        <w:rPr>
          <w:color w:val="231F20"/>
          <w:lang w:val="es-ES"/>
        </w:rPr>
        <w:t>,</w:t>
      </w:r>
      <w:r w:rsidR="008E0B61" w:rsidRPr="00627B6A" w:rsidDel="00627B6A">
        <w:rPr>
          <w:color w:val="231F20"/>
          <w:lang w:val="es-MX"/>
        </w:rPr>
        <w:t xml:space="preserve"> </w:t>
      </w:r>
      <w:r w:rsidR="008E0B61" w:rsidRPr="00E147B3">
        <w:rPr>
          <w:color w:val="231F20"/>
          <w:sz w:val="22"/>
          <w:szCs w:val="22"/>
          <w:lang w:val="es-MX"/>
        </w:rPr>
        <w:t>tú</w:t>
      </w:r>
      <w:r w:rsidRPr="00E147B3">
        <w:rPr>
          <w:color w:val="231F20"/>
          <w:sz w:val="22"/>
          <w:szCs w:val="22"/>
          <w:lang w:val="es-MX"/>
        </w:rPr>
        <w:t xml:space="preserve">, en tu misericordia, enviaste a tu único Hijo Jesucristo al mundo para </w:t>
      </w:r>
      <w:r w:rsidRPr="00E147B3">
        <w:rPr>
          <w:color w:val="231F20"/>
          <w:sz w:val="22"/>
          <w:szCs w:val="22"/>
          <w:lang w:val="es-MX"/>
        </w:rPr>
        <w:lastRenderedPageBreak/>
        <w:t xml:space="preserve">nuestra salvación. Por el Espíritu Santo y la Virgen María se hizo carne y habitó entre nosotros. Obedeciendo tu voluntad, extendió los brazos sobre la Cruz y se ofreció de una vez por todas para que por su sufrimiento y muerte </w:t>
      </w:r>
      <w:r w:rsidR="00297D80" w:rsidRPr="00297D80">
        <w:rPr>
          <w:color w:val="231F20"/>
          <w:sz w:val="22"/>
          <w:szCs w:val="22"/>
          <w:lang w:val="es-ES"/>
        </w:rPr>
        <w:t>fuéramos salvos</w:t>
      </w:r>
      <w:r w:rsidRPr="00E147B3">
        <w:rPr>
          <w:color w:val="231F20"/>
          <w:sz w:val="22"/>
          <w:szCs w:val="22"/>
          <w:lang w:val="es-MX"/>
        </w:rPr>
        <w:t>. Con su resurrección rompió los lazos de la muerte, pisoteando al infierno y a Satanás bajo sus pies. Como nuestro gran sumo sacerdote, ascendió a tu diestra</w:t>
      </w:r>
      <w:r w:rsidR="009B1234">
        <w:rPr>
          <w:color w:val="231F20"/>
          <w:sz w:val="22"/>
          <w:szCs w:val="22"/>
          <w:lang w:val="es-MX"/>
        </w:rPr>
        <w:t xml:space="preserve"> en gloria</w:t>
      </w:r>
      <w:r w:rsidRPr="00E147B3">
        <w:rPr>
          <w:color w:val="231F20"/>
          <w:sz w:val="22"/>
          <w:szCs w:val="22"/>
          <w:lang w:val="es-MX"/>
        </w:rPr>
        <w:t>, para que pudiéramos</w:t>
      </w:r>
      <w:r w:rsidR="00861D7B">
        <w:rPr>
          <w:color w:val="231F20"/>
          <w:sz w:val="22"/>
          <w:szCs w:val="22"/>
          <w:lang w:val="es-MX"/>
        </w:rPr>
        <w:t xml:space="preserve"> acudir</w:t>
      </w:r>
      <w:r w:rsidRPr="00E147B3">
        <w:rPr>
          <w:color w:val="231F20"/>
          <w:sz w:val="22"/>
          <w:szCs w:val="22"/>
          <w:lang w:val="es-MX"/>
        </w:rPr>
        <w:t xml:space="preserve"> con confianza ante el trono de la gracia.</w:t>
      </w:r>
    </w:p>
    <w:p w14:paraId="7AA3A4E2" w14:textId="29054332" w:rsidR="00CD4AE0" w:rsidRPr="000B17CF" w:rsidRDefault="00F545E3" w:rsidP="00861D7B">
      <w:pPr>
        <w:spacing w:before="151" w:line="216" w:lineRule="exact"/>
        <w:ind w:left="100" w:right="291"/>
        <w:rPr>
          <w:rFonts w:ascii="Times New Roman" w:eastAsia="Times New Roman" w:hAnsi="Times New Roman" w:cs="Times New Roman"/>
          <w:b/>
          <w:color w:val="FF0000"/>
          <w:sz w:val="19"/>
          <w:szCs w:val="19"/>
          <w:lang w:val="es-MX"/>
        </w:rPr>
      </w:pPr>
      <w:r w:rsidRPr="000B17CF">
        <w:rPr>
          <w:rFonts w:ascii="Times New Roman"/>
          <w:b/>
          <w:i/>
          <w:color w:val="FF0000"/>
          <w:w w:val="95"/>
          <w:sz w:val="19"/>
          <w:lang w:val="es-MX"/>
        </w:rPr>
        <w:t xml:space="preserve">En las siguientes palabras sobre el pan, el Celebrante debe sostenerlo </w:t>
      </w:r>
      <w:r w:rsidR="00426C05" w:rsidRPr="000B17CF">
        <w:rPr>
          <w:rFonts w:ascii="Times New Roman"/>
          <w:b/>
          <w:i/>
          <w:color w:val="FF0000"/>
          <w:w w:val="95"/>
          <w:sz w:val="19"/>
          <w:lang w:val="es-MX"/>
        </w:rPr>
        <w:t>o</w:t>
      </w:r>
      <w:r w:rsidR="00426C05">
        <w:rPr>
          <w:rFonts w:ascii="Times New Roman"/>
          <w:b/>
          <w:i/>
          <w:color w:val="FF0000"/>
          <w:w w:val="95"/>
          <w:sz w:val="19"/>
          <w:lang w:val="es-MX"/>
        </w:rPr>
        <w:t xml:space="preserve"> </w:t>
      </w:r>
      <w:r w:rsidR="00426C05" w:rsidRPr="000B17CF">
        <w:rPr>
          <w:rFonts w:ascii="Times New Roman"/>
          <w:b/>
          <w:i/>
          <w:color w:val="FF0000"/>
          <w:w w:val="95"/>
          <w:sz w:val="19"/>
          <w:lang w:val="es-MX"/>
        </w:rPr>
        <w:t>poner</w:t>
      </w:r>
      <w:r w:rsidRPr="000B17CF">
        <w:rPr>
          <w:rFonts w:ascii="Times New Roman"/>
          <w:b/>
          <w:i/>
          <w:color w:val="FF0000"/>
          <w:w w:val="95"/>
          <w:sz w:val="19"/>
          <w:lang w:val="es-MX"/>
        </w:rPr>
        <w:t xml:space="preserve"> una mano sobre </w:t>
      </w:r>
      <w:r w:rsidRPr="000B17CF">
        <w:rPr>
          <w:rFonts w:ascii="Times New Roman"/>
          <w:b/>
          <w:i/>
          <w:color w:val="FF0000"/>
          <w:w w:val="95"/>
          <w:sz w:val="19"/>
          <w:lang w:val="es-MX"/>
        </w:rPr>
        <w:t>é</w:t>
      </w:r>
      <w:r w:rsidRPr="000B17CF">
        <w:rPr>
          <w:rFonts w:ascii="Times New Roman"/>
          <w:b/>
          <w:i/>
          <w:color w:val="FF0000"/>
          <w:w w:val="95"/>
          <w:sz w:val="19"/>
          <w:lang w:val="es-MX"/>
        </w:rPr>
        <w:t>l, y aqu</w:t>
      </w:r>
      <w:r w:rsidRPr="000B17CF">
        <w:rPr>
          <w:rFonts w:ascii="Times New Roman"/>
          <w:b/>
          <w:i/>
          <w:color w:val="FF0000"/>
          <w:w w:val="95"/>
          <w:sz w:val="19"/>
          <w:lang w:val="es-MX"/>
        </w:rPr>
        <w:t>í</w:t>
      </w:r>
      <w:r w:rsidRPr="000B17CF">
        <w:rPr>
          <w:rFonts w:ascii="Times New Roman"/>
          <w:b/>
          <w:i/>
          <w:color w:val="FF0000"/>
          <w:w w:val="95"/>
          <w:sz w:val="19"/>
          <w:lang w:val="es-MX"/>
        </w:rPr>
        <w:t xml:space="preserve"> * puede partir el pan; y en las palabras sobre el</w:t>
      </w:r>
      <w:r w:rsidR="000B17CF">
        <w:rPr>
          <w:rFonts w:ascii="Times New Roman" w:eastAsia="Times New Roman" w:hAnsi="Times New Roman" w:cs="Times New Roman"/>
          <w:b/>
          <w:color w:val="FF0000"/>
          <w:sz w:val="19"/>
          <w:szCs w:val="19"/>
          <w:lang w:val="es-MX"/>
        </w:rPr>
        <w:t xml:space="preserve"> </w:t>
      </w:r>
      <w:r w:rsidR="000B17CF">
        <w:rPr>
          <w:rFonts w:ascii="Times New Roman"/>
          <w:b/>
          <w:i/>
          <w:color w:val="FF0000"/>
          <w:spacing w:val="-1"/>
          <w:w w:val="90"/>
          <w:sz w:val="19"/>
          <w:lang w:val="es-MX"/>
        </w:rPr>
        <w:t>C</w:t>
      </w:r>
      <w:r w:rsidR="000B17CF">
        <w:rPr>
          <w:rFonts w:ascii="Times New Roman"/>
          <w:b/>
          <w:i/>
          <w:color w:val="FF0000"/>
          <w:spacing w:val="-1"/>
          <w:w w:val="90"/>
          <w:sz w:val="19"/>
          <w:lang w:val="es-MX"/>
        </w:rPr>
        <w:t>á</w:t>
      </w:r>
      <w:r w:rsidR="000B17CF">
        <w:rPr>
          <w:rFonts w:ascii="Times New Roman"/>
          <w:b/>
          <w:i/>
          <w:color w:val="FF0000"/>
          <w:spacing w:val="-1"/>
          <w:w w:val="90"/>
          <w:sz w:val="19"/>
          <w:lang w:val="es-MX"/>
        </w:rPr>
        <w:t>liz, sostiene</w:t>
      </w:r>
      <w:r w:rsidRPr="000B17CF">
        <w:rPr>
          <w:rFonts w:ascii="Times New Roman"/>
          <w:b/>
          <w:i/>
          <w:color w:val="FF0000"/>
          <w:spacing w:val="-1"/>
          <w:w w:val="90"/>
          <w:sz w:val="19"/>
          <w:lang w:val="es-MX"/>
        </w:rPr>
        <w:t xml:space="preserve"> </w:t>
      </w:r>
      <w:r w:rsidR="000B17CF">
        <w:rPr>
          <w:rFonts w:ascii="Times New Roman"/>
          <w:b/>
          <w:i/>
          <w:color w:val="FF0000"/>
          <w:w w:val="90"/>
          <w:sz w:val="19"/>
          <w:lang w:val="es-MX"/>
        </w:rPr>
        <w:t>o coloca</w:t>
      </w:r>
      <w:r w:rsidRPr="000B17CF">
        <w:rPr>
          <w:rFonts w:ascii="Times New Roman"/>
          <w:b/>
          <w:i/>
          <w:color w:val="FF0000"/>
          <w:w w:val="90"/>
          <w:sz w:val="19"/>
          <w:lang w:val="es-MX"/>
        </w:rPr>
        <w:t xml:space="preserve"> una mano sobre la </w:t>
      </w:r>
      <w:r w:rsidR="00702051">
        <w:rPr>
          <w:rFonts w:ascii="Times New Roman"/>
          <w:b/>
          <w:i/>
          <w:color w:val="FF0000"/>
          <w:w w:val="90"/>
          <w:sz w:val="19"/>
          <w:lang w:val="es-MX"/>
        </w:rPr>
        <w:t>C</w:t>
      </w:r>
      <w:r w:rsidR="00702051">
        <w:rPr>
          <w:rFonts w:ascii="Times New Roman"/>
          <w:b/>
          <w:i/>
          <w:color w:val="FF0000"/>
          <w:w w:val="90"/>
          <w:sz w:val="19"/>
          <w:lang w:val="es-MX"/>
        </w:rPr>
        <w:t>á</w:t>
      </w:r>
      <w:r w:rsidR="00702051">
        <w:rPr>
          <w:rFonts w:ascii="Times New Roman"/>
          <w:b/>
          <w:i/>
          <w:color w:val="FF0000"/>
          <w:w w:val="90"/>
          <w:sz w:val="19"/>
          <w:lang w:val="es-MX"/>
        </w:rPr>
        <w:t>liz</w:t>
      </w:r>
      <w:r w:rsidRPr="000B17CF">
        <w:rPr>
          <w:rFonts w:ascii="Times New Roman"/>
          <w:b/>
          <w:i/>
          <w:color w:val="FF0000"/>
          <w:w w:val="90"/>
          <w:sz w:val="19"/>
          <w:lang w:val="es-MX"/>
        </w:rPr>
        <w:t xml:space="preserve"> y cualquier otro </w:t>
      </w:r>
      <w:r w:rsidR="001E0B48" w:rsidRPr="000B17CF">
        <w:rPr>
          <w:rFonts w:ascii="Times New Roman"/>
          <w:b/>
          <w:i/>
          <w:color w:val="FF0000"/>
          <w:w w:val="90"/>
          <w:sz w:val="19"/>
          <w:lang w:val="es-MX"/>
        </w:rPr>
        <w:t xml:space="preserve">recipiente </w:t>
      </w:r>
      <w:r w:rsidR="001E0B48">
        <w:rPr>
          <w:rFonts w:ascii="Times New Roman"/>
          <w:b/>
          <w:i/>
          <w:color w:val="FF0000"/>
          <w:w w:val="90"/>
          <w:sz w:val="19"/>
          <w:lang w:val="es-MX"/>
        </w:rPr>
        <w:t>que</w:t>
      </w:r>
      <w:r w:rsidRPr="000B17CF">
        <w:rPr>
          <w:rFonts w:ascii="Times New Roman"/>
          <w:b/>
          <w:i/>
          <w:color w:val="FF0000"/>
          <w:w w:val="90"/>
          <w:sz w:val="19"/>
          <w:lang w:val="es-MX"/>
        </w:rPr>
        <w:t xml:space="preserve"> contenga el vino</w:t>
      </w:r>
      <w:r w:rsidR="00702051">
        <w:rPr>
          <w:rFonts w:ascii="Times New Roman"/>
          <w:b/>
          <w:i/>
          <w:color w:val="FF0000"/>
          <w:w w:val="90"/>
          <w:sz w:val="19"/>
          <w:lang w:val="es-MX"/>
        </w:rPr>
        <w:t xml:space="preserve"> destinado</w:t>
      </w:r>
      <w:r w:rsidRPr="000B17CF">
        <w:rPr>
          <w:rFonts w:ascii="Times New Roman"/>
          <w:b/>
          <w:i/>
          <w:color w:val="FF0000"/>
          <w:w w:val="90"/>
          <w:sz w:val="19"/>
          <w:lang w:val="es-MX"/>
        </w:rPr>
        <w:t xml:space="preserve"> a ser consagrado.</w:t>
      </w:r>
    </w:p>
    <w:p w14:paraId="72F95AA0" w14:textId="77777777" w:rsidR="00CD4AE0" w:rsidRPr="00702051" w:rsidRDefault="00F545E3" w:rsidP="00861D7B">
      <w:pPr>
        <w:pStyle w:val="BodyText"/>
        <w:spacing w:before="133" w:line="260" w:lineRule="exact"/>
        <w:rPr>
          <w:lang w:val="es-MX"/>
        </w:rPr>
      </w:pPr>
      <w:r w:rsidRPr="00B02FA7">
        <w:rPr>
          <w:color w:val="231F20"/>
          <w:lang w:val="es-MX"/>
        </w:rPr>
        <w:t xml:space="preserve">La </w:t>
      </w:r>
      <w:r w:rsidR="009A2C45" w:rsidRPr="009A2C45">
        <w:rPr>
          <w:color w:val="231F20"/>
          <w:lang w:val="es-MX"/>
        </w:rPr>
        <w:t>En la misma noche en que fue traicionado, nuestro Señor Jesucristo tomó pan; y habiendo dado gracias, lo partió, y se lo dio a sus discípulos, diciendo</w:t>
      </w:r>
      <w:r w:rsidR="009A2C45" w:rsidRPr="00130974">
        <w:rPr>
          <w:color w:val="231F20"/>
          <w:lang w:val="es-MX"/>
        </w:rPr>
        <w:t xml:space="preserve">: </w:t>
      </w:r>
      <w:r w:rsidR="009A2C45" w:rsidRPr="00AF44EB">
        <w:rPr>
          <w:lang w:val="es-MX"/>
        </w:rPr>
        <w:t>“</w:t>
      </w:r>
      <w:r w:rsidR="009A2C45" w:rsidRPr="00702051">
        <w:rPr>
          <w:lang w:val="es-MX"/>
        </w:rPr>
        <w:t>Tomen y coman. Este es mi Cuerpo que será entregado por ustedes: Hagan esto en memoria mía”.</w:t>
      </w:r>
    </w:p>
    <w:p w14:paraId="631694F3" w14:textId="49EFA21D" w:rsidR="00E147B3" w:rsidRPr="00130974" w:rsidRDefault="00E147B3" w:rsidP="00861D7B">
      <w:pPr>
        <w:pStyle w:val="BodyText"/>
        <w:spacing w:before="133" w:line="260" w:lineRule="exact"/>
        <w:rPr>
          <w:bCs/>
          <w:lang w:val="es-MX"/>
        </w:rPr>
      </w:pPr>
      <w:r w:rsidRPr="00876BA1">
        <w:rPr>
          <w:color w:val="231F20"/>
          <w:sz w:val="22"/>
          <w:szCs w:val="22"/>
          <w:lang w:val="es-MX"/>
        </w:rPr>
        <w:t xml:space="preserve">Asimismo, después de la cena, Jesús tomó el cáliz, y habiendo </w:t>
      </w:r>
      <w:r>
        <w:rPr>
          <w:color w:val="231F20"/>
          <w:sz w:val="22"/>
          <w:szCs w:val="22"/>
          <w:lang w:val="es-MX"/>
        </w:rPr>
        <w:t xml:space="preserve">  </w:t>
      </w:r>
      <w:r w:rsidRPr="00876BA1">
        <w:rPr>
          <w:color w:val="231F20"/>
          <w:sz w:val="22"/>
          <w:szCs w:val="22"/>
          <w:lang w:val="es-MX"/>
        </w:rPr>
        <w:t>dado gracias, se lo dio</w:t>
      </w:r>
      <w:r>
        <w:rPr>
          <w:color w:val="231F20"/>
          <w:sz w:val="22"/>
          <w:szCs w:val="22"/>
          <w:lang w:val="es-MX"/>
        </w:rPr>
        <w:t xml:space="preserve"> a ellos</w:t>
      </w:r>
      <w:r w:rsidRPr="00876BA1">
        <w:rPr>
          <w:color w:val="231F20"/>
          <w:sz w:val="22"/>
          <w:szCs w:val="22"/>
          <w:lang w:val="es-MX"/>
        </w:rPr>
        <w:t xml:space="preserve">, diciendo: </w:t>
      </w:r>
      <w:r w:rsidRPr="00702051">
        <w:rPr>
          <w:bCs/>
          <w:color w:val="231F20"/>
          <w:sz w:val="22"/>
          <w:szCs w:val="22"/>
          <w:lang w:val="es-MX"/>
        </w:rPr>
        <w:t xml:space="preserve">“Beban todos de él; porque </w:t>
      </w:r>
      <w:r w:rsidR="00F40189" w:rsidRPr="00702051">
        <w:rPr>
          <w:bCs/>
          <w:color w:val="231F20"/>
          <w:sz w:val="22"/>
          <w:szCs w:val="22"/>
          <w:lang w:val="es-MX"/>
        </w:rPr>
        <w:t>e</w:t>
      </w:r>
      <w:r w:rsidRPr="00702051">
        <w:rPr>
          <w:bCs/>
          <w:color w:val="231F20"/>
          <w:sz w:val="22"/>
          <w:szCs w:val="22"/>
          <w:lang w:val="es-MX"/>
        </w:rPr>
        <w:t>sta es mi Sangre de la Nueva Alianza, que será derramada por ustedes y por muchos para perdón de los pecados: Siempre que lo beban, háganlo en memoria mía</w:t>
      </w:r>
      <w:r w:rsidRPr="00702051">
        <w:rPr>
          <w:bCs/>
          <w:color w:val="231F20"/>
          <w:sz w:val="28"/>
          <w:szCs w:val="28"/>
          <w:lang w:val="es-MX"/>
        </w:rPr>
        <w:t>.</w:t>
      </w:r>
    </w:p>
    <w:p w14:paraId="745D0C9C" w14:textId="092B2148" w:rsidR="00CD4AE0" w:rsidRPr="00B02FA7" w:rsidRDefault="00F545E3" w:rsidP="00E147B3">
      <w:pPr>
        <w:pStyle w:val="BodyText"/>
        <w:spacing w:before="120"/>
        <w:jc w:val="both"/>
        <w:rPr>
          <w:lang w:val="es-MX"/>
        </w:rPr>
      </w:pPr>
      <w:r w:rsidRPr="00B02FA7">
        <w:rPr>
          <w:color w:val="231F20"/>
          <w:spacing w:val="-2"/>
          <w:lang w:val="es-MX"/>
        </w:rPr>
        <w:t xml:space="preserve">Por lo tanto, </w:t>
      </w:r>
      <w:r w:rsidRPr="00B02FA7">
        <w:rPr>
          <w:color w:val="231F20"/>
          <w:lang w:val="es-MX"/>
        </w:rPr>
        <w:t>proclama</w:t>
      </w:r>
      <w:r w:rsidR="00E147B3">
        <w:rPr>
          <w:color w:val="231F20"/>
          <w:lang w:val="es-MX"/>
        </w:rPr>
        <w:t>mos el misterio de</w:t>
      </w:r>
      <w:r w:rsidRPr="00B02FA7">
        <w:rPr>
          <w:color w:val="231F20"/>
          <w:lang w:val="es-MX"/>
        </w:rPr>
        <w:t xml:space="preserve"> fe:</w:t>
      </w:r>
    </w:p>
    <w:p w14:paraId="30B9B0D0" w14:textId="77777777" w:rsidR="00CD4AE0" w:rsidRPr="00E147B3" w:rsidRDefault="00F545E3" w:rsidP="00E147B3">
      <w:pPr>
        <w:ind w:left="100"/>
        <w:rPr>
          <w:rFonts w:ascii="Times New Roman" w:eastAsia="Times New Roman" w:hAnsi="Times New Roman" w:cs="Times New Roman"/>
          <w:b/>
          <w:color w:val="FF0000"/>
          <w:sz w:val="19"/>
          <w:szCs w:val="19"/>
          <w:lang w:val="es-MX"/>
        </w:rPr>
      </w:pPr>
      <w:r w:rsidRPr="00E147B3">
        <w:rPr>
          <w:rFonts w:ascii="Times New Roman"/>
          <w:b/>
          <w:i/>
          <w:color w:val="FF0000"/>
          <w:spacing w:val="-1"/>
          <w:w w:val="95"/>
          <w:sz w:val="19"/>
          <w:lang w:val="es-MX"/>
        </w:rPr>
        <w:t xml:space="preserve">Celebrante </w:t>
      </w:r>
      <w:r w:rsidRPr="00E147B3">
        <w:rPr>
          <w:rFonts w:ascii="Times New Roman"/>
          <w:b/>
          <w:i/>
          <w:color w:val="FF0000"/>
          <w:w w:val="95"/>
          <w:sz w:val="19"/>
          <w:lang w:val="es-MX"/>
        </w:rPr>
        <w:t>y gente</w:t>
      </w:r>
    </w:p>
    <w:p w14:paraId="5EC0E404" w14:textId="77777777" w:rsidR="00CD4AE0" w:rsidRPr="00B02FA7" w:rsidRDefault="00F545E3">
      <w:pPr>
        <w:pStyle w:val="Heading4"/>
        <w:spacing w:before="172" w:line="260" w:lineRule="exact"/>
        <w:ind w:left="1020" w:right="3096"/>
        <w:rPr>
          <w:b w:val="0"/>
          <w:bCs w:val="0"/>
          <w:lang w:val="es-MX"/>
        </w:rPr>
      </w:pPr>
      <w:r w:rsidRPr="00B02FA7">
        <w:rPr>
          <w:color w:val="231F20"/>
          <w:w w:val="95"/>
          <w:lang w:val="es-MX"/>
        </w:rPr>
        <w:t>Cristo ha muerto. Cristo ha resucitado.</w:t>
      </w:r>
    </w:p>
    <w:p w14:paraId="28F86018" w14:textId="67AF2439" w:rsidR="00CD4AE0" w:rsidRPr="00B02FA7" w:rsidRDefault="00F545E3">
      <w:pPr>
        <w:spacing w:line="258" w:lineRule="exact"/>
        <w:ind w:left="1020"/>
        <w:rPr>
          <w:rFonts w:ascii="Times New Roman" w:eastAsia="Times New Roman" w:hAnsi="Times New Roman" w:cs="Times New Roman"/>
          <w:sz w:val="23"/>
          <w:szCs w:val="23"/>
          <w:lang w:val="es-MX"/>
        </w:rPr>
      </w:pPr>
      <w:r w:rsidRPr="00B02FA7">
        <w:rPr>
          <w:rFonts w:ascii="Times New Roman"/>
          <w:b/>
          <w:color w:val="231F20"/>
          <w:w w:val="95"/>
          <w:sz w:val="23"/>
          <w:lang w:val="es-MX"/>
        </w:rPr>
        <w:t xml:space="preserve">Cristo </w:t>
      </w:r>
      <w:r w:rsidR="00702051">
        <w:rPr>
          <w:rFonts w:ascii="Times New Roman"/>
          <w:b/>
          <w:color w:val="231F20"/>
          <w:w w:val="95"/>
          <w:sz w:val="23"/>
          <w:lang w:val="es-MX"/>
        </w:rPr>
        <w:t>volver</w:t>
      </w:r>
      <w:r w:rsidR="00702051">
        <w:rPr>
          <w:rFonts w:ascii="Times New Roman"/>
          <w:b/>
          <w:color w:val="231F20"/>
          <w:w w:val="95"/>
          <w:sz w:val="23"/>
          <w:lang w:val="es-MX"/>
        </w:rPr>
        <w:t>á</w:t>
      </w:r>
      <w:r w:rsidRPr="00B02FA7">
        <w:rPr>
          <w:rFonts w:ascii="Times New Roman"/>
          <w:b/>
          <w:color w:val="231F20"/>
          <w:w w:val="95"/>
          <w:sz w:val="23"/>
          <w:lang w:val="es-MX"/>
        </w:rPr>
        <w:t>.</w:t>
      </w:r>
    </w:p>
    <w:p w14:paraId="5B8B4F1C" w14:textId="450D85CF" w:rsidR="00CD4AE0" w:rsidRPr="00B02FA7" w:rsidRDefault="00F545E3" w:rsidP="00E147B3">
      <w:pPr>
        <w:pStyle w:val="BodyText"/>
        <w:spacing w:before="131" w:line="250" w:lineRule="auto"/>
        <w:jc w:val="both"/>
        <w:rPr>
          <w:lang w:val="es-MX"/>
        </w:rPr>
      </w:pPr>
      <w:r w:rsidRPr="00E147B3">
        <w:rPr>
          <w:color w:val="231F20"/>
          <w:sz w:val="22"/>
          <w:szCs w:val="22"/>
          <w:lang w:val="es-MX"/>
        </w:rPr>
        <w:t>Celebra</w:t>
      </w:r>
      <w:r w:rsidR="00E147B3" w:rsidRPr="00E147B3">
        <w:rPr>
          <w:color w:val="231F20"/>
          <w:sz w:val="22"/>
          <w:szCs w:val="22"/>
          <w:lang w:val="es-MX"/>
        </w:rPr>
        <w:t>mos</w:t>
      </w:r>
      <w:r w:rsidRPr="00E147B3">
        <w:rPr>
          <w:color w:val="231F20"/>
          <w:sz w:val="22"/>
          <w:szCs w:val="22"/>
          <w:lang w:val="es-MX"/>
        </w:rPr>
        <w:t xml:space="preserve"> el memorial de nuestra redención, oh Padre, en este sacrificio de alabanza y acción de gracias, y te ofrecemos</w:t>
      </w:r>
      <w:r w:rsidRPr="00B02FA7">
        <w:rPr>
          <w:color w:val="231F20"/>
          <w:lang w:val="es-MX"/>
        </w:rPr>
        <w:t xml:space="preserve"> estos dones.</w:t>
      </w:r>
    </w:p>
    <w:p w14:paraId="75B54C55" w14:textId="77777777" w:rsidR="009F29F0" w:rsidRDefault="009F29F0" w:rsidP="00E147B3">
      <w:pPr>
        <w:pStyle w:val="BodyText"/>
        <w:spacing w:before="41" w:line="260" w:lineRule="exact"/>
        <w:ind w:right="139"/>
        <w:jc w:val="both"/>
        <w:rPr>
          <w:color w:val="231F20"/>
          <w:lang w:val="es-MX"/>
        </w:rPr>
      </w:pPr>
    </w:p>
    <w:p w14:paraId="2535EB2F" w14:textId="081055B9" w:rsidR="00CD4AE0" w:rsidRPr="00B02FA7" w:rsidRDefault="00F545E3" w:rsidP="00E147B3">
      <w:pPr>
        <w:pStyle w:val="BodyText"/>
        <w:spacing w:before="41" w:line="260" w:lineRule="exact"/>
        <w:ind w:right="139"/>
        <w:jc w:val="both"/>
        <w:rPr>
          <w:lang w:val="es-MX"/>
        </w:rPr>
      </w:pPr>
      <w:r w:rsidRPr="00B02FA7">
        <w:rPr>
          <w:color w:val="231F20"/>
          <w:lang w:val="es-MX"/>
        </w:rPr>
        <w:lastRenderedPageBreak/>
        <w:t>Santifícalos por tu Palabra y Espíritu Santo para que sean para tu pueblo el Cuerpo y la Sangre de tu Hijo Jesucristo. Santifícanos también, para que recibamos dignamente este santo Sacramento y seamos un solo cuerpo con él, para que él more en nosotros y nosotros en él. En el cumplimiento de los tiempos, pon todas las cosas</w:t>
      </w:r>
      <w:r w:rsidR="00E147B3">
        <w:rPr>
          <w:color w:val="231F20"/>
          <w:lang w:val="es-MX"/>
        </w:rPr>
        <w:t xml:space="preserve"> en sujeción bajo</w:t>
      </w:r>
      <w:r w:rsidRPr="00B02FA7">
        <w:rPr>
          <w:color w:val="231F20"/>
          <w:lang w:val="es-MX"/>
        </w:rPr>
        <w:t xml:space="preserve"> Cristo y tráenos con todos tus santos al gozo de tu reino celestial, donde veremos a nuestro Señor cara a cara.</w:t>
      </w:r>
    </w:p>
    <w:p w14:paraId="208C2711" w14:textId="77777777" w:rsidR="00CD4AE0" w:rsidRDefault="00F545E3" w:rsidP="008C05C3">
      <w:pPr>
        <w:pStyle w:val="BodyText"/>
        <w:spacing w:before="196" w:line="260" w:lineRule="exact"/>
        <w:jc w:val="both"/>
        <w:rPr>
          <w:color w:val="231F20"/>
          <w:lang w:val="es-MX"/>
        </w:rPr>
      </w:pPr>
      <w:r w:rsidRPr="00B02FA7">
        <w:rPr>
          <w:color w:val="231F20"/>
          <w:lang w:val="es-MX"/>
        </w:rPr>
        <w:t>Todo esto te lo pedimos por tu Hijo Jesucristo: Por él, y con él, y en él, en la unidad del Espíritu Santo, todo honor y gl</w:t>
      </w:r>
      <w:r w:rsidR="00E147B3">
        <w:rPr>
          <w:color w:val="231F20"/>
          <w:lang w:val="es-MX"/>
        </w:rPr>
        <w:t>oria son</w:t>
      </w:r>
      <w:r w:rsidRPr="00B02FA7">
        <w:rPr>
          <w:color w:val="231F20"/>
          <w:lang w:val="es-MX"/>
        </w:rPr>
        <w:t xml:space="preserve"> tuyo</w:t>
      </w:r>
      <w:r w:rsidR="00E147B3">
        <w:rPr>
          <w:color w:val="231F20"/>
          <w:lang w:val="es-MX"/>
        </w:rPr>
        <w:t>s</w:t>
      </w:r>
      <w:r w:rsidRPr="00B02FA7">
        <w:rPr>
          <w:color w:val="231F20"/>
          <w:lang w:val="es-MX"/>
        </w:rPr>
        <w:t xml:space="preserve">, Padre Todopoderoso, ahora y por siempre. </w:t>
      </w:r>
      <w:r w:rsidRPr="00F7052D">
        <w:rPr>
          <w:b/>
          <w:bCs/>
          <w:color w:val="231F20"/>
          <w:lang w:val="es-MX"/>
        </w:rPr>
        <w:t>Amén</w:t>
      </w:r>
      <w:r w:rsidR="008C05C3">
        <w:rPr>
          <w:color w:val="231F20"/>
          <w:lang w:val="es-MX"/>
        </w:rPr>
        <w:t>.</w:t>
      </w:r>
    </w:p>
    <w:p w14:paraId="3BC38B78" w14:textId="77777777" w:rsidR="008C05C3" w:rsidRDefault="008C05C3" w:rsidP="008C05C3">
      <w:pPr>
        <w:pStyle w:val="Heading3"/>
        <w:ind w:left="0" w:right="113"/>
        <w:rPr>
          <w:rFonts w:asciiTheme="minorHAnsi" w:hAnsiTheme="minorHAnsi" w:cstheme="minorHAnsi"/>
          <w:b/>
          <w:color w:val="231F20"/>
          <w:w w:val="170"/>
          <w:sz w:val="22"/>
          <w:szCs w:val="22"/>
          <w:lang w:val="es-MX"/>
        </w:rPr>
      </w:pPr>
    </w:p>
    <w:p w14:paraId="57CA61B2" w14:textId="649B736D" w:rsidR="008C05C3" w:rsidRPr="00E147B3" w:rsidRDefault="008C05C3" w:rsidP="008C05C3">
      <w:pPr>
        <w:pStyle w:val="Heading3"/>
        <w:ind w:left="0" w:right="113"/>
        <w:rPr>
          <w:rFonts w:asciiTheme="minorHAnsi" w:hAnsiTheme="minorHAnsi" w:cstheme="minorHAnsi"/>
          <w:b/>
          <w:sz w:val="22"/>
          <w:szCs w:val="22"/>
          <w:lang w:val="es-MX"/>
        </w:rPr>
      </w:pPr>
      <w:r>
        <w:rPr>
          <w:rFonts w:asciiTheme="minorHAnsi" w:hAnsiTheme="minorHAnsi" w:cstheme="minorHAnsi"/>
          <w:b/>
          <w:color w:val="231F20"/>
          <w:w w:val="170"/>
          <w:sz w:val="22"/>
          <w:szCs w:val="22"/>
          <w:lang w:val="es-MX"/>
        </w:rPr>
        <w:t xml:space="preserve">            </w:t>
      </w:r>
      <w:r w:rsidRPr="00E147B3">
        <w:rPr>
          <w:rFonts w:asciiTheme="minorHAnsi" w:hAnsiTheme="minorHAnsi" w:cstheme="minorHAnsi"/>
          <w:b/>
          <w:color w:val="231F20"/>
          <w:w w:val="170"/>
          <w:sz w:val="22"/>
          <w:szCs w:val="22"/>
          <w:lang w:val="es-MX"/>
        </w:rPr>
        <w:t>LA ORACI</w:t>
      </w:r>
      <w:r w:rsidR="00E8758E">
        <w:rPr>
          <w:rFonts w:asciiTheme="minorHAnsi" w:hAnsiTheme="minorHAnsi" w:cstheme="minorHAnsi"/>
          <w:b/>
          <w:color w:val="231F20"/>
          <w:w w:val="170"/>
          <w:sz w:val="22"/>
          <w:szCs w:val="22"/>
          <w:lang w:val="es-MX"/>
        </w:rPr>
        <w:t>Ó</w:t>
      </w:r>
      <w:r w:rsidRPr="00E147B3">
        <w:rPr>
          <w:rFonts w:asciiTheme="minorHAnsi" w:hAnsiTheme="minorHAnsi" w:cstheme="minorHAnsi"/>
          <w:b/>
          <w:color w:val="231F20"/>
          <w:w w:val="170"/>
          <w:sz w:val="22"/>
          <w:szCs w:val="22"/>
          <w:lang w:val="es-MX"/>
        </w:rPr>
        <w:t>N DEL</w:t>
      </w:r>
      <w:r>
        <w:rPr>
          <w:rFonts w:asciiTheme="minorHAnsi" w:hAnsiTheme="minorHAnsi" w:cstheme="minorHAnsi"/>
          <w:b/>
          <w:color w:val="231F20"/>
          <w:w w:val="170"/>
          <w:sz w:val="22"/>
          <w:szCs w:val="22"/>
          <w:lang w:val="es-MX"/>
        </w:rPr>
        <w:t xml:space="preserve"> </w:t>
      </w:r>
      <w:r w:rsidRPr="008C05C3">
        <w:rPr>
          <w:rFonts w:asciiTheme="minorHAnsi" w:hAnsiTheme="minorHAnsi" w:cstheme="minorHAnsi"/>
          <w:b/>
          <w:color w:val="231F20"/>
          <w:w w:val="170"/>
          <w:sz w:val="22"/>
          <w:szCs w:val="22"/>
          <w:lang w:val="es-MX"/>
        </w:rPr>
        <w:t>SEÑOR</w:t>
      </w:r>
    </w:p>
    <w:p w14:paraId="0A12C11C" w14:textId="77777777" w:rsidR="008C05C3" w:rsidRPr="00B02FA7" w:rsidRDefault="008C05C3" w:rsidP="008C05C3">
      <w:pPr>
        <w:pStyle w:val="BodyText"/>
        <w:spacing w:before="196" w:line="260" w:lineRule="exact"/>
        <w:ind w:left="0"/>
        <w:jc w:val="both"/>
        <w:rPr>
          <w:sz w:val="20"/>
          <w:szCs w:val="20"/>
          <w:lang w:val="es-MX"/>
        </w:rPr>
        <w:sectPr w:rsidR="008C05C3" w:rsidRPr="00B02FA7">
          <w:pgSz w:w="7740" w:h="10800"/>
          <w:pgMar w:top="1000" w:right="780" w:bottom="760" w:left="800" w:header="0" w:footer="564" w:gutter="0"/>
          <w:cols w:space="720"/>
        </w:sectPr>
      </w:pPr>
    </w:p>
    <w:p w14:paraId="3C0853F9" w14:textId="77777777" w:rsidR="00D26B71" w:rsidRDefault="00D26B71" w:rsidP="008C05C3">
      <w:pPr>
        <w:ind w:right="-170"/>
        <w:rPr>
          <w:sz w:val="20"/>
          <w:szCs w:val="20"/>
          <w:lang w:val="es-MX"/>
        </w:rPr>
      </w:pPr>
    </w:p>
    <w:p w14:paraId="61F0CAC5" w14:textId="2F6281F4" w:rsidR="00CD4AE0" w:rsidRPr="00B02FA7" w:rsidRDefault="00F545E3" w:rsidP="002B51E2">
      <w:pPr>
        <w:pStyle w:val="BodyText"/>
        <w:spacing w:before="20" w:line="250" w:lineRule="auto"/>
        <w:ind w:left="0" w:right="291"/>
        <w:rPr>
          <w:lang w:val="es-MX"/>
        </w:rPr>
      </w:pPr>
      <w:r w:rsidRPr="00B02FA7">
        <w:rPr>
          <w:color w:val="231F20"/>
          <w:spacing w:val="-1"/>
          <w:lang w:val="es-MX"/>
        </w:rPr>
        <w:t>Y ahora</w:t>
      </w:r>
      <w:r w:rsidR="00394423">
        <w:rPr>
          <w:color w:val="231F20"/>
          <w:spacing w:val="-1"/>
          <w:lang w:val="es-MX"/>
        </w:rPr>
        <w:t>,</w:t>
      </w:r>
      <w:r w:rsidR="00E147B3">
        <w:rPr>
          <w:color w:val="231F20"/>
          <w:spacing w:val="-1"/>
          <w:lang w:val="es-MX"/>
        </w:rPr>
        <w:t xml:space="preserve"> or</w:t>
      </w:r>
      <w:r w:rsidR="00394423">
        <w:rPr>
          <w:color w:val="231F20"/>
          <w:spacing w:val="-1"/>
          <w:lang w:val="es-MX"/>
        </w:rPr>
        <w:t>ando</w:t>
      </w:r>
      <w:r w:rsidR="00E147B3">
        <w:rPr>
          <w:color w:val="231F20"/>
          <w:spacing w:val="-1"/>
          <w:lang w:val="es-MX"/>
        </w:rPr>
        <w:t xml:space="preserve"> </w:t>
      </w:r>
      <w:r w:rsidRPr="00B02FA7">
        <w:rPr>
          <w:color w:val="231F20"/>
          <w:lang w:val="es-MX"/>
        </w:rPr>
        <w:t xml:space="preserve">como nuestro Salvador </w:t>
      </w:r>
      <w:r w:rsidR="00E147B3">
        <w:rPr>
          <w:color w:val="231F20"/>
          <w:lang w:val="es-MX"/>
        </w:rPr>
        <w:t>Jesucristo nos</w:t>
      </w:r>
      <w:r w:rsidRPr="00B02FA7">
        <w:rPr>
          <w:color w:val="231F20"/>
          <w:lang w:val="es-MX"/>
        </w:rPr>
        <w:t xml:space="preserve"> </w:t>
      </w:r>
      <w:r w:rsidR="008C05C3" w:rsidRPr="00B02FA7">
        <w:rPr>
          <w:color w:val="231F20"/>
          <w:lang w:val="es-MX"/>
        </w:rPr>
        <w:t>ens</w:t>
      </w:r>
      <w:r w:rsidR="008C05C3">
        <w:rPr>
          <w:color w:val="231F20"/>
          <w:lang w:val="es-MX"/>
        </w:rPr>
        <w:t>eñó</w:t>
      </w:r>
      <w:r w:rsidR="00E147B3">
        <w:rPr>
          <w:color w:val="231F20"/>
          <w:lang w:val="es-MX"/>
        </w:rPr>
        <w:t>,</w:t>
      </w:r>
      <w:r w:rsidR="008D4352">
        <w:rPr>
          <w:color w:val="231F20"/>
          <w:lang w:val="es-MX"/>
        </w:rPr>
        <w:t xml:space="preserve"> </w:t>
      </w:r>
      <w:r w:rsidR="008C05C3">
        <w:rPr>
          <w:color w:val="231F20"/>
          <w:lang w:val="es-MX"/>
        </w:rPr>
        <w:t>nos</w:t>
      </w:r>
      <w:r w:rsidR="00E147B3">
        <w:rPr>
          <w:color w:val="231F20"/>
          <w:lang w:val="es-MX"/>
        </w:rPr>
        <w:t xml:space="preserve"> atrevemos a decir</w:t>
      </w:r>
      <w:r w:rsidRPr="00B02FA7">
        <w:rPr>
          <w:color w:val="231F20"/>
          <w:lang w:val="es-MX"/>
        </w:rPr>
        <w:t>:</w:t>
      </w:r>
    </w:p>
    <w:p w14:paraId="21FEF210" w14:textId="77777777" w:rsidR="00D26B71" w:rsidRDefault="00D26B71" w:rsidP="008C05C3">
      <w:pPr>
        <w:ind w:left="100"/>
        <w:rPr>
          <w:rFonts w:ascii="Times New Roman"/>
          <w:b/>
          <w:i/>
          <w:color w:val="FF0000"/>
          <w:w w:val="95"/>
          <w:sz w:val="19"/>
          <w:lang w:val="es-MX"/>
        </w:rPr>
      </w:pPr>
    </w:p>
    <w:p w14:paraId="6D9FD256" w14:textId="268A4828" w:rsidR="00CD4AE0" w:rsidRPr="008C05C3" w:rsidRDefault="00F545E3" w:rsidP="008C05C3">
      <w:pPr>
        <w:ind w:left="100"/>
        <w:rPr>
          <w:rFonts w:ascii="Times New Roman" w:eastAsia="Times New Roman" w:hAnsi="Times New Roman" w:cs="Times New Roman"/>
          <w:b/>
          <w:color w:val="FF0000"/>
          <w:sz w:val="19"/>
          <w:szCs w:val="19"/>
          <w:lang w:val="es-MX"/>
        </w:rPr>
      </w:pPr>
      <w:r w:rsidRPr="008C05C3">
        <w:rPr>
          <w:rFonts w:ascii="Times New Roman"/>
          <w:b/>
          <w:i/>
          <w:color w:val="FF0000"/>
          <w:w w:val="95"/>
          <w:sz w:val="19"/>
          <w:lang w:val="es-MX"/>
        </w:rPr>
        <w:t>El celebrante y la gente rezan juntos</w:t>
      </w:r>
      <w:r w:rsidR="007A3D9A">
        <w:rPr>
          <w:rFonts w:ascii="Times New Roman"/>
          <w:b/>
          <w:i/>
          <w:color w:val="FF0000"/>
          <w:w w:val="95"/>
          <w:sz w:val="19"/>
          <w:lang w:val="es-MX"/>
        </w:rPr>
        <w:t>:</w:t>
      </w:r>
    </w:p>
    <w:p w14:paraId="2755273A" w14:textId="77777777" w:rsidR="00CD4AE0" w:rsidRDefault="00CD4AE0">
      <w:pPr>
        <w:spacing w:line="260" w:lineRule="exact"/>
        <w:rPr>
          <w:rFonts w:ascii="Times New Roman" w:eastAsia="Times New Roman" w:hAnsi="Times New Roman" w:cs="Times New Roman"/>
          <w:sz w:val="23"/>
          <w:szCs w:val="23"/>
          <w:lang w:val="es-MX"/>
        </w:rPr>
      </w:pPr>
    </w:p>
    <w:p w14:paraId="12BF064D" w14:textId="77777777" w:rsidR="00E62651" w:rsidRPr="00E62651" w:rsidRDefault="00E62651" w:rsidP="00171278">
      <w:pPr>
        <w:widowControl/>
        <w:spacing w:line="259" w:lineRule="auto"/>
        <w:ind w:left="720"/>
        <w:rPr>
          <w:rFonts w:ascii="Times New Roman" w:eastAsia="Calibri" w:hAnsi="Times New Roman" w:cs="Times New Roman"/>
          <w:b/>
          <w:bCs/>
          <w:sz w:val="20"/>
          <w:szCs w:val="20"/>
          <w:lang w:val="es-ES"/>
        </w:rPr>
      </w:pPr>
      <w:r w:rsidRPr="00E62651">
        <w:rPr>
          <w:rFonts w:ascii="Times New Roman" w:eastAsia="Calibri" w:hAnsi="Times New Roman" w:cs="Times New Roman"/>
          <w:b/>
          <w:bCs/>
          <w:sz w:val="20"/>
          <w:szCs w:val="20"/>
          <w:lang w:val="es-ES"/>
        </w:rPr>
        <w:t>Padre nuestro que estás en el cielo,</w:t>
      </w:r>
    </w:p>
    <w:p w14:paraId="45616FF2" w14:textId="77777777" w:rsidR="00E62651" w:rsidRPr="00E62651" w:rsidRDefault="00E62651" w:rsidP="00171278">
      <w:pPr>
        <w:widowControl/>
        <w:spacing w:line="259" w:lineRule="auto"/>
        <w:ind w:left="1080"/>
        <w:rPr>
          <w:rFonts w:ascii="Times New Roman" w:eastAsia="Calibri" w:hAnsi="Times New Roman" w:cs="Times New Roman"/>
          <w:b/>
          <w:bCs/>
          <w:sz w:val="20"/>
          <w:szCs w:val="20"/>
          <w:lang w:val="es-ES"/>
        </w:rPr>
      </w:pPr>
      <w:r w:rsidRPr="00E62651">
        <w:rPr>
          <w:rFonts w:ascii="Times New Roman" w:eastAsia="Calibri" w:hAnsi="Times New Roman" w:cs="Times New Roman"/>
          <w:b/>
          <w:bCs/>
          <w:sz w:val="20"/>
          <w:szCs w:val="20"/>
          <w:lang w:val="es-ES"/>
        </w:rPr>
        <w:t>santificado sea tu Nombre;</w:t>
      </w:r>
    </w:p>
    <w:p w14:paraId="461064B1" w14:textId="77777777" w:rsidR="00E62651" w:rsidRPr="00E62651" w:rsidRDefault="00E62651" w:rsidP="00171278">
      <w:pPr>
        <w:widowControl/>
        <w:spacing w:line="259" w:lineRule="auto"/>
        <w:ind w:left="1080"/>
        <w:rPr>
          <w:rFonts w:ascii="Times New Roman" w:eastAsia="Calibri" w:hAnsi="Times New Roman" w:cs="Times New Roman"/>
          <w:b/>
          <w:bCs/>
          <w:sz w:val="20"/>
          <w:szCs w:val="20"/>
          <w:lang w:val="es-ES"/>
        </w:rPr>
      </w:pPr>
      <w:r w:rsidRPr="00E62651">
        <w:rPr>
          <w:rFonts w:ascii="Times New Roman" w:eastAsia="Calibri" w:hAnsi="Times New Roman" w:cs="Times New Roman"/>
          <w:b/>
          <w:bCs/>
          <w:sz w:val="20"/>
          <w:szCs w:val="20"/>
          <w:lang w:val="es-ES"/>
        </w:rPr>
        <w:t>venga tu reino,</w:t>
      </w:r>
    </w:p>
    <w:p w14:paraId="7DF3A29A" w14:textId="77777777" w:rsidR="00E62651" w:rsidRPr="00E62651" w:rsidRDefault="00E62651" w:rsidP="00171278">
      <w:pPr>
        <w:widowControl/>
        <w:spacing w:line="259" w:lineRule="auto"/>
        <w:ind w:left="1080"/>
        <w:rPr>
          <w:rFonts w:ascii="Times New Roman" w:eastAsia="Calibri" w:hAnsi="Times New Roman" w:cs="Times New Roman"/>
          <w:b/>
          <w:bCs/>
          <w:sz w:val="20"/>
          <w:szCs w:val="20"/>
          <w:lang w:val="es-ES"/>
        </w:rPr>
      </w:pPr>
      <w:r w:rsidRPr="00E62651">
        <w:rPr>
          <w:rFonts w:ascii="Times New Roman" w:eastAsia="Calibri" w:hAnsi="Times New Roman" w:cs="Times New Roman"/>
          <w:b/>
          <w:bCs/>
          <w:sz w:val="20"/>
          <w:szCs w:val="20"/>
          <w:lang w:val="es-ES"/>
        </w:rPr>
        <w:t>hágase tu voluntad,</w:t>
      </w:r>
    </w:p>
    <w:p w14:paraId="06B1F904" w14:textId="77777777" w:rsidR="00E62651" w:rsidRPr="00E62651" w:rsidRDefault="00E62651" w:rsidP="00171278">
      <w:pPr>
        <w:widowControl/>
        <w:spacing w:line="259" w:lineRule="auto"/>
        <w:ind w:left="1080"/>
        <w:rPr>
          <w:rFonts w:ascii="Times New Roman" w:eastAsia="Calibri" w:hAnsi="Times New Roman" w:cs="Times New Roman"/>
          <w:b/>
          <w:bCs/>
          <w:sz w:val="20"/>
          <w:szCs w:val="20"/>
          <w:lang w:val="es-ES"/>
        </w:rPr>
      </w:pPr>
      <w:r w:rsidRPr="00E62651">
        <w:rPr>
          <w:rFonts w:ascii="Times New Roman" w:eastAsia="Calibri" w:hAnsi="Times New Roman" w:cs="Times New Roman"/>
          <w:b/>
          <w:bCs/>
          <w:sz w:val="20"/>
          <w:szCs w:val="20"/>
          <w:lang w:val="es-ES"/>
        </w:rPr>
        <w:t>en la tierra como en el cielo.</w:t>
      </w:r>
    </w:p>
    <w:p w14:paraId="74AAC6B9" w14:textId="77777777" w:rsidR="00E62651" w:rsidRPr="00E62651" w:rsidRDefault="00E62651" w:rsidP="00171278">
      <w:pPr>
        <w:widowControl/>
        <w:spacing w:line="259" w:lineRule="auto"/>
        <w:ind w:left="720"/>
        <w:rPr>
          <w:rFonts w:ascii="Times New Roman" w:eastAsia="Calibri" w:hAnsi="Times New Roman" w:cs="Times New Roman"/>
          <w:b/>
          <w:bCs/>
          <w:sz w:val="20"/>
          <w:szCs w:val="20"/>
          <w:lang w:val="es-ES"/>
        </w:rPr>
      </w:pPr>
      <w:r w:rsidRPr="00E62651">
        <w:rPr>
          <w:rFonts w:ascii="Times New Roman" w:eastAsia="Calibri" w:hAnsi="Times New Roman" w:cs="Times New Roman"/>
          <w:b/>
          <w:bCs/>
          <w:sz w:val="20"/>
          <w:szCs w:val="20"/>
          <w:lang w:val="es-ES"/>
        </w:rPr>
        <w:t xml:space="preserve">Danos hoy nuestro pan de cada día. </w:t>
      </w:r>
    </w:p>
    <w:p w14:paraId="569690DB" w14:textId="77777777" w:rsidR="00E62651" w:rsidRPr="00E62651" w:rsidRDefault="00E62651" w:rsidP="00171278">
      <w:pPr>
        <w:widowControl/>
        <w:spacing w:line="259" w:lineRule="auto"/>
        <w:ind w:left="720"/>
        <w:rPr>
          <w:rFonts w:ascii="Times New Roman" w:eastAsia="Calibri" w:hAnsi="Times New Roman" w:cs="Times New Roman"/>
          <w:b/>
          <w:bCs/>
          <w:sz w:val="20"/>
          <w:szCs w:val="20"/>
          <w:lang w:val="es-ES"/>
        </w:rPr>
      </w:pPr>
      <w:r w:rsidRPr="00E62651">
        <w:rPr>
          <w:rFonts w:ascii="Times New Roman" w:eastAsia="Calibri" w:hAnsi="Times New Roman" w:cs="Times New Roman"/>
          <w:b/>
          <w:bCs/>
          <w:sz w:val="20"/>
          <w:szCs w:val="20"/>
          <w:lang w:val="es-ES"/>
        </w:rPr>
        <w:t>Perdona nuestras ofensas,</w:t>
      </w:r>
    </w:p>
    <w:p w14:paraId="693FFFE4" w14:textId="77777777" w:rsidR="00E62651" w:rsidRPr="00E62651" w:rsidRDefault="00E62651" w:rsidP="00171278">
      <w:pPr>
        <w:widowControl/>
        <w:spacing w:line="259" w:lineRule="auto"/>
        <w:ind w:left="1080"/>
        <w:rPr>
          <w:rFonts w:ascii="Times New Roman" w:eastAsia="Calibri" w:hAnsi="Times New Roman" w:cs="Times New Roman"/>
          <w:b/>
          <w:bCs/>
          <w:sz w:val="20"/>
          <w:szCs w:val="20"/>
          <w:lang w:val="es-ES"/>
        </w:rPr>
      </w:pPr>
      <w:r w:rsidRPr="00E62651">
        <w:rPr>
          <w:rFonts w:ascii="Times New Roman" w:eastAsia="Calibri" w:hAnsi="Times New Roman" w:cs="Times New Roman"/>
          <w:b/>
          <w:bCs/>
          <w:sz w:val="20"/>
          <w:szCs w:val="20"/>
          <w:lang w:val="es-ES"/>
        </w:rPr>
        <w:t>como también nosotros perdonamos</w:t>
      </w:r>
    </w:p>
    <w:p w14:paraId="5748C1F7" w14:textId="77777777" w:rsidR="00E62651" w:rsidRPr="00E62651" w:rsidRDefault="00E62651" w:rsidP="00171278">
      <w:pPr>
        <w:widowControl/>
        <w:spacing w:line="259" w:lineRule="auto"/>
        <w:ind w:left="1080"/>
        <w:rPr>
          <w:rFonts w:ascii="Times New Roman" w:eastAsia="Calibri" w:hAnsi="Times New Roman" w:cs="Times New Roman"/>
          <w:b/>
          <w:bCs/>
          <w:sz w:val="20"/>
          <w:szCs w:val="20"/>
          <w:lang w:val="es-ES"/>
        </w:rPr>
      </w:pPr>
      <w:r w:rsidRPr="00E62651">
        <w:rPr>
          <w:rFonts w:ascii="Times New Roman" w:eastAsia="Calibri" w:hAnsi="Times New Roman" w:cs="Times New Roman"/>
          <w:b/>
          <w:bCs/>
          <w:sz w:val="20"/>
          <w:szCs w:val="20"/>
          <w:lang w:val="es-ES"/>
        </w:rPr>
        <w:t xml:space="preserve">a los que nos ofenden. </w:t>
      </w:r>
    </w:p>
    <w:p w14:paraId="1D460F67" w14:textId="77777777" w:rsidR="00E62651" w:rsidRPr="00E62651" w:rsidRDefault="00E62651" w:rsidP="00171278">
      <w:pPr>
        <w:widowControl/>
        <w:spacing w:line="259" w:lineRule="auto"/>
        <w:ind w:left="720"/>
        <w:rPr>
          <w:rFonts w:ascii="Times New Roman" w:eastAsia="Calibri" w:hAnsi="Times New Roman" w:cs="Times New Roman"/>
          <w:b/>
          <w:bCs/>
          <w:sz w:val="20"/>
          <w:szCs w:val="20"/>
          <w:lang w:val="es-ES"/>
        </w:rPr>
      </w:pPr>
      <w:r w:rsidRPr="00E62651">
        <w:rPr>
          <w:rFonts w:ascii="Times New Roman" w:eastAsia="Calibri" w:hAnsi="Times New Roman" w:cs="Times New Roman"/>
          <w:b/>
          <w:bCs/>
          <w:sz w:val="20"/>
          <w:szCs w:val="20"/>
          <w:lang w:val="es-ES"/>
        </w:rPr>
        <w:t>No nos dejes caer en tentación</w:t>
      </w:r>
    </w:p>
    <w:p w14:paraId="23C9A0C3" w14:textId="77777777" w:rsidR="00E62651" w:rsidRPr="00E62651" w:rsidRDefault="00E62651" w:rsidP="00171278">
      <w:pPr>
        <w:widowControl/>
        <w:spacing w:line="259" w:lineRule="auto"/>
        <w:ind w:left="1080"/>
        <w:rPr>
          <w:rFonts w:ascii="Times New Roman" w:eastAsia="Calibri" w:hAnsi="Times New Roman" w:cs="Times New Roman"/>
          <w:b/>
          <w:bCs/>
          <w:sz w:val="20"/>
          <w:szCs w:val="20"/>
          <w:lang w:val="es-ES"/>
        </w:rPr>
      </w:pPr>
      <w:r w:rsidRPr="00E62651">
        <w:rPr>
          <w:rFonts w:ascii="Times New Roman" w:eastAsia="Calibri" w:hAnsi="Times New Roman" w:cs="Times New Roman"/>
          <w:b/>
          <w:bCs/>
          <w:sz w:val="20"/>
          <w:szCs w:val="20"/>
          <w:lang w:val="es-ES"/>
        </w:rPr>
        <w:t>y líbranos del mal.</w:t>
      </w:r>
    </w:p>
    <w:p w14:paraId="0929111D" w14:textId="77777777" w:rsidR="00E62651" w:rsidRPr="00E62651" w:rsidRDefault="00E62651" w:rsidP="00171278">
      <w:pPr>
        <w:widowControl/>
        <w:spacing w:line="259" w:lineRule="auto"/>
        <w:ind w:left="720"/>
        <w:rPr>
          <w:rFonts w:ascii="Times New Roman" w:eastAsia="Calibri" w:hAnsi="Times New Roman" w:cs="Times New Roman"/>
          <w:b/>
          <w:bCs/>
          <w:sz w:val="20"/>
          <w:szCs w:val="20"/>
          <w:lang w:val="es-ES"/>
        </w:rPr>
      </w:pPr>
      <w:r w:rsidRPr="00E62651">
        <w:rPr>
          <w:rFonts w:ascii="Times New Roman" w:eastAsia="Calibri" w:hAnsi="Times New Roman" w:cs="Times New Roman"/>
          <w:b/>
          <w:bCs/>
          <w:sz w:val="20"/>
          <w:szCs w:val="20"/>
          <w:lang w:val="es-ES"/>
        </w:rPr>
        <w:t>Porque tuyo es el reino,</w:t>
      </w:r>
    </w:p>
    <w:p w14:paraId="078248D3" w14:textId="77777777" w:rsidR="00E62651" w:rsidRPr="00E62651" w:rsidRDefault="00E62651" w:rsidP="00171278">
      <w:pPr>
        <w:widowControl/>
        <w:spacing w:line="259" w:lineRule="auto"/>
        <w:ind w:left="1080"/>
        <w:rPr>
          <w:rFonts w:ascii="Times New Roman" w:eastAsia="Calibri" w:hAnsi="Times New Roman" w:cs="Times New Roman"/>
          <w:b/>
          <w:bCs/>
          <w:sz w:val="20"/>
          <w:szCs w:val="20"/>
          <w:lang w:val="es-ES"/>
        </w:rPr>
      </w:pPr>
      <w:r w:rsidRPr="00E62651">
        <w:rPr>
          <w:rFonts w:ascii="Times New Roman" w:eastAsia="Calibri" w:hAnsi="Times New Roman" w:cs="Times New Roman"/>
          <w:b/>
          <w:bCs/>
          <w:sz w:val="20"/>
          <w:szCs w:val="20"/>
          <w:lang w:val="es-ES"/>
        </w:rPr>
        <w:t xml:space="preserve">tuyo es el poder, </w:t>
      </w:r>
    </w:p>
    <w:p w14:paraId="2C307E7A" w14:textId="77777777" w:rsidR="00E62651" w:rsidRPr="00E62651" w:rsidRDefault="00E62651" w:rsidP="00171278">
      <w:pPr>
        <w:widowControl/>
        <w:spacing w:line="259" w:lineRule="auto"/>
        <w:ind w:left="1080"/>
        <w:rPr>
          <w:rFonts w:ascii="Times New Roman" w:eastAsia="Calibri" w:hAnsi="Times New Roman" w:cs="Times New Roman"/>
          <w:b/>
          <w:bCs/>
          <w:sz w:val="20"/>
          <w:szCs w:val="20"/>
          <w:lang w:val="es-ES"/>
        </w:rPr>
      </w:pPr>
      <w:r w:rsidRPr="00E62651">
        <w:rPr>
          <w:rFonts w:ascii="Times New Roman" w:eastAsia="Calibri" w:hAnsi="Times New Roman" w:cs="Times New Roman"/>
          <w:b/>
          <w:bCs/>
          <w:sz w:val="20"/>
          <w:szCs w:val="20"/>
          <w:lang w:val="es-ES"/>
        </w:rPr>
        <w:t>y tuya es la gloria,</w:t>
      </w:r>
    </w:p>
    <w:p w14:paraId="5B70CE28" w14:textId="77777777" w:rsidR="00E62651" w:rsidRPr="00E62651" w:rsidRDefault="00E62651" w:rsidP="00171278">
      <w:pPr>
        <w:widowControl/>
        <w:spacing w:line="259" w:lineRule="auto"/>
        <w:ind w:left="1080"/>
        <w:rPr>
          <w:rFonts w:ascii="Times New Roman" w:eastAsia="Calibri" w:hAnsi="Times New Roman" w:cs="Times New Roman"/>
          <w:b/>
          <w:bCs/>
          <w:sz w:val="20"/>
          <w:szCs w:val="20"/>
          <w:lang w:val="es-ES"/>
        </w:rPr>
      </w:pPr>
      <w:r w:rsidRPr="00E62651">
        <w:rPr>
          <w:rFonts w:ascii="Times New Roman" w:eastAsia="Calibri" w:hAnsi="Times New Roman" w:cs="Times New Roman"/>
          <w:b/>
          <w:bCs/>
          <w:sz w:val="20"/>
          <w:szCs w:val="20"/>
          <w:lang w:val="es-ES"/>
        </w:rPr>
        <w:t>ahora y por siempre. Amén.</w:t>
      </w:r>
    </w:p>
    <w:p w14:paraId="4418DF45" w14:textId="77777777" w:rsidR="008C05C3" w:rsidRPr="00B02FA7" w:rsidRDefault="008C05C3">
      <w:pPr>
        <w:spacing w:line="260" w:lineRule="exact"/>
        <w:rPr>
          <w:rFonts w:ascii="Times New Roman" w:eastAsia="Times New Roman" w:hAnsi="Times New Roman" w:cs="Times New Roman"/>
          <w:sz w:val="23"/>
          <w:szCs w:val="23"/>
          <w:lang w:val="es-MX"/>
        </w:rPr>
        <w:sectPr w:rsidR="008C05C3" w:rsidRPr="00B02FA7">
          <w:type w:val="continuous"/>
          <w:pgSz w:w="7740" w:h="10800"/>
          <w:pgMar w:top="1000" w:right="780" w:bottom="280" w:left="800" w:header="720" w:footer="720" w:gutter="0"/>
          <w:cols w:space="720"/>
        </w:sectPr>
      </w:pPr>
    </w:p>
    <w:p w14:paraId="093A2CCA" w14:textId="4C9906E2" w:rsidR="00CD4AE0" w:rsidRPr="00BA4A59" w:rsidRDefault="00BA4A59">
      <w:pPr>
        <w:spacing w:before="32"/>
        <w:ind w:left="199" w:right="199"/>
        <w:jc w:val="center"/>
        <w:rPr>
          <w:rFonts w:eastAsia="Times New Roman" w:cstheme="minorHAnsi"/>
          <w:b/>
          <w:sz w:val="24"/>
          <w:szCs w:val="24"/>
          <w:lang w:val="es-MX"/>
        </w:rPr>
      </w:pPr>
      <w:r w:rsidRPr="00BA4A59">
        <w:rPr>
          <w:rFonts w:cstheme="minorHAnsi"/>
          <w:b/>
          <w:color w:val="231F20"/>
          <w:w w:val="170"/>
          <w:sz w:val="24"/>
          <w:lang w:val="es-MX"/>
        </w:rPr>
        <w:lastRenderedPageBreak/>
        <w:t>LA FRACCI</w:t>
      </w:r>
      <w:r w:rsidR="000D0186">
        <w:rPr>
          <w:rFonts w:cstheme="minorHAnsi"/>
          <w:b/>
          <w:color w:val="231F20"/>
          <w:w w:val="170"/>
          <w:sz w:val="24"/>
          <w:lang w:val="es-MX"/>
        </w:rPr>
        <w:t>Ó</w:t>
      </w:r>
      <w:r w:rsidRPr="00BA4A59">
        <w:rPr>
          <w:rFonts w:cstheme="minorHAnsi"/>
          <w:b/>
          <w:color w:val="231F20"/>
          <w:w w:val="170"/>
          <w:sz w:val="24"/>
          <w:lang w:val="es-MX"/>
        </w:rPr>
        <w:t>N</w:t>
      </w:r>
    </w:p>
    <w:p w14:paraId="17D5093E" w14:textId="77777777" w:rsidR="00CD4AE0" w:rsidRPr="00BA4A59" w:rsidRDefault="00F545E3" w:rsidP="00BA4A59">
      <w:pPr>
        <w:spacing w:line="216" w:lineRule="exact"/>
        <w:ind w:left="100" w:right="480"/>
        <w:rPr>
          <w:rFonts w:ascii="Times New Roman" w:eastAsia="Times New Roman" w:hAnsi="Times New Roman" w:cs="Times New Roman"/>
          <w:b/>
          <w:color w:val="FF0000"/>
          <w:sz w:val="19"/>
          <w:szCs w:val="19"/>
          <w:lang w:val="es-MX"/>
        </w:rPr>
      </w:pPr>
      <w:r w:rsidRPr="00BA4A59">
        <w:rPr>
          <w:rFonts w:ascii="Times New Roman"/>
          <w:b/>
          <w:i/>
          <w:color w:val="FF0000"/>
          <w:w w:val="95"/>
          <w:sz w:val="19"/>
          <w:lang w:val="es-MX"/>
        </w:rPr>
        <w:t>Si el Pan consagrado no se parti</w:t>
      </w:r>
      <w:r w:rsidRPr="00BA4A59">
        <w:rPr>
          <w:rFonts w:ascii="Times New Roman"/>
          <w:b/>
          <w:i/>
          <w:color w:val="FF0000"/>
          <w:w w:val="95"/>
          <w:sz w:val="19"/>
          <w:lang w:val="es-MX"/>
        </w:rPr>
        <w:t>ó</w:t>
      </w:r>
      <w:r w:rsidRPr="00BA4A59">
        <w:rPr>
          <w:rFonts w:ascii="Times New Roman"/>
          <w:b/>
          <w:i/>
          <w:color w:val="FF0000"/>
          <w:w w:val="95"/>
          <w:sz w:val="19"/>
          <w:lang w:val="es-MX"/>
        </w:rPr>
        <w:t xml:space="preserve"> antes, el Celebrante lo parte ahora. Se guarda un per</w:t>
      </w:r>
      <w:r w:rsidRPr="00BA4A59">
        <w:rPr>
          <w:rFonts w:ascii="Times New Roman"/>
          <w:b/>
          <w:i/>
          <w:color w:val="FF0000"/>
          <w:w w:val="95"/>
          <w:sz w:val="19"/>
          <w:lang w:val="es-MX"/>
        </w:rPr>
        <w:t>í</w:t>
      </w:r>
      <w:r w:rsidRPr="00BA4A59">
        <w:rPr>
          <w:rFonts w:ascii="Times New Roman"/>
          <w:b/>
          <w:i/>
          <w:color w:val="FF0000"/>
          <w:w w:val="95"/>
          <w:sz w:val="19"/>
          <w:lang w:val="es-MX"/>
        </w:rPr>
        <w:t>odo de silencio.</w:t>
      </w:r>
    </w:p>
    <w:p w14:paraId="62D04A6A" w14:textId="77777777" w:rsidR="00CD4AE0" w:rsidRPr="00BA4A59" w:rsidRDefault="00CD4AE0">
      <w:pPr>
        <w:spacing w:before="6" w:line="190" w:lineRule="exact"/>
        <w:rPr>
          <w:b/>
          <w:color w:val="FF0000"/>
          <w:sz w:val="19"/>
          <w:szCs w:val="19"/>
          <w:lang w:val="es-MX"/>
        </w:rPr>
      </w:pPr>
    </w:p>
    <w:p w14:paraId="6BC3BBDE" w14:textId="6E7C51F9" w:rsidR="00CD4AE0" w:rsidRPr="00BA4A59" w:rsidRDefault="00F545E3">
      <w:pPr>
        <w:ind w:left="100" w:right="155"/>
        <w:rPr>
          <w:rFonts w:ascii="Times New Roman" w:eastAsia="Times New Roman" w:hAnsi="Times New Roman" w:cs="Times New Roman"/>
          <w:b/>
          <w:color w:val="FF0000"/>
          <w:sz w:val="19"/>
          <w:szCs w:val="19"/>
          <w:lang w:val="es-MX"/>
        </w:rPr>
      </w:pPr>
      <w:r w:rsidRPr="00BA4A59">
        <w:rPr>
          <w:rFonts w:ascii="Times New Roman"/>
          <w:b/>
          <w:i/>
          <w:color w:val="FF0000"/>
          <w:w w:val="90"/>
          <w:sz w:val="19"/>
          <w:lang w:val="es-MX"/>
        </w:rPr>
        <w:t>Entonces se puede cantar o decir</w:t>
      </w:r>
      <w:r w:rsidR="000678C2">
        <w:rPr>
          <w:rFonts w:ascii="Times New Roman"/>
          <w:b/>
          <w:i/>
          <w:color w:val="FF0000"/>
          <w:w w:val="90"/>
          <w:sz w:val="19"/>
          <w:lang w:val="es-MX"/>
        </w:rPr>
        <w:t>:</w:t>
      </w:r>
    </w:p>
    <w:p w14:paraId="4F0B1B0D" w14:textId="77777777" w:rsidR="00CD4AE0" w:rsidRPr="00B02FA7" w:rsidRDefault="00CD4AE0">
      <w:pPr>
        <w:spacing w:before="6" w:line="200" w:lineRule="exact"/>
        <w:rPr>
          <w:sz w:val="20"/>
          <w:szCs w:val="20"/>
          <w:lang w:val="es-MX"/>
        </w:rPr>
      </w:pPr>
    </w:p>
    <w:p w14:paraId="78198EAC" w14:textId="77777777" w:rsidR="00CD4AE0" w:rsidRPr="00B02FA7" w:rsidRDefault="00F545E3">
      <w:pPr>
        <w:pStyle w:val="BodyText"/>
        <w:spacing w:line="262" w:lineRule="exact"/>
        <w:ind w:right="155"/>
        <w:rPr>
          <w:lang w:val="es-MX"/>
        </w:rPr>
      </w:pPr>
      <w:r w:rsidRPr="00BA4A59">
        <w:rPr>
          <w:b/>
          <w:i/>
          <w:color w:val="FF0000"/>
          <w:sz w:val="19"/>
          <w:lang w:val="es-MX"/>
        </w:rPr>
        <w:t>Celebrante</w:t>
      </w:r>
      <w:r w:rsidRPr="00B02FA7">
        <w:rPr>
          <w:i/>
          <w:color w:val="231F20"/>
          <w:sz w:val="19"/>
          <w:lang w:val="es-MX"/>
        </w:rPr>
        <w:t xml:space="preserve"> </w:t>
      </w:r>
      <w:r w:rsidRPr="00B02FA7">
        <w:rPr>
          <w:color w:val="231F20"/>
          <w:lang w:val="es-MX"/>
        </w:rPr>
        <w:t>[Aleluya.] Cristo, nuestra Pascua, es sacrificado por nosotros.</w:t>
      </w:r>
    </w:p>
    <w:p w14:paraId="07834B3B" w14:textId="77777777" w:rsidR="00CD4AE0" w:rsidRPr="00B02FA7" w:rsidRDefault="00BA4A59">
      <w:pPr>
        <w:pStyle w:val="Heading4"/>
        <w:spacing w:line="262" w:lineRule="exact"/>
        <w:ind w:left="352" w:right="155"/>
        <w:rPr>
          <w:b w:val="0"/>
          <w:bCs w:val="0"/>
          <w:lang w:val="es-MX"/>
        </w:rPr>
      </w:pPr>
      <w:r w:rsidRPr="00BA4A59">
        <w:rPr>
          <w:i/>
          <w:color w:val="FF0000"/>
          <w:w w:val="95"/>
          <w:sz w:val="19"/>
          <w:lang w:val="es-MX"/>
        </w:rPr>
        <w:t>Pueblo</w:t>
      </w:r>
      <w:r>
        <w:rPr>
          <w:b w:val="0"/>
          <w:i/>
          <w:color w:val="231F20"/>
          <w:w w:val="95"/>
          <w:sz w:val="19"/>
          <w:lang w:val="es-MX"/>
        </w:rPr>
        <w:t xml:space="preserve">  </w:t>
      </w:r>
      <w:r w:rsidR="00F545E3" w:rsidRPr="00B02FA7">
        <w:rPr>
          <w:b w:val="0"/>
          <w:i/>
          <w:color w:val="231F20"/>
          <w:w w:val="95"/>
          <w:sz w:val="19"/>
          <w:lang w:val="es-MX"/>
        </w:rPr>
        <w:t xml:space="preserve"> </w:t>
      </w:r>
      <w:r w:rsidR="00F545E3" w:rsidRPr="00B02FA7">
        <w:rPr>
          <w:color w:val="231F20"/>
          <w:w w:val="95"/>
          <w:lang w:val="es-MX"/>
        </w:rPr>
        <w:t>Por tanto, celebremos la fiesta. [Aleluya.]</w:t>
      </w:r>
    </w:p>
    <w:p w14:paraId="52E9DBE4" w14:textId="77777777" w:rsidR="00CD4AE0" w:rsidRPr="00BA4A59" w:rsidRDefault="00F545E3">
      <w:pPr>
        <w:spacing w:before="149"/>
        <w:ind w:left="100" w:right="155"/>
        <w:rPr>
          <w:rFonts w:ascii="Times New Roman" w:eastAsia="Times New Roman" w:hAnsi="Times New Roman" w:cs="Times New Roman"/>
          <w:b/>
          <w:color w:val="FF0000"/>
          <w:sz w:val="19"/>
          <w:szCs w:val="19"/>
          <w:lang w:val="es-MX"/>
        </w:rPr>
      </w:pPr>
      <w:r w:rsidRPr="00BA4A59">
        <w:rPr>
          <w:rFonts w:ascii="Times New Roman"/>
          <w:b/>
          <w:i/>
          <w:color w:val="FF0000"/>
          <w:w w:val="95"/>
          <w:sz w:val="19"/>
          <w:lang w:val="es-MX"/>
        </w:rPr>
        <w:t>o esto</w:t>
      </w:r>
    </w:p>
    <w:p w14:paraId="70A5A247" w14:textId="77777777" w:rsidR="00CD4AE0" w:rsidRPr="00B02FA7" w:rsidRDefault="00F545E3">
      <w:pPr>
        <w:pStyle w:val="BodyText"/>
        <w:spacing w:before="132" w:line="260" w:lineRule="exact"/>
        <w:ind w:left="1020" w:hanging="921"/>
        <w:rPr>
          <w:lang w:val="es-MX"/>
        </w:rPr>
      </w:pPr>
      <w:r w:rsidRPr="00BA4A59">
        <w:rPr>
          <w:b/>
          <w:i/>
          <w:color w:val="FF0000"/>
          <w:sz w:val="19"/>
          <w:lang w:val="es-MX"/>
        </w:rPr>
        <w:t>Celebrante</w:t>
      </w:r>
      <w:r w:rsidRPr="00B02FA7">
        <w:rPr>
          <w:i/>
          <w:color w:val="231F20"/>
          <w:sz w:val="19"/>
          <w:lang w:val="es-MX"/>
        </w:rPr>
        <w:t xml:space="preserve"> </w:t>
      </w:r>
      <w:r w:rsidRPr="00B02FA7">
        <w:rPr>
          <w:color w:val="231F20"/>
          <w:lang w:val="es-MX"/>
        </w:rPr>
        <w:t>[Aleluya.] Cristo, nuestro Cordero pascual, ha sido sacrificado una vez por todas sobre la Cruz.</w:t>
      </w:r>
    </w:p>
    <w:p w14:paraId="1D4F5F94" w14:textId="77777777" w:rsidR="00CD4AE0" w:rsidRPr="00B02FA7" w:rsidRDefault="00BA4A59">
      <w:pPr>
        <w:pStyle w:val="Heading4"/>
        <w:spacing w:line="258" w:lineRule="exact"/>
        <w:ind w:left="352" w:right="155"/>
        <w:rPr>
          <w:b w:val="0"/>
          <w:bCs w:val="0"/>
          <w:lang w:val="es-MX"/>
        </w:rPr>
      </w:pPr>
      <w:r>
        <w:rPr>
          <w:i/>
          <w:color w:val="FF0000"/>
          <w:w w:val="95"/>
          <w:sz w:val="19"/>
          <w:lang w:val="es-MX"/>
        </w:rPr>
        <w:t>Pu</w:t>
      </w:r>
      <w:r w:rsidRPr="00BA4A59">
        <w:rPr>
          <w:i/>
          <w:color w:val="FF0000"/>
          <w:w w:val="95"/>
          <w:sz w:val="19"/>
          <w:lang w:val="es-MX"/>
        </w:rPr>
        <w:t>eblo</w:t>
      </w:r>
      <w:r w:rsidR="00F545E3" w:rsidRPr="00B02FA7">
        <w:rPr>
          <w:b w:val="0"/>
          <w:i/>
          <w:color w:val="231F20"/>
          <w:w w:val="95"/>
          <w:sz w:val="19"/>
          <w:lang w:val="es-MX"/>
        </w:rPr>
        <w:t xml:space="preserve"> </w:t>
      </w:r>
      <w:r>
        <w:rPr>
          <w:b w:val="0"/>
          <w:i/>
          <w:color w:val="231F20"/>
          <w:w w:val="95"/>
          <w:sz w:val="19"/>
          <w:lang w:val="es-MX"/>
        </w:rPr>
        <w:t xml:space="preserve">  </w:t>
      </w:r>
      <w:r w:rsidR="00F545E3" w:rsidRPr="00B02FA7">
        <w:rPr>
          <w:color w:val="231F20"/>
          <w:w w:val="95"/>
          <w:lang w:val="es-MX"/>
        </w:rPr>
        <w:t>Por tanto, celebremos la fiesta. [Aleluya.]</w:t>
      </w:r>
    </w:p>
    <w:p w14:paraId="091265E5" w14:textId="77777777" w:rsidR="00CD4AE0" w:rsidRPr="00BA4A59" w:rsidRDefault="00F545E3">
      <w:pPr>
        <w:spacing w:before="194" w:line="216" w:lineRule="exact"/>
        <w:ind w:left="100" w:right="155"/>
        <w:rPr>
          <w:rFonts w:ascii="Times New Roman" w:eastAsia="Times New Roman" w:hAnsi="Times New Roman" w:cs="Times New Roman"/>
          <w:b/>
          <w:color w:val="FF0000"/>
          <w:sz w:val="19"/>
          <w:szCs w:val="19"/>
          <w:lang w:val="es-MX"/>
        </w:rPr>
      </w:pPr>
      <w:r w:rsidRPr="00BA4A59">
        <w:rPr>
          <w:rFonts w:ascii="Times New Roman"/>
          <w:b/>
          <w:i/>
          <w:color w:val="FF0000"/>
          <w:w w:val="95"/>
          <w:sz w:val="19"/>
          <w:lang w:val="es-MX"/>
        </w:rPr>
        <w:t>En Cuaresma, se omite el Aleluya y se puede omitir en otros momentos, excepto durante la temporada de Pascua.</w:t>
      </w:r>
    </w:p>
    <w:p w14:paraId="21DBAD5A" w14:textId="77777777" w:rsidR="00CD4AE0" w:rsidRPr="00B02FA7" w:rsidRDefault="00CD4AE0">
      <w:pPr>
        <w:spacing w:before="17" w:line="120" w:lineRule="exact"/>
        <w:rPr>
          <w:sz w:val="12"/>
          <w:szCs w:val="12"/>
          <w:lang w:val="es-MX"/>
        </w:rPr>
      </w:pPr>
    </w:p>
    <w:p w14:paraId="03962127" w14:textId="35F36392" w:rsidR="00CD4AE0" w:rsidRPr="00BA4A59" w:rsidRDefault="00BA4A59">
      <w:pPr>
        <w:pStyle w:val="Heading3"/>
        <w:spacing w:before="17"/>
        <w:ind w:right="199"/>
        <w:jc w:val="center"/>
        <w:rPr>
          <w:rFonts w:asciiTheme="minorHAnsi" w:hAnsiTheme="minorHAnsi" w:cstheme="minorHAnsi"/>
          <w:b/>
          <w:sz w:val="22"/>
          <w:szCs w:val="22"/>
          <w:lang w:val="es-MX"/>
        </w:rPr>
      </w:pPr>
      <w:r w:rsidRPr="00BA4A59">
        <w:rPr>
          <w:rFonts w:asciiTheme="minorHAnsi" w:hAnsiTheme="minorHAnsi" w:cstheme="minorHAnsi"/>
          <w:b/>
          <w:color w:val="231F20"/>
          <w:w w:val="170"/>
          <w:sz w:val="22"/>
          <w:szCs w:val="22"/>
          <w:lang w:val="es-MX"/>
        </w:rPr>
        <w:t>LA ORACI</w:t>
      </w:r>
      <w:r w:rsidR="001E0B48">
        <w:rPr>
          <w:rFonts w:asciiTheme="minorHAnsi" w:hAnsiTheme="minorHAnsi" w:cstheme="minorHAnsi"/>
          <w:b/>
          <w:color w:val="231F20"/>
          <w:w w:val="170"/>
          <w:sz w:val="22"/>
          <w:szCs w:val="22"/>
          <w:lang w:val="es-MX"/>
        </w:rPr>
        <w:t>Ó</w:t>
      </w:r>
      <w:r w:rsidRPr="00BA4A59">
        <w:rPr>
          <w:rFonts w:asciiTheme="minorHAnsi" w:hAnsiTheme="minorHAnsi" w:cstheme="minorHAnsi"/>
          <w:b/>
          <w:color w:val="231F20"/>
          <w:w w:val="170"/>
          <w:sz w:val="22"/>
          <w:szCs w:val="22"/>
          <w:lang w:val="es-MX"/>
        </w:rPr>
        <w:t>N DE HUMILDE</w:t>
      </w:r>
      <w:r>
        <w:rPr>
          <w:rFonts w:asciiTheme="minorHAnsi" w:hAnsiTheme="minorHAnsi" w:cstheme="minorHAnsi"/>
          <w:b/>
          <w:color w:val="231F20"/>
          <w:w w:val="170"/>
          <w:sz w:val="22"/>
          <w:szCs w:val="22"/>
          <w:lang w:val="es-MX"/>
        </w:rPr>
        <w:t xml:space="preserve"> ACCESO</w:t>
      </w:r>
    </w:p>
    <w:p w14:paraId="31828546" w14:textId="77777777" w:rsidR="00CD4AE0" w:rsidRPr="00BA4A59" w:rsidRDefault="00F545E3">
      <w:pPr>
        <w:spacing w:before="187"/>
        <w:ind w:left="100" w:right="155"/>
        <w:rPr>
          <w:rFonts w:ascii="Times New Roman" w:eastAsia="Times New Roman" w:hAnsi="Times New Roman" w:cs="Times New Roman"/>
          <w:b/>
          <w:color w:val="FF0000"/>
          <w:sz w:val="19"/>
          <w:szCs w:val="19"/>
          <w:lang w:val="es-MX"/>
        </w:rPr>
      </w:pPr>
      <w:r w:rsidRPr="00BA4A59">
        <w:rPr>
          <w:rFonts w:ascii="Times New Roman"/>
          <w:b/>
          <w:i/>
          <w:color w:val="FF0000"/>
          <w:spacing w:val="-1"/>
          <w:w w:val="95"/>
          <w:sz w:val="19"/>
          <w:lang w:val="es-MX"/>
        </w:rPr>
        <w:t xml:space="preserve">Celebrante </w:t>
      </w:r>
      <w:r w:rsidRPr="00BA4A59">
        <w:rPr>
          <w:rFonts w:ascii="Times New Roman"/>
          <w:b/>
          <w:i/>
          <w:color w:val="FF0000"/>
          <w:w w:val="95"/>
          <w:sz w:val="19"/>
          <w:lang w:val="es-MX"/>
        </w:rPr>
        <w:t>y las personas juntas pueden decir</w:t>
      </w:r>
    </w:p>
    <w:p w14:paraId="773F996E" w14:textId="77777777" w:rsidR="00CD4AE0" w:rsidRPr="00B02FA7" w:rsidRDefault="00CD4AE0">
      <w:pPr>
        <w:spacing w:before="13" w:line="200" w:lineRule="exact"/>
        <w:rPr>
          <w:sz w:val="20"/>
          <w:szCs w:val="20"/>
          <w:lang w:val="es-MX"/>
        </w:rPr>
      </w:pPr>
    </w:p>
    <w:p w14:paraId="5DEE0A58" w14:textId="77777777" w:rsidR="00BA4A59" w:rsidRPr="00B02FA7" w:rsidRDefault="00BA4A59" w:rsidP="00BA4A59">
      <w:pPr>
        <w:pStyle w:val="Heading4"/>
        <w:spacing w:line="260" w:lineRule="exact"/>
        <w:ind w:hanging="240"/>
        <w:rPr>
          <w:b w:val="0"/>
          <w:bCs w:val="0"/>
          <w:lang w:val="es-MX"/>
        </w:rPr>
      </w:pPr>
      <w:r w:rsidRPr="00B02FA7">
        <w:rPr>
          <w:color w:val="231F20"/>
          <w:spacing w:val="-1"/>
          <w:w w:val="95"/>
          <w:lang w:val="es-MX"/>
        </w:rPr>
        <w:t>Nosotros no</w:t>
      </w:r>
      <w:r>
        <w:rPr>
          <w:color w:val="231F20"/>
          <w:w w:val="95"/>
          <w:lang w:val="es-MX"/>
        </w:rPr>
        <w:t xml:space="preserve"> nos atrevemos a</w:t>
      </w:r>
      <w:r w:rsidRPr="00B02FA7">
        <w:rPr>
          <w:color w:val="231F20"/>
          <w:w w:val="95"/>
          <w:lang w:val="es-MX"/>
        </w:rPr>
        <w:t xml:space="preserve"> venir a esta tu mesa, </w:t>
      </w:r>
      <w:r>
        <w:rPr>
          <w:color w:val="231F20"/>
          <w:w w:val="95"/>
          <w:lang w:val="es-MX"/>
        </w:rPr>
        <w:t>oh Señor misericordioso, confia</w:t>
      </w:r>
      <w:r w:rsidRPr="00B02FA7">
        <w:rPr>
          <w:color w:val="231F20"/>
          <w:w w:val="95"/>
          <w:lang w:val="es-MX"/>
        </w:rPr>
        <w:t>do</w:t>
      </w:r>
      <w:r>
        <w:rPr>
          <w:color w:val="231F20"/>
          <w:w w:val="95"/>
          <w:lang w:val="es-MX"/>
        </w:rPr>
        <w:t>s en nuestra rectitud</w:t>
      </w:r>
      <w:r w:rsidRPr="00B02FA7">
        <w:rPr>
          <w:color w:val="231F20"/>
          <w:w w:val="95"/>
          <w:lang w:val="es-MX"/>
        </w:rPr>
        <w:t>,</w:t>
      </w:r>
    </w:p>
    <w:p w14:paraId="100FB5B4" w14:textId="77777777" w:rsidR="00BA4A59" w:rsidRPr="00B02FA7" w:rsidRDefault="00BA4A59" w:rsidP="00BA4A59">
      <w:pPr>
        <w:spacing w:line="256" w:lineRule="exact"/>
        <w:ind w:left="100" w:right="155" w:firstLine="239"/>
        <w:rPr>
          <w:rFonts w:ascii="Times New Roman" w:eastAsia="Times New Roman" w:hAnsi="Times New Roman" w:cs="Times New Roman"/>
          <w:sz w:val="23"/>
          <w:szCs w:val="23"/>
          <w:lang w:val="es-MX"/>
        </w:rPr>
      </w:pPr>
      <w:r>
        <w:rPr>
          <w:rFonts w:ascii="Times New Roman"/>
          <w:b/>
          <w:color w:val="231F20"/>
          <w:w w:val="95"/>
          <w:sz w:val="23"/>
          <w:lang w:val="es-MX"/>
        </w:rPr>
        <w:t>sino en tus muchas</w:t>
      </w:r>
      <w:r w:rsidRPr="00B02FA7">
        <w:rPr>
          <w:rFonts w:ascii="Times New Roman"/>
          <w:b/>
          <w:color w:val="231F20"/>
          <w:w w:val="95"/>
          <w:sz w:val="23"/>
          <w:lang w:val="es-MX"/>
        </w:rPr>
        <w:t xml:space="preserve"> y grandes misericordias.</w:t>
      </w:r>
    </w:p>
    <w:p w14:paraId="45BA64CD" w14:textId="77777777" w:rsidR="00BA4A59" w:rsidRPr="00B02FA7" w:rsidRDefault="00BA4A59" w:rsidP="00BA4A59">
      <w:pPr>
        <w:spacing w:before="4" w:line="260" w:lineRule="exact"/>
        <w:ind w:left="339" w:right="1845" w:hanging="240"/>
        <w:rPr>
          <w:rFonts w:ascii="Times New Roman" w:eastAsia="Times New Roman" w:hAnsi="Times New Roman" w:cs="Times New Roman"/>
          <w:sz w:val="23"/>
          <w:szCs w:val="23"/>
          <w:lang w:val="es-MX"/>
        </w:rPr>
      </w:pPr>
      <w:r>
        <w:rPr>
          <w:rFonts w:ascii="Times New Roman"/>
          <w:b/>
          <w:color w:val="231F20"/>
          <w:w w:val="95"/>
          <w:sz w:val="23"/>
          <w:lang w:val="es-MX"/>
        </w:rPr>
        <w:t xml:space="preserve">No somos </w:t>
      </w:r>
      <w:r w:rsidRPr="00B02FA7">
        <w:rPr>
          <w:rFonts w:ascii="Times New Roman"/>
          <w:b/>
          <w:color w:val="231F20"/>
          <w:w w:val="95"/>
          <w:sz w:val="23"/>
          <w:lang w:val="es-MX"/>
        </w:rPr>
        <w:t xml:space="preserve">dignos </w:t>
      </w:r>
      <w:r>
        <w:rPr>
          <w:rFonts w:ascii="Times New Roman"/>
          <w:b/>
          <w:color w:val="231F20"/>
          <w:w w:val="95"/>
          <w:sz w:val="23"/>
          <w:lang w:val="es-MX"/>
        </w:rPr>
        <w:t xml:space="preserve">ni aun </w:t>
      </w:r>
      <w:r w:rsidRPr="00B02FA7">
        <w:rPr>
          <w:rFonts w:ascii="Times New Roman"/>
          <w:b/>
          <w:color w:val="231F20"/>
          <w:w w:val="95"/>
          <w:sz w:val="23"/>
          <w:lang w:val="es-MX"/>
        </w:rPr>
        <w:t>de recoger las migajas debajo de tu mesa;</w:t>
      </w:r>
    </w:p>
    <w:p w14:paraId="1AB9DEF9" w14:textId="77777777" w:rsidR="00BA4A59" w:rsidRPr="00B02FA7" w:rsidRDefault="00BA4A59" w:rsidP="00BA4A59">
      <w:pPr>
        <w:spacing w:line="256" w:lineRule="exact"/>
        <w:ind w:left="339" w:right="155"/>
        <w:rPr>
          <w:rFonts w:ascii="Times New Roman" w:eastAsia="Times New Roman" w:hAnsi="Times New Roman" w:cs="Times New Roman"/>
          <w:sz w:val="23"/>
          <w:szCs w:val="23"/>
          <w:lang w:val="es-MX"/>
        </w:rPr>
      </w:pPr>
      <w:r>
        <w:rPr>
          <w:rFonts w:ascii="Times New Roman"/>
          <w:b/>
          <w:color w:val="231F20"/>
          <w:w w:val="95"/>
          <w:sz w:val="23"/>
          <w:lang w:val="es-MX"/>
        </w:rPr>
        <w:t>mas</w:t>
      </w:r>
      <w:r w:rsidRPr="00B02FA7">
        <w:rPr>
          <w:rFonts w:ascii="Times New Roman"/>
          <w:b/>
          <w:color w:val="231F20"/>
          <w:w w:val="95"/>
          <w:sz w:val="23"/>
          <w:lang w:val="es-MX"/>
        </w:rPr>
        <w:t xml:space="preserve"> t</w:t>
      </w:r>
      <w:r w:rsidRPr="00B02FA7">
        <w:rPr>
          <w:rFonts w:ascii="Times New Roman"/>
          <w:b/>
          <w:color w:val="231F20"/>
          <w:w w:val="95"/>
          <w:sz w:val="23"/>
          <w:lang w:val="es-MX"/>
        </w:rPr>
        <w:t>ú</w:t>
      </w:r>
      <w:r w:rsidRPr="00B02FA7">
        <w:rPr>
          <w:rFonts w:ascii="Times New Roman"/>
          <w:b/>
          <w:color w:val="231F20"/>
          <w:w w:val="95"/>
          <w:sz w:val="23"/>
          <w:lang w:val="es-MX"/>
        </w:rPr>
        <w:t xml:space="preserve"> eres el mismo se</w:t>
      </w:r>
      <w:r w:rsidRPr="00B02FA7">
        <w:rPr>
          <w:rFonts w:ascii="Times New Roman"/>
          <w:b/>
          <w:color w:val="231F20"/>
          <w:w w:val="95"/>
          <w:sz w:val="23"/>
          <w:lang w:val="es-MX"/>
        </w:rPr>
        <w:t>ñ</w:t>
      </w:r>
      <w:r w:rsidRPr="00B02FA7">
        <w:rPr>
          <w:rFonts w:ascii="Times New Roman"/>
          <w:b/>
          <w:color w:val="231F20"/>
          <w:w w:val="95"/>
          <w:sz w:val="23"/>
          <w:lang w:val="es-MX"/>
        </w:rPr>
        <w:t>or</w:t>
      </w:r>
      <w:r>
        <w:rPr>
          <w:rFonts w:ascii="Times New Roman"/>
          <w:b/>
          <w:color w:val="231F20"/>
          <w:w w:val="95"/>
          <w:sz w:val="23"/>
          <w:lang w:val="es-MX"/>
        </w:rPr>
        <w:t>,</w:t>
      </w:r>
    </w:p>
    <w:p w14:paraId="67ABA968" w14:textId="77777777" w:rsidR="00BA4A59" w:rsidRPr="00B02FA7" w:rsidRDefault="00BA4A59" w:rsidP="00BA4A59">
      <w:pPr>
        <w:spacing w:line="260" w:lineRule="exact"/>
        <w:ind w:left="339" w:right="155"/>
        <w:rPr>
          <w:rFonts w:ascii="Times New Roman" w:eastAsia="Times New Roman" w:hAnsi="Times New Roman" w:cs="Times New Roman"/>
          <w:sz w:val="23"/>
          <w:szCs w:val="23"/>
          <w:lang w:val="es-MX"/>
        </w:rPr>
      </w:pPr>
      <w:r w:rsidRPr="00B02FA7">
        <w:rPr>
          <w:rFonts w:ascii="Times New Roman"/>
          <w:b/>
          <w:color w:val="231F20"/>
          <w:w w:val="95"/>
          <w:sz w:val="23"/>
          <w:lang w:val="es-MX"/>
        </w:rPr>
        <w:t>cuyo car</w:t>
      </w:r>
      <w:r w:rsidRPr="00B02FA7">
        <w:rPr>
          <w:rFonts w:ascii="Times New Roman"/>
          <w:b/>
          <w:color w:val="231F20"/>
          <w:w w:val="95"/>
          <w:sz w:val="23"/>
          <w:lang w:val="es-MX"/>
        </w:rPr>
        <w:t>á</w:t>
      </w:r>
      <w:r w:rsidRPr="00B02FA7">
        <w:rPr>
          <w:rFonts w:ascii="Times New Roman"/>
          <w:b/>
          <w:color w:val="231F20"/>
          <w:w w:val="95"/>
          <w:sz w:val="23"/>
          <w:lang w:val="es-MX"/>
        </w:rPr>
        <w:t xml:space="preserve">cter es siempre </w:t>
      </w:r>
      <w:r>
        <w:rPr>
          <w:rFonts w:ascii="Times New Roman"/>
          <w:b/>
          <w:color w:val="231F20"/>
          <w:w w:val="95"/>
          <w:sz w:val="23"/>
          <w:lang w:val="es-MX"/>
        </w:rPr>
        <w:t>de tener misericordia</w:t>
      </w:r>
      <w:r w:rsidRPr="00B02FA7">
        <w:rPr>
          <w:rFonts w:ascii="Times New Roman"/>
          <w:b/>
          <w:color w:val="231F20"/>
          <w:w w:val="95"/>
          <w:sz w:val="23"/>
          <w:lang w:val="es-MX"/>
        </w:rPr>
        <w:t>.</w:t>
      </w:r>
    </w:p>
    <w:p w14:paraId="3F8EE867" w14:textId="77777777" w:rsidR="00BA4A59" w:rsidRPr="00B02FA7" w:rsidRDefault="00BA4A59" w:rsidP="00BA4A59">
      <w:pPr>
        <w:spacing w:line="260" w:lineRule="exact"/>
        <w:ind w:left="100" w:right="155"/>
        <w:rPr>
          <w:rFonts w:ascii="Times New Roman" w:eastAsia="Times New Roman" w:hAnsi="Times New Roman" w:cs="Times New Roman"/>
          <w:sz w:val="23"/>
          <w:szCs w:val="23"/>
          <w:lang w:val="es-MX"/>
        </w:rPr>
      </w:pPr>
      <w:r>
        <w:rPr>
          <w:rFonts w:ascii="Times New Roman"/>
          <w:b/>
          <w:color w:val="231F20"/>
          <w:w w:val="95"/>
          <w:sz w:val="23"/>
          <w:lang w:val="es-MX"/>
        </w:rPr>
        <w:t>Conc</w:t>
      </w:r>
      <w:r>
        <w:rPr>
          <w:rFonts w:ascii="Times New Roman"/>
          <w:b/>
          <w:color w:val="231F20"/>
          <w:w w:val="95"/>
          <w:sz w:val="23"/>
          <w:lang w:val="es-MX"/>
        </w:rPr>
        <w:t>é</w:t>
      </w:r>
      <w:r>
        <w:rPr>
          <w:rFonts w:ascii="Times New Roman"/>
          <w:b/>
          <w:color w:val="231F20"/>
          <w:w w:val="95"/>
          <w:sz w:val="23"/>
          <w:lang w:val="es-MX"/>
        </w:rPr>
        <w:t>denos, por tanto</w:t>
      </w:r>
      <w:r w:rsidRPr="00B02FA7">
        <w:rPr>
          <w:rFonts w:ascii="Times New Roman"/>
          <w:b/>
          <w:color w:val="231F20"/>
          <w:w w:val="95"/>
          <w:sz w:val="23"/>
          <w:lang w:val="es-MX"/>
        </w:rPr>
        <w:t xml:space="preserve">, </w:t>
      </w:r>
      <w:r>
        <w:rPr>
          <w:rFonts w:ascii="Times New Roman"/>
          <w:b/>
          <w:color w:val="231F20"/>
          <w:w w:val="95"/>
          <w:sz w:val="23"/>
          <w:lang w:val="es-MX"/>
        </w:rPr>
        <w:t>Se</w:t>
      </w:r>
      <w:r>
        <w:rPr>
          <w:rFonts w:ascii="Times New Roman"/>
          <w:b/>
          <w:color w:val="231F20"/>
          <w:w w:val="95"/>
          <w:sz w:val="23"/>
          <w:lang w:val="es-MX"/>
        </w:rPr>
        <w:t>ñ</w:t>
      </w:r>
      <w:r>
        <w:rPr>
          <w:rFonts w:ascii="Times New Roman"/>
          <w:b/>
          <w:color w:val="231F20"/>
          <w:w w:val="95"/>
          <w:sz w:val="23"/>
          <w:lang w:val="es-MX"/>
        </w:rPr>
        <w:t>or, por tu clemencia</w:t>
      </w:r>
      <w:r w:rsidRPr="00B02FA7">
        <w:rPr>
          <w:rFonts w:ascii="Times New Roman"/>
          <w:b/>
          <w:color w:val="231F20"/>
          <w:w w:val="95"/>
          <w:sz w:val="23"/>
          <w:lang w:val="es-MX"/>
        </w:rPr>
        <w:t>,</w:t>
      </w:r>
    </w:p>
    <w:p w14:paraId="6876874A" w14:textId="77777777" w:rsidR="00BA4A59" w:rsidRPr="00B02FA7" w:rsidRDefault="00BA4A59" w:rsidP="00BA4A59">
      <w:pPr>
        <w:spacing w:before="4" w:line="260" w:lineRule="exact"/>
        <w:ind w:left="339" w:right="1087"/>
        <w:rPr>
          <w:rFonts w:ascii="Times New Roman" w:eastAsia="Times New Roman" w:hAnsi="Times New Roman" w:cs="Times New Roman"/>
          <w:sz w:val="23"/>
          <w:szCs w:val="23"/>
          <w:lang w:val="es-MX"/>
        </w:rPr>
      </w:pPr>
      <w:r>
        <w:rPr>
          <w:rFonts w:ascii="Times New Roman"/>
          <w:b/>
          <w:color w:val="231F20"/>
          <w:w w:val="95"/>
          <w:sz w:val="23"/>
          <w:lang w:val="es-MX"/>
        </w:rPr>
        <w:t>Que de tal modo comamos la C</w:t>
      </w:r>
      <w:r w:rsidRPr="00B02FA7">
        <w:rPr>
          <w:rFonts w:ascii="Times New Roman"/>
          <w:b/>
          <w:color w:val="231F20"/>
          <w:w w:val="95"/>
          <w:sz w:val="23"/>
          <w:lang w:val="es-MX"/>
        </w:rPr>
        <w:t>arne de tu amado Hijo Jesucristo y beb</w:t>
      </w:r>
      <w:r>
        <w:rPr>
          <w:rFonts w:ascii="Times New Roman"/>
          <w:b/>
          <w:color w:val="231F20"/>
          <w:w w:val="95"/>
          <w:sz w:val="23"/>
          <w:lang w:val="es-MX"/>
        </w:rPr>
        <w:t>amos</w:t>
      </w:r>
      <w:r w:rsidRPr="00B02FA7">
        <w:rPr>
          <w:rFonts w:ascii="Times New Roman"/>
          <w:b/>
          <w:color w:val="231F20"/>
          <w:w w:val="95"/>
          <w:sz w:val="23"/>
          <w:lang w:val="es-MX"/>
        </w:rPr>
        <w:t xml:space="preserve"> su sangre,</w:t>
      </w:r>
    </w:p>
    <w:p w14:paraId="263113DA" w14:textId="46BC094E" w:rsidR="00CD4AE0" w:rsidRPr="00B02FA7" w:rsidRDefault="00BA4A59" w:rsidP="00BA4A59">
      <w:pPr>
        <w:spacing w:line="260" w:lineRule="exact"/>
        <w:ind w:left="339" w:right="704"/>
        <w:rPr>
          <w:rFonts w:ascii="Times New Roman" w:eastAsia="Times New Roman" w:hAnsi="Times New Roman" w:cs="Times New Roman"/>
          <w:sz w:val="23"/>
          <w:szCs w:val="23"/>
          <w:lang w:val="es-MX"/>
        </w:rPr>
        <w:sectPr w:rsidR="00CD4AE0" w:rsidRPr="00B02FA7">
          <w:pgSz w:w="7740" w:h="10800"/>
          <w:pgMar w:top="1000" w:right="800" w:bottom="760" w:left="800" w:header="0" w:footer="564" w:gutter="0"/>
          <w:cols w:space="720"/>
        </w:sectPr>
      </w:pPr>
      <w:r w:rsidRPr="00B02FA7">
        <w:rPr>
          <w:rFonts w:ascii="Times New Roman"/>
          <w:b/>
          <w:color w:val="231F20"/>
          <w:w w:val="95"/>
          <w:sz w:val="23"/>
          <w:lang w:val="es-MX"/>
        </w:rPr>
        <w:t>que nuestros cuerpos pec</w:t>
      </w:r>
      <w:r>
        <w:rPr>
          <w:rFonts w:ascii="Times New Roman"/>
          <w:b/>
          <w:color w:val="231F20"/>
          <w:w w:val="95"/>
          <w:sz w:val="23"/>
          <w:lang w:val="es-MX"/>
        </w:rPr>
        <w:t>adores sean purificados por su C</w:t>
      </w:r>
      <w:r w:rsidRPr="00B02FA7">
        <w:rPr>
          <w:rFonts w:ascii="Times New Roman"/>
          <w:b/>
          <w:color w:val="231F20"/>
          <w:w w:val="95"/>
          <w:sz w:val="23"/>
          <w:lang w:val="es-MX"/>
        </w:rPr>
        <w:t>uer</w:t>
      </w:r>
      <w:r>
        <w:rPr>
          <w:rFonts w:ascii="Times New Roman"/>
          <w:b/>
          <w:color w:val="231F20"/>
          <w:w w:val="95"/>
          <w:sz w:val="23"/>
          <w:lang w:val="es-MX"/>
        </w:rPr>
        <w:t>po, y nuestras almas lavadas por</w:t>
      </w:r>
      <w:r w:rsidRPr="00B02FA7">
        <w:rPr>
          <w:rFonts w:ascii="Times New Roman"/>
          <w:b/>
          <w:color w:val="231F20"/>
          <w:w w:val="95"/>
          <w:sz w:val="23"/>
          <w:lang w:val="es-MX"/>
        </w:rPr>
        <w:t xml:space="preserve"> su m</w:t>
      </w:r>
      <w:r w:rsidRPr="00B02FA7">
        <w:rPr>
          <w:rFonts w:ascii="Times New Roman"/>
          <w:b/>
          <w:color w:val="231F20"/>
          <w:w w:val="95"/>
          <w:sz w:val="23"/>
          <w:lang w:val="es-MX"/>
        </w:rPr>
        <w:t>á</w:t>
      </w:r>
      <w:r>
        <w:rPr>
          <w:rFonts w:ascii="Times New Roman"/>
          <w:b/>
          <w:color w:val="231F20"/>
          <w:w w:val="95"/>
          <w:sz w:val="23"/>
          <w:lang w:val="es-MX"/>
        </w:rPr>
        <w:t xml:space="preserve">s </w:t>
      </w:r>
      <w:r w:rsidR="00331EC1">
        <w:rPr>
          <w:rFonts w:ascii="Times New Roman"/>
          <w:b/>
          <w:color w:val="231F20"/>
          <w:w w:val="95"/>
          <w:sz w:val="23"/>
          <w:lang w:val="es-MX"/>
        </w:rPr>
        <w:t>p</w:t>
      </w:r>
      <w:r w:rsidRPr="00B02FA7">
        <w:rPr>
          <w:rFonts w:ascii="Times New Roman"/>
          <w:b/>
          <w:color w:val="231F20"/>
          <w:w w:val="95"/>
          <w:sz w:val="23"/>
          <w:lang w:val="es-MX"/>
        </w:rPr>
        <w:t xml:space="preserve">reciosa </w:t>
      </w:r>
      <w:r>
        <w:rPr>
          <w:rFonts w:ascii="Times New Roman"/>
          <w:b/>
          <w:color w:val="231F20"/>
          <w:w w:val="95"/>
          <w:sz w:val="23"/>
          <w:lang w:val="es-MX"/>
        </w:rPr>
        <w:t>S</w:t>
      </w:r>
      <w:r w:rsidRPr="00B02FA7">
        <w:rPr>
          <w:rFonts w:ascii="Times New Roman"/>
          <w:b/>
          <w:color w:val="231F20"/>
          <w:w w:val="95"/>
          <w:sz w:val="23"/>
          <w:lang w:val="es-MX"/>
        </w:rPr>
        <w:t>angre,</w:t>
      </w:r>
      <w:r>
        <w:rPr>
          <w:rFonts w:ascii="Times New Roman" w:eastAsia="Times New Roman" w:hAnsi="Times New Roman" w:cs="Times New Roman"/>
          <w:sz w:val="23"/>
          <w:szCs w:val="23"/>
          <w:lang w:val="es-MX"/>
        </w:rPr>
        <w:t xml:space="preserve"> </w:t>
      </w:r>
      <w:r w:rsidRPr="00B02FA7">
        <w:rPr>
          <w:rFonts w:ascii="Times New Roman"/>
          <w:b/>
          <w:color w:val="231F20"/>
          <w:w w:val="95"/>
          <w:sz w:val="23"/>
          <w:lang w:val="es-MX"/>
        </w:rPr>
        <w:t xml:space="preserve">y para que </w:t>
      </w:r>
      <w:r>
        <w:rPr>
          <w:rFonts w:ascii="Times New Roman"/>
          <w:b/>
          <w:color w:val="231F20"/>
          <w:w w:val="95"/>
          <w:sz w:val="23"/>
          <w:lang w:val="es-MX"/>
        </w:rPr>
        <w:t>siempre vivamos</w:t>
      </w:r>
      <w:r w:rsidRPr="00B02FA7">
        <w:rPr>
          <w:rFonts w:ascii="Times New Roman"/>
          <w:b/>
          <w:color w:val="231F20"/>
          <w:w w:val="95"/>
          <w:sz w:val="23"/>
          <w:lang w:val="es-MX"/>
        </w:rPr>
        <w:t xml:space="preserve"> en </w:t>
      </w:r>
      <w:r w:rsidRPr="00B02FA7">
        <w:rPr>
          <w:rFonts w:ascii="Times New Roman"/>
          <w:b/>
          <w:color w:val="231F20"/>
          <w:w w:val="95"/>
          <w:sz w:val="23"/>
          <w:lang w:val="es-MX"/>
        </w:rPr>
        <w:t>é</w:t>
      </w:r>
      <w:r w:rsidRPr="00B02FA7">
        <w:rPr>
          <w:rFonts w:ascii="Times New Roman"/>
          <w:b/>
          <w:color w:val="231F20"/>
          <w:w w:val="95"/>
          <w:sz w:val="23"/>
          <w:lang w:val="es-MX"/>
        </w:rPr>
        <w:t xml:space="preserve">l, y </w:t>
      </w:r>
      <w:r w:rsidRPr="00B02FA7">
        <w:rPr>
          <w:rFonts w:ascii="Times New Roman"/>
          <w:b/>
          <w:color w:val="231F20"/>
          <w:w w:val="95"/>
          <w:sz w:val="23"/>
          <w:lang w:val="es-MX"/>
        </w:rPr>
        <w:t>é</w:t>
      </w:r>
      <w:r>
        <w:rPr>
          <w:rFonts w:ascii="Times New Roman"/>
          <w:b/>
          <w:color w:val="231F20"/>
          <w:w w:val="95"/>
          <w:sz w:val="23"/>
          <w:lang w:val="es-MX"/>
        </w:rPr>
        <w:t xml:space="preserve">l en nosotros. </w:t>
      </w:r>
      <w:r w:rsidRPr="00B02FA7">
        <w:rPr>
          <w:rFonts w:ascii="Times New Roman"/>
          <w:b/>
          <w:color w:val="231F20"/>
          <w:w w:val="95"/>
          <w:sz w:val="23"/>
          <w:lang w:val="es-MX"/>
        </w:rPr>
        <w:t>Am</w:t>
      </w:r>
      <w:r w:rsidRPr="00B02FA7">
        <w:rPr>
          <w:rFonts w:ascii="Times New Roman"/>
          <w:b/>
          <w:color w:val="231F20"/>
          <w:w w:val="95"/>
          <w:sz w:val="23"/>
          <w:lang w:val="es-MX"/>
        </w:rPr>
        <w:t>é</w:t>
      </w:r>
      <w:r w:rsidRPr="00B02FA7">
        <w:rPr>
          <w:rFonts w:ascii="Times New Roman"/>
          <w:b/>
          <w:color w:val="231F20"/>
          <w:w w:val="95"/>
          <w:sz w:val="23"/>
          <w:lang w:val="es-MX"/>
        </w:rPr>
        <w:t>n.</w:t>
      </w:r>
    </w:p>
    <w:p w14:paraId="43D3503C" w14:textId="77777777" w:rsidR="00BA4A59" w:rsidRPr="00044D18" w:rsidRDefault="00BA4A59" w:rsidP="00BA4A59">
      <w:pPr>
        <w:ind w:right="199"/>
        <w:rPr>
          <w:rFonts w:eastAsia="Times New Roman" w:cstheme="minorHAnsi"/>
          <w:b/>
          <w:sz w:val="24"/>
          <w:szCs w:val="24"/>
          <w:lang w:val="es-MX"/>
        </w:rPr>
      </w:pPr>
      <w:r>
        <w:rPr>
          <w:rFonts w:ascii="Times New Roman" w:eastAsia="Times New Roman" w:hAnsi="Times New Roman" w:cs="Times New Roman"/>
          <w:sz w:val="24"/>
          <w:szCs w:val="24"/>
          <w:lang w:val="es-MX"/>
        </w:rPr>
        <w:lastRenderedPageBreak/>
        <w:t xml:space="preserve">                              </w:t>
      </w:r>
      <w:r w:rsidRPr="00044D18">
        <w:rPr>
          <w:rFonts w:cstheme="minorHAnsi"/>
          <w:b/>
          <w:color w:val="231F20"/>
          <w:w w:val="170"/>
          <w:sz w:val="24"/>
          <w:lang w:val="es-MX"/>
        </w:rPr>
        <w:t>EL AGNUS DEI</w:t>
      </w:r>
    </w:p>
    <w:p w14:paraId="1CB9F6EC" w14:textId="245A1888" w:rsidR="00BA4A59" w:rsidRPr="00044D18" w:rsidRDefault="00BA4A59" w:rsidP="00BA4A59">
      <w:pPr>
        <w:spacing w:before="187"/>
        <w:ind w:left="100" w:right="155"/>
        <w:rPr>
          <w:rFonts w:ascii="Times New Roman" w:eastAsia="Times New Roman" w:hAnsi="Times New Roman" w:cs="Times New Roman"/>
          <w:b/>
          <w:color w:val="FF0000"/>
          <w:sz w:val="19"/>
          <w:szCs w:val="19"/>
          <w:lang w:val="es-MX"/>
        </w:rPr>
      </w:pPr>
      <w:r w:rsidRPr="00044D18">
        <w:rPr>
          <w:rFonts w:ascii="Times New Roman"/>
          <w:b/>
          <w:i/>
          <w:color w:val="FF0000"/>
          <w:w w:val="95"/>
          <w:sz w:val="19"/>
          <w:lang w:val="es-MX"/>
        </w:rPr>
        <w:t>El siguiente himno o alg</w:t>
      </w:r>
      <w:r w:rsidRPr="00044D18">
        <w:rPr>
          <w:rFonts w:ascii="Times New Roman"/>
          <w:b/>
          <w:i/>
          <w:color w:val="FF0000"/>
          <w:w w:val="95"/>
          <w:sz w:val="19"/>
          <w:lang w:val="es-MX"/>
        </w:rPr>
        <w:t>ú</w:t>
      </w:r>
      <w:r w:rsidRPr="00044D18">
        <w:rPr>
          <w:rFonts w:ascii="Times New Roman"/>
          <w:b/>
          <w:i/>
          <w:color w:val="FF0000"/>
          <w:w w:val="95"/>
          <w:sz w:val="19"/>
          <w:lang w:val="es-MX"/>
        </w:rPr>
        <w:t>n otro himno adecuado se puede cantar o decir aqu</w:t>
      </w:r>
      <w:r w:rsidRPr="00044D18">
        <w:rPr>
          <w:rFonts w:ascii="Times New Roman"/>
          <w:b/>
          <w:i/>
          <w:color w:val="FF0000"/>
          <w:w w:val="95"/>
          <w:sz w:val="19"/>
          <w:lang w:val="es-MX"/>
        </w:rPr>
        <w:t>í</w:t>
      </w:r>
      <w:r w:rsidR="00DF69D7">
        <w:rPr>
          <w:rFonts w:ascii="Times New Roman"/>
          <w:b/>
          <w:i/>
          <w:color w:val="FF0000"/>
          <w:w w:val="95"/>
          <w:sz w:val="19"/>
          <w:lang w:val="es-MX"/>
        </w:rPr>
        <w:t>.</w:t>
      </w:r>
    </w:p>
    <w:p w14:paraId="25428F82" w14:textId="77777777" w:rsidR="00BA4A59" w:rsidRPr="00B02FA7" w:rsidRDefault="00BA4A59" w:rsidP="00BA4A59">
      <w:pPr>
        <w:spacing w:before="6" w:line="200" w:lineRule="exact"/>
        <w:rPr>
          <w:sz w:val="20"/>
          <w:szCs w:val="20"/>
          <w:lang w:val="es-MX"/>
        </w:rPr>
      </w:pPr>
    </w:p>
    <w:p w14:paraId="0588248E" w14:textId="77777777" w:rsidR="00BA4A59" w:rsidRPr="00B02FA7" w:rsidRDefault="00BA4A59" w:rsidP="00BA4A59">
      <w:pPr>
        <w:pStyle w:val="BodyText"/>
        <w:spacing w:line="262" w:lineRule="exact"/>
        <w:ind w:right="155"/>
        <w:rPr>
          <w:lang w:val="es-MX"/>
        </w:rPr>
      </w:pPr>
      <w:r>
        <w:rPr>
          <w:color w:val="231F20"/>
          <w:lang w:val="es-MX"/>
        </w:rPr>
        <w:t xml:space="preserve">Cordero de Dios, que </w:t>
      </w:r>
      <w:r w:rsidRPr="00B02FA7">
        <w:rPr>
          <w:color w:val="231F20"/>
          <w:lang w:val="es-MX"/>
        </w:rPr>
        <w:t>quitas el pecado del mundo;</w:t>
      </w:r>
    </w:p>
    <w:p w14:paraId="52EF0326" w14:textId="77777777" w:rsidR="00BA4A59" w:rsidRPr="00B02FA7" w:rsidRDefault="00BA4A59" w:rsidP="00BA4A59">
      <w:pPr>
        <w:pStyle w:val="Heading4"/>
        <w:spacing w:line="260" w:lineRule="exact"/>
        <w:ind w:right="155"/>
        <w:rPr>
          <w:b w:val="0"/>
          <w:bCs w:val="0"/>
          <w:lang w:val="es-MX"/>
        </w:rPr>
      </w:pPr>
      <w:r>
        <w:rPr>
          <w:color w:val="231F20"/>
          <w:w w:val="95"/>
          <w:lang w:val="es-MX"/>
        </w:rPr>
        <w:t>Ten misericordia</w:t>
      </w:r>
      <w:r w:rsidRPr="00B02FA7">
        <w:rPr>
          <w:color w:val="231F20"/>
          <w:w w:val="95"/>
          <w:lang w:val="es-MX"/>
        </w:rPr>
        <w:t xml:space="preserve"> de nosotros.</w:t>
      </w:r>
    </w:p>
    <w:p w14:paraId="36589F0C" w14:textId="77777777" w:rsidR="00BA4A59" w:rsidRPr="00B02FA7" w:rsidRDefault="00BA4A59" w:rsidP="00BA4A59">
      <w:pPr>
        <w:pStyle w:val="BodyText"/>
        <w:spacing w:line="260" w:lineRule="exact"/>
        <w:ind w:right="155"/>
        <w:rPr>
          <w:lang w:val="es-MX"/>
        </w:rPr>
      </w:pPr>
      <w:r>
        <w:rPr>
          <w:color w:val="231F20"/>
          <w:lang w:val="es-MX"/>
        </w:rPr>
        <w:t xml:space="preserve">Cordero de Dios, que </w:t>
      </w:r>
      <w:r w:rsidRPr="00B02FA7">
        <w:rPr>
          <w:color w:val="231F20"/>
          <w:lang w:val="es-MX"/>
        </w:rPr>
        <w:t>quitas el pecado del mundo;</w:t>
      </w:r>
    </w:p>
    <w:p w14:paraId="00DA6BD3" w14:textId="77777777" w:rsidR="00BA4A59" w:rsidRPr="00B02FA7" w:rsidRDefault="00BA4A59" w:rsidP="00BA4A59">
      <w:pPr>
        <w:pStyle w:val="Heading4"/>
        <w:spacing w:line="260" w:lineRule="exact"/>
        <w:ind w:right="155"/>
        <w:rPr>
          <w:b w:val="0"/>
          <w:bCs w:val="0"/>
          <w:lang w:val="es-MX"/>
        </w:rPr>
      </w:pPr>
      <w:r>
        <w:rPr>
          <w:color w:val="231F20"/>
          <w:w w:val="95"/>
          <w:lang w:val="es-MX"/>
        </w:rPr>
        <w:t>Ten misericordia</w:t>
      </w:r>
      <w:r w:rsidRPr="00B02FA7">
        <w:rPr>
          <w:color w:val="231F20"/>
          <w:w w:val="95"/>
          <w:lang w:val="es-MX"/>
        </w:rPr>
        <w:t xml:space="preserve"> de nosotros.</w:t>
      </w:r>
    </w:p>
    <w:p w14:paraId="566736AC" w14:textId="77777777" w:rsidR="00BA4A59" w:rsidRPr="00B02FA7" w:rsidRDefault="00BA4A59" w:rsidP="00BA4A59">
      <w:pPr>
        <w:pStyle w:val="BodyText"/>
        <w:spacing w:line="260" w:lineRule="exact"/>
        <w:ind w:right="155"/>
        <w:rPr>
          <w:lang w:val="es-MX"/>
        </w:rPr>
      </w:pPr>
      <w:r>
        <w:rPr>
          <w:color w:val="231F20"/>
          <w:lang w:val="es-MX"/>
        </w:rPr>
        <w:t xml:space="preserve">Cordero de Dios, que </w:t>
      </w:r>
      <w:r w:rsidRPr="00B02FA7">
        <w:rPr>
          <w:color w:val="231F20"/>
          <w:lang w:val="es-MX"/>
        </w:rPr>
        <w:t>quitas el pecado del mundo;</w:t>
      </w:r>
    </w:p>
    <w:p w14:paraId="50A94717" w14:textId="77777777" w:rsidR="00BA4A59" w:rsidRPr="00EB4034" w:rsidRDefault="00BA4A59" w:rsidP="00BA4A59">
      <w:pPr>
        <w:pStyle w:val="Heading4"/>
        <w:spacing w:line="262" w:lineRule="exact"/>
        <w:ind w:right="155"/>
        <w:rPr>
          <w:color w:val="231F20"/>
          <w:w w:val="95"/>
          <w:lang w:val="es-MX"/>
        </w:rPr>
      </w:pPr>
      <w:r w:rsidRPr="00EB4034">
        <w:rPr>
          <w:color w:val="231F20"/>
          <w:w w:val="95"/>
          <w:lang w:val="es-MX"/>
        </w:rPr>
        <w:t>Danos tu paz.</w:t>
      </w:r>
    </w:p>
    <w:p w14:paraId="09192429" w14:textId="72AA80AF" w:rsidR="00E15DFA" w:rsidRPr="00044D18" w:rsidRDefault="00E15DFA" w:rsidP="00B22091">
      <w:pPr>
        <w:ind w:left="199" w:right="-454"/>
        <w:jc w:val="center"/>
        <w:rPr>
          <w:rFonts w:eastAsia="Times New Roman" w:cstheme="minorHAnsi"/>
          <w:b/>
          <w:lang w:val="es-MX"/>
        </w:rPr>
      </w:pPr>
      <w:r w:rsidRPr="00044D18">
        <w:rPr>
          <w:rFonts w:cstheme="minorHAnsi"/>
          <w:b/>
          <w:color w:val="231F20"/>
          <w:w w:val="170"/>
          <w:lang w:val="es-MX"/>
        </w:rPr>
        <w:t>LA ADMINISTRACI</w:t>
      </w:r>
      <w:r w:rsidR="006B12B5">
        <w:rPr>
          <w:rFonts w:cstheme="minorHAnsi"/>
          <w:b/>
          <w:color w:val="231F20"/>
          <w:w w:val="170"/>
          <w:lang w:val="es-MX"/>
        </w:rPr>
        <w:t>Ó</w:t>
      </w:r>
      <w:r w:rsidRPr="00044D18">
        <w:rPr>
          <w:rFonts w:cstheme="minorHAnsi"/>
          <w:b/>
          <w:color w:val="231F20"/>
          <w:w w:val="170"/>
          <w:lang w:val="es-MX"/>
        </w:rPr>
        <w:t>N DE LA</w:t>
      </w:r>
      <w:r>
        <w:rPr>
          <w:rFonts w:cstheme="minorHAnsi"/>
          <w:b/>
          <w:color w:val="231F20"/>
          <w:w w:val="170"/>
          <w:lang w:val="es-MX"/>
        </w:rPr>
        <w:t xml:space="preserve"> </w:t>
      </w:r>
      <w:r w:rsidRPr="00044D18">
        <w:rPr>
          <w:rFonts w:cstheme="minorHAnsi"/>
          <w:b/>
          <w:color w:val="231F20"/>
          <w:w w:val="170"/>
          <w:lang w:val="es-MX"/>
        </w:rPr>
        <w:t>COMUNI</w:t>
      </w:r>
      <w:r w:rsidR="006B12B5">
        <w:rPr>
          <w:rFonts w:cstheme="minorHAnsi"/>
          <w:b/>
          <w:color w:val="231F20"/>
          <w:w w:val="170"/>
          <w:lang w:val="es-MX"/>
        </w:rPr>
        <w:t>Ó</w:t>
      </w:r>
      <w:r w:rsidRPr="00044D18">
        <w:rPr>
          <w:rFonts w:cstheme="minorHAnsi"/>
          <w:b/>
          <w:color w:val="231F20"/>
          <w:w w:val="170"/>
          <w:lang w:val="es-MX"/>
        </w:rPr>
        <w:t>N</w:t>
      </w:r>
    </w:p>
    <w:p w14:paraId="248CF477" w14:textId="68362D03" w:rsidR="00E15DFA" w:rsidRPr="00044D18" w:rsidRDefault="00E15DFA" w:rsidP="00E15DFA">
      <w:pPr>
        <w:spacing w:before="187"/>
        <w:ind w:left="100" w:right="155"/>
        <w:rPr>
          <w:rFonts w:ascii="Times New Roman" w:eastAsia="Times New Roman" w:hAnsi="Times New Roman" w:cs="Times New Roman"/>
          <w:b/>
          <w:color w:val="FF0000"/>
          <w:sz w:val="19"/>
          <w:szCs w:val="19"/>
          <w:lang w:val="es-MX"/>
        </w:rPr>
      </w:pPr>
      <w:r>
        <w:rPr>
          <w:rFonts w:ascii="Times New Roman"/>
          <w:b/>
          <w:i/>
          <w:color w:val="FF0000"/>
          <w:spacing w:val="-2"/>
          <w:w w:val="95"/>
          <w:sz w:val="19"/>
          <w:lang w:val="es-MX"/>
        </w:rPr>
        <w:t>Frente a</w:t>
      </w:r>
      <w:r w:rsidRPr="00044D18">
        <w:rPr>
          <w:rFonts w:ascii="Times New Roman"/>
          <w:b/>
          <w:i/>
          <w:color w:val="FF0000"/>
          <w:w w:val="95"/>
          <w:sz w:val="19"/>
          <w:lang w:val="es-MX"/>
        </w:rPr>
        <w:t>l Pueblo, el Celebrante puede decir la siguiente invitaci</w:t>
      </w:r>
      <w:r w:rsidRPr="00044D18">
        <w:rPr>
          <w:rFonts w:ascii="Times New Roman"/>
          <w:b/>
          <w:i/>
          <w:color w:val="FF0000"/>
          <w:w w:val="95"/>
          <w:sz w:val="19"/>
          <w:lang w:val="es-MX"/>
        </w:rPr>
        <w:t>ó</w:t>
      </w:r>
      <w:r w:rsidRPr="00044D18">
        <w:rPr>
          <w:rFonts w:ascii="Times New Roman"/>
          <w:b/>
          <w:i/>
          <w:color w:val="FF0000"/>
          <w:w w:val="95"/>
          <w:sz w:val="19"/>
          <w:lang w:val="es-MX"/>
        </w:rPr>
        <w:t>n</w:t>
      </w:r>
      <w:r w:rsidR="006B12B5">
        <w:rPr>
          <w:rFonts w:ascii="Times New Roman"/>
          <w:b/>
          <w:i/>
          <w:color w:val="FF0000"/>
          <w:w w:val="95"/>
          <w:sz w:val="19"/>
          <w:lang w:val="es-MX"/>
        </w:rPr>
        <w:t>:</w:t>
      </w:r>
    </w:p>
    <w:p w14:paraId="4E8B3C37" w14:textId="77777777" w:rsidR="00CD4AE0" w:rsidRPr="00B02FA7" w:rsidRDefault="00CD4AE0">
      <w:pPr>
        <w:spacing w:before="13" w:line="200" w:lineRule="exact"/>
        <w:rPr>
          <w:sz w:val="20"/>
          <w:szCs w:val="20"/>
          <w:lang w:val="es-MX"/>
        </w:rPr>
      </w:pPr>
    </w:p>
    <w:p w14:paraId="4E91F2A8" w14:textId="7575A726" w:rsidR="00E15DFA" w:rsidRPr="00221FBE" w:rsidRDefault="00E15DFA" w:rsidP="00B22091">
      <w:pPr>
        <w:pStyle w:val="BodyText"/>
        <w:spacing w:before="41" w:line="260" w:lineRule="exact"/>
        <w:rPr>
          <w:color w:val="231F20"/>
          <w:lang w:val="es-MX"/>
        </w:rPr>
      </w:pPr>
      <w:r w:rsidRPr="00221FBE">
        <w:rPr>
          <w:color w:val="231F20"/>
          <w:lang w:val="es-MX"/>
        </w:rPr>
        <w:t xml:space="preserve">Los Dones de Dios para el Pueblo de Dios. </w:t>
      </w:r>
      <w:r w:rsidR="001B0ABF" w:rsidRPr="00B22091">
        <w:rPr>
          <w:color w:val="231F20"/>
          <w:lang w:val="es-ES"/>
        </w:rPr>
        <w:t>[</w:t>
      </w:r>
      <w:r w:rsidRPr="00221FBE">
        <w:rPr>
          <w:color w:val="231F20"/>
          <w:lang w:val="es-MX"/>
        </w:rPr>
        <w:t>Tómenlos en memoria de que Cristo murió por ustedes, y aliméntense de él en sus corazones, por fe, y con agradecimiento</w:t>
      </w:r>
      <w:r w:rsidR="001B0ABF">
        <w:rPr>
          <w:color w:val="231F20"/>
          <w:lang w:val="es-MX"/>
        </w:rPr>
        <w:t>]</w:t>
      </w:r>
      <w:r w:rsidRPr="00221FBE">
        <w:rPr>
          <w:color w:val="231F20"/>
          <w:lang w:val="es-MX"/>
        </w:rPr>
        <w:t>.</w:t>
      </w:r>
    </w:p>
    <w:p w14:paraId="5016E75B" w14:textId="77777777" w:rsidR="00E15DFA" w:rsidRPr="00044D18" w:rsidRDefault="00E15DFA" w:rsidP="00B22091">
      <w:pPr>
        <w:spacing w:before="150"/>
        <w:ind w:left="100"/>
        <w:rPr>
          <w:rFonts w:ascii="Times New Roman" w:eastAsia="Times New Roman" w:hAnsi="Times New Roman" w:cs="Times New Roman"/>
          <w:b/>
          <w:color w:val="FF0000"/>
          <w:sz w:val="19"/>
          <w:szCs w:val="19"/>
          <w:lang w:val="es-MX"/>
        </w:rPr>
      </w:pPr>
      <w:r w:rsidRPr="00044D18">
        <w:rPr>
          <w:rFonts w:ascii="Times New Roman"/>
          <w:b/>
          <w:i/>
          <w:color w:val="FF0000"/>
          <w:w w:val="95"/>
          <w:sz w:val="19"/>
          <w:lang w:val="es-MX"/>
        </w:rPr>
        <w:t>o esto</w:t>
      </w:r>
    </w:p>
    <w:p w14:paraId="19B65D1C" w14:textId="3D6F46DE" w:rsidR="00E15DFA" w:rsidRPr="00B02FA7" w:rsidRDefault="00E15DFA" w:rsidP="00B22091">
      <w:pPr>
        <w:pStyle w:val="BodyText"/>
        <w:tabs>
          <w:tab w:val="left" w:pos="3428"/>
        </w:tabs>
        <w:spacing w:before="126" w:line="237" w:lineRule="auto"/>
        <w:ind w:right="119"/>
        <w:rPr>
          <w:sz w:val="20"/>
          <w:szCs w:val="20"/>
          <w:lang w:val="es-MX"/>
        </w:rPr>
      </w:pPr>
      <w:r>
        <w:rPr>
          <w:color w:val="231F20"/>
          <w:w w:val="105"/>
          <w:lang w:val="es-MX"/>
        </w:rPr>
        <w:t>A</w:t>
      </w:r>
      <w:r w:rsidRPr="00B02FA7">
        <w:rPr>
          <w:color w:val="231F20"/>
          <w:w w:val="105"/>
          <w:lang w:val="es-MX"/>
        </w:rPr>
        <w:t xml:space="preserve">quí </w:t>
      </w:r>
      <w:r>
        <w:rPr>
          <w:color w:val="231F20"/>
          <w:w w:val="105"/>
          <w:lang w:val="es-MX"/>
        </w:rPr>
        <w:t>tienen al Cordero de Dios, que quita el</w:t>
      </w:r>
      <w:r w:rsidRPr="00B02FA7">
        <w:rPr>
          <w:color w:val="231F20"/>
          <w:w w:val="105"/>
          <w:lang w:val="es-MX"/>
        </w:rPr>
        <w:t xml:space="preserve"> pe</w:t>
      </w:r>
      <w:r>
        <w:rPr>
          <w:color w:val="231F20"/>
          <w:w w:val="105"/>
          <w:lang w:val="es-MX"/>
        </w:rPr>
        <w:t xml:space="preserve">cado del mundo. </w:t>
      </w:r>
      <w:r w:rsidRPr="00683F29">
        <w:rPr>
          <w:color w:val="231F20"/>
          <w:w w:val="105"/>
          <w:lang w:val="es-MX"/>
        </w:rPr>
        <w:t>¡Dichosos los que han sido convidados a la</w:t>
      </w:r>
      <w:r>
        <w:rPr>
          <w:color w:val="231F20"/>
          <w:w w:val="105"/>
          <w:lang w:val="es-MX"/>
        </w:rPr>
        <w:t xml:space="preserve"> cena de las bodas del Cordero!</w:t>
      </w:r>
      <w:r w:rsidRPr="00B02FA7">
        <w:rPr>
          <w:color w:val="231F20"/>
          <w:w w:val="105"/>
          <w:lang w:val="es-MX"/>
        </w:rPr>
        <w:tab/>
      </w:r>
      <w:r w:rsidRPr="00B02FA7">
        <w:rPr>
          <w:color w:val="231F20"/>
          <w:spacing w:val="6"/>
          <w:w w:val="105"/>
          <w:sz w:val="20"/>
          <w:lang w:val="es-MX"/>
        </w:rPr>
        <w:t>John</w:t>
      </w:r>
      <w:r w:rsidRPr="00B02FA7">
        <w:rPr>
          <w:color w:val="231F20"/>
          <w:w w:val="105"/>
          <w:sz w:val="20"/>
          <w:lang w:val="es-MX"/>
        </w:rPr>
        <w:t xml:space="preserve"> 1:29</w:t>
      </w:r>
      <w:r w:rsidRPr="00B02FA7">
        <w:rPr>
          <w:color w:val="231F20"/>
          <w:spacing w:val="6"/>
          <w:w w:val="105"/>
          <w:sz w:val="20"/>
          <w:lang w:val="es-MX"/>
        </w:rPr>
        <w:t>,</w:t>
      </w:r>
      <w:r w:rsidRPr="00B02FA7">
        <w:rPr>
          <w:color w:val="231F20"/>
          <w:w w:val="105"/>
          <w:sz w:val="20"/>
          <w:lang w:val="es-MX"/>
        </w:rPr>
        <w:t xml:space="preserve"> Apocalipsis 19:9</w:t>
      </w:r>
    </w:p>
    <w:p w14:paraId="041EC6DA" w14:textId="77777777" w:rsidR="00E15DFA" w:rsidRPr="00B02FA7" w:rsidRDefault="00E15DFA" w:rsidP="00B22091">
      <w:pPr>
        <w:spacing w:before="14" w:line="260" w:lineRule="exact"/>
        <w:rPr>
          <w:sz w:val="26"/>
          <w:szCs w:val="26"/>
          <w:lang w:val="es-MX"/>
        </w:rPr>
      </w:pPr>
    </w:p>
    <w:p w14:paraId="2BBF5E35" w14:textId="77777777" w:rsidR="00E15DFA" w:rsidRPr="00044D18" w:rsidRDefault="00E15DFA" w:rsidP="00B22091">
      <w:pPr>
        <w:spacing w:line="216" w:lineRule="exact"/>
        <w:ind w:left="100" w:right="210"/>
        <w:rPr>
          <w:rFonts w:ascii="Times New Roman" w:eastAsia="Times New Roman" w:hAnsi="Times New Roman" w:cs="Times New Roman"/>
          <w:b/>
          <w:color w:val="FF0000"/>
          <w:sz w:val="19"/>
          <w:szCs w:val="19"/>
          <w:lang w:val="es-MX"/>
        </w:rPr>
      </w:pPr>
      <w:r w:rsidRPr="00044D18">
        <w:rPr>
          <w:rFonts w:ascii="Times New Roman"/>
          <w:b/>
          <w:i/>
          <w:color w:val="FF0000"/>
          <w:w w:val="95"/>
          <w:sz w:val="19"/>
          <w:lang w:val="es-MX"/>
        </w:rPr>
        <w:t>Los ministros reci</w:t>
      </w:r>
      <w:r>
        <w:rPr>
          <w:rFonts w:ascii="Times New Roman"/>
          <w:b/>
          <w:i/>
          <w:color w:val="FF0000"/>
          <w:w w:val="95"/>
          <w:sz w:val="19"/>
          <w:lang w:val="es-MX"/>
        </w:rPr>
        <w:t>ben el sacramento en ambas formas</w:t>
      </w:r>
      <w:r w:rsidRPr="00044D18">
        <w:rPr>
          <w:rFonts w:ascii="Times New Roman"/>
          <w:b/>
          <w:i/>
          <w:color w:val="FF0000"/>
          <w:w w:val="95"/>
          <w:sz w:val="19"/>
          <w:lang w:val="es-MX"/>
        </w:rPr>
        <w:t xml:space="preserve"> y luego lo entregan inmediatamente al pueblo.</w:t>
      </w:r>
    </w:p>
    <w:p w14:paraId="678DD5E4" w14:textId="77777777" w:rsidR="00E15DFA" w:rsidRPr="00044D18" w:rsidRDefault="00E15DFA" w:rsidP="00E15DFA">
      <w:pPr>
        <w:spacing w:before="6" w:line="190" w:lineRule="exact"/>
        <w:jc w:val="both"/>
        <w:rPr>
          <w:b/>
          <w:color w:val="FF0000"/>
          <w:sz w:val="19"/>
          <w:szCs w:val="19"/>
          <w:lang w:val="es-MX"/>
        </w:rPr>
      </w:pPr>
    </w:p>
    <w:p w14:paraId="47538656" w14:textId="0822EFAB" w:rsidR="00E15DFA" w:rsidRPr="00044D18" w:rsidRDefault="00E15DFA" w:rsidP="00E15DFA">
      <w:pPr>
        <w:ind w:left="100"/>
        <w:jc w:val="both"/>
        <w:rPr>
          <w:rFonts w:ascii="Times New Roman" w:eastAsia="Times New Roman" w:hAnsi="Times New Roman" w:cs="Times New Roman"/>
          <w:b/>
          <w:color w:val="FF0000"/>
          <w:sz w:val="19"/>
          <w:szCs w:val="19"/>
          <w:lang w:val="es-MX"/>
        </w:rPr>
      </w:pPr>
      <w:r>
        <w:rPr>
          <w:rFonts w:ascii="Times New Roman"/>
          <w:b/>
          <w:i/>
          <w:color w:val="FF0000"/>
          <w:w w:val="95"/>
          <w:sz w:val="19"/>
          <w:lang w:val="es-MX"/>
        </w:rPr>
        <w:t>El Pan y el C</w:t>
      </w:r>
      <w:r>
        <w:rPr>
          <w:rFonts w:ascii="Times New Roman"/>
          <w:b/>
          <w:i/>
          <w:color w:val="FF0000"/>
          <w:w w:val="95"/>
          <w:sz w:val="19"/>
          <w:lang w:val="es-MX"/>
        </w:rPr>
        <w:t>á</w:t>
      </w:r>
      <w:r>
        <w:rPr>
          <w:rFonts w:ascii="Times New Roman"/>
          <w:b/>
          <w:i/>
          <w:color w:val="FF0000"/>
          <w:w w:val="95"/>
          <w:sz w:val="19"/>
          <w:lang w:val="es-MX"/>
        </w:rPr>
        <w:t>liz</w:t>
      </w:r>
      <w:r w:rsidRPr="00044D18">
        <w:rPr>
          <w:rFonts w:ascii="Times New Roman"/>
          <w:b/>
          <w:i/>
          <w:color w:val="FF0000"/>
          <w:w w:val="95"/>
          <w:sz w:val="19"/>
          <w:lang w:val="es-MX"/>
        </w:rPr>
        <w:t xml:space="preserve"> se entregan a los comulgantes con estas palabras</w:t>
      </w:r>
      <w:r w:rsidR="003E13C1">
        <w:rPr>
          <w:rFonts w:ascii="Times New Roman"/>
          <w:b/>
          <w:i/>
          <w:color w:val="FF0000"/>
          <w:w w:val="95"/>
          <w:sz w:val="19"/>
          <w:lang w:val="es-MX"/>
        </w:rPr>
        <w:t>:</w:t>
      </w:r>
    </w:p>
    <w:p w14:paraId="6A556A68" w14:textId="77777777" w:rsidR="00CD4AE0" w:rsidRPr="00B02FA7" w:rsidRDefault="00CD4AE0">
      <w:pPr>
        <w:spacing w:before="19" w:line="200" w:lineRule="exact"/>
        <w:rPr>
          <w:sz w:val="20"/>
          <w:szCs w:val="20"/>
          <w:lang w:val="es-MX"/>
        </w:rPr>
      </w:pPr>
    </w:p>
    <w:p w14:paraId="69DFF776" w14:textId="77777777" w:rsidR="00E15DFA" w:rsidRPr="00E15DFA" w:rsidRDefault="00944064" w:rsidP="00944064">
      <w:pPr>
        <w:pStyle w:val="BodyText"/>
        <w:spacing w:line="471" w:lineRule="auto"/>
        <w:ind w:left="0" w:right="2004"/>
        <w:rPr>
          <w:b/>
          <w:color w:val="231F20"/>
          <w:lang w:val="es-MX"/>
        </w:rPr>
      </w:pPr>
      <w:r>
        <w:rPr>
          <w:b/>
          <w:color w:val="231F20"/>
          <w:lang w:val="es-MX"/>
        </w:rPr>
        <w:t xml:space="preserve"> </w:t>
      </w:r>
      <w:r w:rsidR="00F545E3" w:rsidRPr="00E15DFA">
        <w:rPr>
          <w:b/>
          <w:color w:val="231F20"/>
          <w:lang w:val="es-MX"/>
        </w:rPr>
        <w:t xml:space="preserve">El Cuerpo de Cristo, el pan del cielo. </w:t>
      </w:r>
    </w:p>
    <w:p w14:paraId="50256858" w14:textId="4F65BA34" w:rsidR="00CD4AE0" w:rsidRPr="00B02FA7" w:rsidRDefault="00E15DFA" w:rsidP="006E7CFA">
      <w:pPr>
        <w:pStyle w:val="BodyText"/>
        <w:spacing w:line="471" w:lineRule="auto"/>
        <w:ind w:left="0" w:right="1570"/>
        <w:rPr>
          <w:lang w:val="es-MX"/>
        </w:rPr>
      </w:pPr>
      <w:r>
        <w:rPr>
          <w:b/>
          <w:color w:val="231F20"/>
          <w:lang w:val="es-MX"/>
        </w:rPr>
        <w:t xml:space="preserve"> </w:t>
      </w:r>
      <w:r w:rsidR="00F545E3" w:rsidRPr="00E15DFA">
        <w:rPr>
          <w:b/>
          <w:color w:val="231F20"/>
          <w:lang w:val="es-MX"/>
        </w:rPr>
        <w:t xml:space="preserve">La Sangre de Cristo, </w:t>
      </w:r>
      <w:r w:rsidRPr="00E15DFA">
        <w:rPr>
          <w:b/>
          <w:color w:val="231F20"/>
          <w:lang w:val="es-MX"/>
        </w:rPr>
        <w:t xml:space="preserve">el </w:t>
      </w:r>
      <w:r w:rsidR="00A11BED">
        <w:rPr>
          <w:b/>
          <w:color w:val="231F20"/>
          <w:lang w:val="es-MX"/>
        </w:rPr>
        <w:t>C</w:t>
      </w:r>
      <w:r w:rsidRPr="00E15DFA">
        <w:rPr>
          <w:b/>
          <w:color w:val="231F20"/>
          <w:lang w:val="es-MX"/>
        </w:rPr>
        <w:t>áliz</w:t>
      </w:r>
      <w:r w:rsidR="00F545E3" w:rsidRPr="00E15DFA">
        <w:rPr>
          <w:b/>
          <w:color w:val="231F20"/>
          <w:lang w:val="es-MX"/>
        </w:rPr>
        <w:t xml:space="preserve"> d</w:t>
      </w:r>
      <w:r w:rsidR="000F70B3">
        <w:rPr>
          <w:b/>
          <w:color w:val="231F20"/>
          <w:lang w:val="es-MX"/>
        </w:rPr>
        <w:t xml:space="preserve">e </w:t>
      </w:r>
      <w:r w:rsidR="00A11BED">
        <w:rPr>
          <w:b/>
          <w:color w:val="231F20"/>
          <w:lang w:val="es-MX"/>
        </w:rPr>
        <w:t>s</w:t>
      </w:r>
      <w:r w:rsidR="00F545E3" w:rsidRPr="00E15DFA">
        <w:rPr>
          <w:b/>
          <w:color w:val="231F20"/>
          <w:lang w:val="es-MX"/>
        </w:rPr>
        <w:t>alvación</w:t>
      </w:r>
      <w:r w:rsidR="00F545E3" w:rsidRPr="00B02FA7">
        <w:rPr>
          <w:color w:val="231F20"/>
          <w:lang w:val="es-MX"/>
        </w:rPr>
        <w:t>.</w:t>
      </w:r>
    </w:p>
    <w:p w14:paraId="4620E92F" w14:textId="77777777" w:rsidR="00CD4AE0" w:rsidRPr="00944064" w:rsidRDefault="00F545E3">
      <w:pPr>
        <w:spacing w:line="162" w:lineRule="exact"/>
        <w:ind w:left="100"/>
        <w:rPr>
          <w:rFonts w:ascii="Times New Roman" w:eastAsia="Times New Roman" w:hAnsi="Times New Roman" w:cs="Times New Roman"/>
          <w:b/>
          <w:color w:val="FF0000"/>
          <w:sz w:val="19"/>
          <w:szCs w:val="19"/>
          <w:lang w:val="es-MX"/>
        </w:rPr>
      </w:pPr>
      <w:r w:rsidRPr="00944064">
        <w:rPr>
          <w:rFonts w:ascii="Times New Roman"/>
          <w:b/>
          <w:i/>
          <w:color w:val="FF0000"/>
          <w:w w:val="95"/>
          <w:sz w:val="19"/>
          <w:lang w:val="es-MX"/>
        </w:rPr>
        <w:t>Durante el ministerio de la Comuni</w:t>
      </w:r>
      <w:r w:rsidRPr="00944064">
        <w:rPr>
          <w:rFonts w:ascii="Times New Roman"/>
          <w:b/>
          <w:i/>
          <w:color w:val="FF0000"/>
          <w:w w:val="95"/>
          <w:sz w:val="19"/>
          <w:lang w:val="es-MX"/>
        </w:rPr>
        <w:t>ó</w:t>
      </w:r>
      <w:r w:rsidRPr="00944064">
        <w:rPr>
          <w:rFonts w:ascii="Times New Roman"/>
          <w:b/>
          <w:i/>
          <w:color w:val="FF0000"/>
          <w:w w:val="95"/>
          <w:sz w:val="19"/>
          <w:lang w:val="es-MX"/>
        </w:rPr>
        <w:t>n, se puede</w:t>
      </w:r>
      <w:r w:rsidR="00944064">
        <w:rPr>
          <w:rFonts w:ascii="Times New Roman"/>
          <w:b/>
          <w:i/>
          <w:color w:val="FF0000"/>
          <w:w w:val="95"/>
          <w:sz w:val="19"/>
          <w:lang w:val="es-MX"/>
        </w:rPr>
        <w:t>n cantar himnos, salmos o ant</w:t>
      </w:r>
      <w:r w:rsidR="00944064">
        <w:rPr>
          <w:rFonts w:ascii="Times New Roman"/>
          <w:b/>
          <w:i/>
          <w:color w:val="FF0000"/>
          <w:w w:val="95"/>
          <w:sz w:val="19"/>
          <w:lang w:val="es-MX"/>
        </w:rPr>
        <w:t>í</w:t>
      </w:r>
      <w:r w:rsidR="00944064">
        <w:rPr>
          <w:rFonts w:ascii="Times New Roman"/>
          <w:b/>
          <w:i/>
          <w:color w:val="FF0000"/>
          <w:w w:val="95"/>
          <w:sz w:val="19"/>
          <w:lang w:val="es-MX"/>
        </w:rPr>
        <w:t>fonas</w:t>
      </w:r>
      <w:r w:rsidRPr="00944064">
        <w:rPr>
          <w:rFonts w:ascii="Times New Roman"/>
          <w:b/>
          <w:i/>
          <w:color w:val="FF0000"/>
          <w:w w:val="95"/>
          <w:sz w:val="19"/>
          <w:lang w:val="es-MX"/>
        </w:rPr>
        <w:t>.</w:t>
      </w:r>
    </w:p>
    <w:p w14:paraId="779E9B85" w14:textId="77777777" w:rsidR="00CD4AE0" w:rsidRPr="00944064" w:rsidRDefault="00CD4AE0">
      <w:pPr>
        <w:spacing w:before="8" w:line="190" w:lineRule="exact"/>
        <w:rPr>
          <w:b/>
          <w:color w:val="FF0000"/>
          <w:sz w:val="19"/>
          <w:szCs w:val="19"/>
          <w:lang w:val="es-MX"/>
        </w:rPr>
      </w:pPr>
    </w:p>
    <w:p w14:paraId="1AC1294A" w14:textId="77777777" w:rsidR="00CD4AE0" w:rsidRPr="00944064" w:rsidRDefault="00F545E3">
      <w:pPr>
        <w:ind w:left="100"/>
        <w:rPr>
          <w:rFonts w:ascii="Times New Roman" w:eastAsia="Times New Roman" w:hAnsi="Times New Roman" w:cs="Times New Roman"/>
          <w:b/>
          <w:color w:val="FF0000"/>
          <w:sz w:val="19"/>
          <w:szCs w:val="19"/>
          <w:lang w:val="es-MX"/>
        </w:rPr>
      </w:pPr>
      <w:r w:rsidRPr="00944064">
        <w:rPr>
          <w:rFonts w:ascii="Times New Roman"/>
          <w:b/>
          <w:i/>
          <w:color w:val="FF0000"/>
          <w:spacing w:val="-1"/>
          <w:w w:val="95"/>
          <w:sz w:val="19"/>
          <w:lang w:val="es-MX"/>
        </w:rPr>
        <w:t xml:space="preserve">El Celebrante puede ofrecer </w:t>
      </w:r>
      <w:r w:rsidRPr="00944064">
        <w:rPr>
          <w:rFonts w:ascii="Times New Roman"/>
          <w:b/>
          <w:i/>
          <w:color w:val="FF0000"/>
          <w:w w:val="95"/>
          <w:sz w:val="19"/>
          <w:lang w:val="es-MX"/>
        </w:rPr>
        <w:t>una frase de la Escritura al final de la Comuni</w:t>
      </w:r>
      <w:r w:rsidRPr="00944064">
        <w:rPr>
          <w:rFonts w:ascii="Times New Roman"/>
          <w:b/>
          <w:i/>
          <w:color w:val="FF0000"/>
          <w:w w:val="95"/>
          <w:sz w:val="19"/>
          <w:lang w:val="es-MX"/>
        </w:rPr>
        <w:t>ó</w:t>
      </w:r>
      <w:r w:rsidRPr="00944064">
        <w:rPr>
          <w:rFonts w:ascii="Times New Roman"/>
          <w:b/>
          <w:i/>
          <w:color w:val="FF0000"/>
          <w:w w:val="95"/>
          <w:sz w:val="19"/>
          <w:lang w:val="es-MX"/>
        </w:rPr>
        <w:t>n.</w:t>
      </w:r>
    </w:p>
    <w:p w14:paraId="7F59CBFA" w14:textId="77777777" w:rsidR="00CD4AE0" w:rsidRPr="00B02FA7" w:rsidRDefault="00CD4AE0">
      <w:pPr>
        <w:rPr>
          <w:rFonts w:ascii="Times New Roman" w:eastAsia="Times New Roman" w:hAnsi="Times New Roman" w:cs="Times New Roman"/>
          <w:sz w:val="19"/>
          <w:szCs w:val="19"/>
          <w:lang w:val="es-MX"/>
        </w:rPr>
        <w:sectPr w:rsidR="00CD4AE0" w:rsidRPr="00B02FA7">
          <w:pgSz w:w="7740" w:h="10800"/>
          <w:pgMar w:top="1000" w:right="780" w:bottom="760" w:left="800" w:header="0" w:footer="564" w:gutter="0"/>
          <w:cols w:space="720"/>
        </w:sectPr>
      </w:pPr>
    </w:p>
    <w:p w14:paraId="32F33CB1" w14:textId="7C2710BD" w:rsidR="00944064" w:rsidRPr="00C10004" w:rsidRDefault="00944064" w:rsidP="00944064">
      <w:pPr>
        <w:pStyle w:val="NoSpacing"/>
        <w:rPr>
          <w:rFonts w:eastAsia="Times New Roman" w:hAnsi="Times New Roman" w:cs="Times New Roman"/>
          <w:sz w:val="24"/>
          <w:szCs w:val="24"/>
          <w:lang w:val="es-MX"/>
        </w:rPr>
      </w:pPr>
      <w:r w:rsidRPr="00C10004">
        <w:rPr>
          <w:w w:val="165"/>
          <w:sz w:val="24"/>
          <w:lang w:val="es-MX"/>
        </w:rPr>
        <w:lastRenderedPageBreak/>
        <w:t>ORACI</w:t>
      </w:r>
      <w:r w:rsidR="00C95C6C">
        <w:rPr>
          <w:w w:val="165"/>
          <w:sz w:val="24"/>
          <w:lang w:val="es-MX"/>
        </w:rPr>
        <w:t>Ó</w:t>
      </w:r>
      <w:r w:rsidRPr="00C10004">
        <w:rPr>
          <w:w w:val="165"/>
          <w:sz w:val="24"/>
          <w:lang w:val="es-MX"/>
        </w:rPr>
        <w:t>N DESPU</w:t>
      </w:r>
      <w:r w:rsidR="00C95C6C">
        <w:rPr>
          <w:w w:val="165"/>
          <w:sz w:val="24"/>
          <w:lang w:val="es-MX"/>
        </w:rPr>
        <w:t>É</w:t>
      </w:r>
      <w:r w:rsidRPr="00C10004">
        <w:rPr>
          <w:w w:val="165"/>
          <w:sz w:val="24"/>
          <w:lang w:val="es-MX"/>
        </w:rPr>
        <w:t>S DE LA COMUNI</w:t>
      </w:r>
      <w:r w:rsidR="00C95C6C">
        <w:rPr>
          <w:w w:val="165"/>
          <w:sz w:val="24"/>
          <w:lang w:val="es-MX"/>
        </w:rPr>
        <w:t>Ó</w:t>
      </w:r>
      <w:r w:rsidRPr="00C10004">
        <w:rPr>
          <w:w w:val="165"/>
          <w:sz w:val="24"/>
          <w:lang w:val="es-MX"/>
        </w:rPr>
        <w:t>N</w:t>
      </w:r>
    </w:p>
    <w:p w14:paraId="386C2A58" w14:textId="77777777" w:rsidR="00944064" w:rsidRPr="00361440" w:rsidRDefault="00944064" w:rsidP="00944064">
      <w:pPr>
        <w:spacing w:line="142" w:lineRule="exact"/>
        <w:ind w:left="100"/>
        <w:jc w:val="both"/>
        <w:rPr>
          <w:rFonts w:ascii="Times New Roman"/>
          <w:b/>
          <w:i/>
          <w:color w:val="FF0000"/>
          <w:w w:val="95"/>
          <w:sz w:val="19"/>
          <w:lang w:val="es-MX"/>
        </w:rPr>
      </w:pPr>
    </w:p>
    <w:p w14:paraId="28A135DB" w14:textId="2CD8C34E" w:rsidR="00944064" w:rsidRPr="00361440" w:rsidRDefault="00944064" w:rsidP="00944064">
      <w:pPr>
        <w:spacing w:line="142" w:lineRule="exact"/>
        <w:ind w:left="100"/>
        <w:jc w:val="both"/>
        <w:rPr>
          <w:rFonts w:ascii="Times New Roman" w:eastAsia="Times New Roman" w:hAnsi="Times New Roman" w:cs="Times New Roman"/>
          <w:b/>
          <w:color w:val="FF0000"/>
          <w:sz w:val="19"/>
          <w:szCs w:val="19"/>
          <w:lang w:val="es-MX"/>
        </w:rPr>
      </w:pPr>
      <w:r w:rsidRPr="00361440">
        <w:rPr>
          <w:rFonts w:ascii="Times New Roman"/>
          <w:b/>
          <w:i/>
          <w:color w:val="FF0000"/>
          <w:w w:val="95"/>
          <w:sz w:val="19"/>
          <w:lang w:val="es-MX"/>
        </w:rPr>
        <w:t>Despu</w:t>
      </w:r>
      <w:r w:rsidRPr="00361440">
        <w:rPr>
          <w:rFonts w:ascii="Times New Roman"/>
          <w:b/>
          <w:i/>
          <w:color w:val="FF0000"/>
          <w:w w:val="95"/>
          <w:sz w:val="19"/>
          <w:lang w:val="es-MX"/>
        </w:rPr>
        <w:t>é</w:t>
      </w:r>
      <w:r w:rsidRPr="00361440">
        <w:rPr>
          <w:rFonts w:ascii="Times New Roman"/>
          <w:b/>
          <w:i/>
          <w:color w:val="FF0000"/>
          <w:w w:val="95"/>
          <w:sz w:val="19"/>
          <w:lang w:val="es-MX"/>
        </w:rPr>
        <w:t>s de la Comuni</w:t>
      </w:r>
      <w:r w:rsidRPr="00361440">
        <w:rPr>
          <w:rFonts w:ascii="Times New Roman"/>
          <w:b/>
          <w:i/>
          <w:color w:val="FF0000"/>
          <w:w w:val="95"/>
          <w:sz w:val="19"/>
          <w:lang w:val="es-MX"/>
        </w:rPr>
        <w:t>ó</w:t>
      </w:r>
      <w:r w:rsidRPr="00361440">
        <w:rPr>
          <w:rFonts w:ascii="Times New Roman"/>
          <w:b/>
          <w:i/>
          <w:color w:val="FF0000"/>
          <w:w w:val="95"/>
          <w:sz w:val="19"/>
          <w:lang w:val="es-MX"/>
        </w:rPr>
        <w:t>n, el Celebrante dice</w:t>
      </w:r>
      <w:r w:rsidR="00C95C6C">
        <w:rPr>
          <w:rFonts w:ascii="Times New Roman"/>
          <w:b/>
          <w:i/>
          <w:color w:val="FF0000"/>
          <w:w w:val="95"/>
          <w:sz w:val="19"/>
          <w:lang w:val="es-MX"/>
        </w:rPr>
        <w:t>:</w:t>
      </w:r>
    </w:p>
    <w:p w14:paraId="4B9BDBC3" w14:textId="77777777" w:rsidR="00944064" w:rsidRPr="00B02FA7" w:rsidRDefault="00944064" w:rsidP="00944064">
      <w:pPr>
        <w:spacing w:before="2" w:line="220" w:lineRule="exact"/>
        <w:jc w:val="both"/>
        <w:rPr>
          <w:lang w:val="es-MX"/>
        </w:rPr>
      </w:pPr>
    </w:p>
    <w:p w14:paraId="354AB370" w14:textId="77777777" w:rsidR="00944064" w:rsidRPr="00B02FA7" w:rsidRDefault="00944064" w:rsidP="00944064">
      <w:pPr>
        <w:pStyle w:val="BodyText"/>
        <w:jc w:val="both"/>
        <w:rPr>
          <w:lang w:val="es-MX"/>
        </w:rPr>
      </w:pPr>
      <w:r>
        <w:rPr>
          <w:color w:val="231F20"/>
          <w:lang w:val="es-MX"/>
        </w:rPr>
        <w:t>Oremos:</w:t>
      </w:r>
    </w:p>
    <w:p w14:paraId="64CCFC94" w14:textId="2B0F0C2B" w:rsidR="00CD4AE0" w:rsidRPr="00944064" w:rsidRDefault="00B0395F" w:rsidP="001E3AE7">
      <w:pPr>
        <w:spacing w:line="216" w:lineRule="exact"/>
        <w:ind w:right="291"/>
        <w:jc w:val="both"/>
        <w:rPr>
          <w:rFonts w:ascii="Times New Roman" w:eastAsia="Times New Roman" w:hAnsi="Times New Roman" w:cs="Times New Roman"/>
          <w:b/>
          <w:color w:val="FF0000"/>
          <w:sz w:val="19"/>
          <w:szCs w:val="19"/>
          <w:lang w:val="es-MX"/>
        </w:rPr>
      </w:pPr>
      <w:r>
        <w:rPr>
          <w:b/>
          <w:color w:val="FF0000"/>
          <w:lang w:val="es-MX"/>
        </w:rPr>
        <w:t xml:space="preserve">  </w:t>
      </w:r>
      <w:r w:rsidR="00944064" w:rsidRPr="00944064">
        <w:rPr>
          <w:rFonts w:ascii="Times New Roman"/>
          <w:b/>
          <w:i/>
          <w:color w:val="FF0000"/>
          <w:spacing w:val="-1"/>
          <w:w w:val="95"/>
          <w:sz w:val="19"/>
          <w:lang w:val="es-MX"/>
        </w:rPr>
        <w:t xml:space="preserve">Juntos, el Celebrante </w:t>
      </w:r>
      <w:r w:rsidR="00944064" w:rsidRPr="00944064">
        <w:rPr>
          <w:rFonts w:ascii="Times New Roman"/>
          <w:b/>
          <w:i/>
          <w:color w:val="FF0000"/>
          <w:w w:val="95"/>
          <w:sz w:val="19"/>
          <w:lang w:val="es-MX"/>
        </w:rPr>
        <w:t xml:space="preserve">y el pueblo dicen lo siguiente </w:t>
      </w:r>
      <w:r w:rsidR="002F5627">
        <w:rPr>
          <w:rFonts w:ascii="Times New Roman"/>
          <w:b/>
          <w:i/>
          <w:color w:val="FF0000"/>
          <w:w w:val="95"/>
          <w:sz w:val="19"/>
          <w:lang w:val="es-MX"/>
        </w:rPr>
        <w:t>(</w:t>
      </w:r>
      <w:r w:rsidR="00944064" w:rsidRPr="00944064">
        <w:rPr>
          <w:rFonts w:ascii="Times New Roman"/>
          <w:b/>
          <w:i/>
          <w:color w:val="FF0000"/>
          <w:w w:val="95"/>
          <w:sz w:val="19"/>
          <w:lang w:val="es-MX"/>
        </w:rPr>
        <w:t>o la oraci</w:t>
      </w:r>
      <w:r w:rsidR="00944064" w:rsidRPr="00944064">
        <w:rPr>
          <w:rFonts w:ascii="Times New Roman"/>
          <w:b/>
          <w:i/>
          <w:color w:val="FF0000"/>
          <w:w w:val="95"/>
          <w:sz w:val="19"/>
          <w:lang w:val="es-MX"/>
        </w:rPr>
        <w:t>ó</w:t>
      </w:r>
      <w:r w:rsidR="00944064" w:rsidRPr="00944064">
        <w:rPr>
          <w:rFonts w:ascii="Times New Roman"/>
          <w:b/>
          <w:i/>
          <w:color w:val="FF0000"/>
          <w:w w:val="95"/>
          <w:sz w:val="19"/>
          <w:lang w:val="es-MX"/>
        </w:rPr>
        <w:t>n posterior a la</w:t>
      </w:r>
      <w:ins w:id="19" w:author="Galen YORBA-GRAY" w:date="2021-03-05T09:10:00Z">
        <w:r w:rsidR="0071343D">
          <w:rPr>
            <w:rFonts w:ascii="Times New Roman"/>
            <w:b/>
            <w:i/>
            <w:color w:val="FF0000"/>
            <w:w w:val="95"/>
            <w:sz w:val="19"/>
            <w:lang w:val="es-MX"/>
          </w:rPr>
          <w:t xml:space="preserve"> </w:t>
        </w:r>
      </w:ins>
      <w:r w:rsidR="00944064" w:rsidRPr="00944064">
        <w:rPr>
          <w:rFonts w:ascii="Times New Roman"/>
          <w:b/>
          <w:i/>
          <w:color w:val="FF0000"/>
          <w:w w:val="95"/>
          <w:sz w:val="19"/>
          <w:lang w:val="es-MX"/>
        </w:rPr>
        <w:t>comuni</w:t>
      </w:r>
      <w:r w:rsidR="00944064" w:rsidRPr="00944064">
        <w:rPr>
          <w:rFonts w:ascii="Times New Roman"/>
          <w:b/>
          <w:i/>
          <w:color w:val="FF0000"/>
          <w:w w:val="95"/>
          <w:sz w:val="19"/>
          <w:lang w:val="es-MX"/>
        </w:rPr>
        <w:t>ó</w:t>
      </w:r>
      <w:r w:rsidR="00944064" w:rsidRPr="00944064">
        <w:rPr>
          <w:rFonts w:ascii="Times New Roman"/>
          <w:b/>
          <w:i/>
          <w:color w:val="FF0000"/>
          <w:w w:val="95"/>
          <w:sz w:val="19"/>
          <w:lang w:val="es-MX"/>
        </w:rPr>
        <w:t xml:space="preserve">n </w:t>
      </w:r>
      <w:r w:rsidR="00F545E3" w:rsidRPr="00944064">
        <w:rPr>
          <w:rFonts w:ascii="Times New Roman"/>
          <w:b/>
          <w:i/>
          <w:color w:val="FF0000"/>
          <w:w w:val="95"/>
          <w:sz w:val="19"/>
          <w:lang w:val="es-MX"/>
        </w:rPr>
        <w:t xml:space="preserve">en el </w:t>
      </w:r>
      <w:r w:rsidR="0071343D">
        <w:rPr>
          <w:rFonts w:ascii="Times New Roman"/>
          <w:b/>
          <w:i/>
          <w:color w:val="FF0000"/>
          <w:w w:val="95"/>
          <w:sz w:val="19"/>
          <w:lang w:val="es-MX"/>
        </w:rPr>
        <w:t>T</w:t>
      </w:r>
      <w:r w:rsidR="00F545E3" w:rsidRPr="00944064">
        <w:rPr>
          <w:rFonts w:ascii="Times New Roman"/>
          <w:b/>
          <w:i/>
          <w:color w:val="FF0000"/>
          <w:w w:val="95"/>
          <w:sz w:val="19"/>
          <w:lang w:val="es-MX"/>
        </w:rPr>
        <w:t xml:space="preserve">exto </w:t>
      </w:r>
      <w:r w:rsidR="0071343D">
        <w:rPr>
          <w:rFonts w:ascii="Times New Roman"/>
          <w:b/>
          <w:i/>
          <w:color w:val="FF0000"/>
          <w:w w:val="95"/>
          <w:sz w:val="19"/>
          <w:lang w:val="es-MX"/>
        </w:rPr>
        <w:t>E</w:t>
      </w:r>
      <w:r w:rsidR="00F545E3" w:rsidRPr="00944064">
        <w:rPr>
          <w:rFonts w:ascii="Times New Roman"/>
          <w:b/>
          <w:i/>
          <w:color w:val="FF0000"/>
          <w:w w:val="95"/>
          <w:sz w:val="19"/>
          <w:lang w:val="es-MX"/>
        </w:rPr>
        <w:t>st</w:t>
      </w:r>
      <w:r w:rsidR="00F545E3" w:rsidRPr="00944064">
        <w:rPr>
          <w:rFonts w:ascii="Times New Roman"/>
          <w:b/>
          <w:i/>
          <w:color w:val="FF0000"/>
          <w:w w:val="95"/>
          <w:sz w:val="19"/>
          <w:lang w:val="es-MX"/>
        </w:rPr>
        <w:t>á</w:t>
      </w:r>
      <w:r w:rsidR="00F545E3" w:rsidRPr="00944064">
        <w:rPr>
          <w:rFonts w:ascii="Times New Roman"/>
          <w:b/>
          <w:i/>
          <w:color w:val="FF0000"/>
          <w:w w:val="95"/>
          <w:sz w:val="19"/>
          <w:lang w:val="es-MX"/>
        </w:rPr>
        <w:t xml:space="preserve">ndar </w:t>
      </w:r>
      <w:r w:rsidR="0071343D">
        <w:rPr>
          <w:rFonts w:ascii="Times New Roman"/>
          <w:b/>
          <w:i/>
          <w:color w:val="FF0000"/>
          <w:w w:val="95"/>
          <w:sz w:val="19"/>
          <w:lang w:val="es-MX"/>
        </w:rPr>
        <w:t>A</w:t>
      </w:r>
      <w:r w:rsidR="00F545E3" w:rsidRPr="00944064">
        <w:rPr>
          <w:rFonts w:ascii="Times New Roman"/>
          <w:b/>
          <w:i/>
          <w:color w:val="FF0000"/>
          <w:w w:val="95"/>
          <w:sz w:val="19"/>
          <w:lang w:val="es-MX"/>
        </w:rPr>
        <w:t>nglican</w:t>
      </w:r>
      <w:r w:rsidR="0071343D">
        <w:rPr>
          <w:rFonts w:ascii="Times New Roman"/>
          <w:b/>
          <w:i/>
          <w:color w:val="FF0000"/>
          <w:w w:val="95"/>
          <w:sz w:val="19"/>
          <w:lang w:val="es-MX"/>
        </w:rPr>
        <w:t>o):</w:t>
      </w:r>
    </w:p>
    <w:p w14:paraId="2702940E" w14:textId="77777777" w:rsidR="00CD4AE0" w:rsidRPr="00B02FA7" w:rsidRDefault="00CD4AE0" w:rsidP="001E3AE7">
      <w:pPr>
        <w:spacing w:before="4" w:line="200" w:lineRule="exact"/>
        <w:jc w:val="both"/>
        <w:rPr>
          <w:sz w:val="20"/>
          <w:szCs w:val="20"/>
          <w:lang w:val="es-MX"/>
        </w:rPr>
      </w:pPr>
    </w:p>
    <w:p w14:paraId="28F6B235" w14:textId="77777777" w:rsidR="00944064" w:rsidRPr="00683F29" w:rsidRDefault="00944064" w:rsidP="00B0395F">
      <w:pPr>
        <w:pStyle w:val="Heading4"/>
        <w:spacing w:before="34" w:line="262" w:lineRule="exact"/>
        <w:ind w:left="100"/>
        <w:rPr>
          <w:color w:val="231F20"/>
          <w:w w:val="95"/>
          <w:lang w:val="es-MX"/>
        </w:rPr>
      </w:pPr>
      <w:r>
        <w:rPr>
          <w:color w:val="231F20"/>
          <w:w w:val="95"/>
          <w:lang w:val="es-MX"/>
        </w:rPr>
        <w:t>Padre Celestial</w:t>
      </w:r>
      <w:r w:rsidRPr="00683F29">
        <w:rPr>
          <w:color w:val="231F20"/>
          <w:w w:val="95"/>
          <w:lang w:val="es-MX"/>
        </w:rPr>
        <w:t xml:space="preserve">, </w:t>
      </w:r>
      <w:r w:rsidR="00B0395F">
        <w:rPr>
          <w:color w:val="231F20"/>
          <w:w w:val="95"/>
          <w:lang w:val="es-MX"/>
        </w:rPr>
        <w:t>t</w:t>
      </w:r>
      <w:r w:rsidRPr="00683F29">
        <w:rPr>
          <w:color w:val="231F20"/>
          <w:w w:val="95"/>
          <w:lang w:val="es-MX"/>
        </w:rPr>
        <w:t>e damos gracias</w:t>
      </w:r>
    </w:p>
    <w:p w14:paraId="1B1F5BEB" w14:textId="77777777" w:rsidR="00944064" w:rsidRPr="00683F29" w:rsidRDefault="00944064" w:rsidP="00944064">
      <w:pPr>
        <w:pStyle w:val="Heading4"/>
        <w:spacing w:before="34" w:line="262" w:lineRule="exact"/>
        <w:ind w:left="100"/>
        <w:rPr>
          <w:color w:val="231F20"/>
          <w:w w:val="95"/>
          <w:lang w:val="es-MX"/>
        </w:rPr>
      </w:pPr>
      <w:r w:rsidRPr="00683F29">
        <w:rPr>
          <w:color w:val="231F20"/>
          <w:w w:val="95"/>
          <w:lang w:val="es-MX"/>
        </w:rPr>
        <w:t>porque nos has nutrido con el alimento espiritual</w:t>
      </w:r>
    </w:p>
    <w:p w14:paraId="1D1616D9" w14:textId="77777777" w:rsidR="00944064" w:rsidRPr="00683F29" w:rsidRDefault="00944064" w:rsidP="00944064">
      <w:pPr>
        <w:pStyle w:val="Heading4"/>
        <w:spacing w:before="34" w:line="262" w:lineRule="exact"/>
        <w:ind w:left="100"/>
        <w:rPr>
          <w:color w:val="231F20"/>
          <w:w w:val="95"/>
          <w:lang w:val="es-MX"/>
        </w:rPr>
      </w:pPr>
      <w:r w:rsidRPr="00683F29">
        <w:rPr>
          <w:color w:val="231F20"/>
          <w:w w:val="95"/>
          <w:lang w:val="es-MX"/>
        </w:rPr>
        <w:t>del preciosísimo Cuerpo y Sangre</w:t>
      </w:r>
    </w:p>
    <w:p w14:paraId="73773974" w14:textId="77777777" w:rsidR="00944064" w:rsidRPr="00683F29" w:rsidRDefault="00944064" w:rsidP="00944064">
      <w:pPr>
        <w:pStyle w:val="Heading4"/>
        <w:spacing w:before="34" w:line="262" w:lineRule="exact"/>
        <w:ind w:left="100"/>
        <w:rPr>
          <w:color w:val="231F20"/>
          <w:w w:val="95"/>
          <w:lang w:val="es-MX"/>
        </w:rPr>
      </w:pPr>
      <w:r w:rsidRPr="00683F29">
        <w:rPr>
          <w:color w:val="231F20"/>
          <w:w w:val="95"/>
          <w:lang w:val="es-MX"/>
        </w:rPr>
        <w:t>de tu Hijo, nuestro Salvador Jesucristo;</w:t>
      </w:r>
    </w:p>
    <w:p w14:paraId="3FE400F1" w14:textId="77777777" w:rsidR="00944064" w:rsidRPr="00683F29" w:rsidRDefault="00944064" w:rsidP="00944064">
      <w:pPr>
        <w:pStyle w:val="Heading4"/>
        <w:spacing w:before="34" w:line="262" w:lineRule="exact"/>
        <w:ind w:left="100"/>
        <w:rPr>
          <w:color w:val="231F20"/>
          <w:w w:val="95"/>
          <w:lang w:val="es-MX"/>
        </w:rPr>
      </w:pPr>
      <w:r w:rsidRPr="00683F29">
        <w:rPr>
          <w:color w:val="231F20"/>
          <w:w w:val="95"/>
          <w:lang w:val="es-MX"/>
        </w:rPr>
        <w:t>y porque nos aseguras, en estos santos misterios,</w:t>
      </w:r>
    </w:p>
    <w:p w14:paraId="2904E350" w14:textId="77777777" w:rsidR="00944064" w:rsidRPr="00683F29" w:rsidRDefault="00944064" w:rsidP="00944064">
      <w:pPr>
        <w:pStyle w:val="Heading4"/>
        <w:spacing w:before="34" w:line="262" w:lineRule="exact"/>
        <w:ind w:left="100"/>
        <w:rPr>
          <w:color w:val="231F20"/>
          <w:w w:val="95"/>
          <w:lang w:val="es-MX"/>
        </w:rPr>
      </w:pPr>
      <w:r w:rsidRPr="00683F29">
        <w:rPr>
          <w:color w:val="231F20"/>
          <w:w w:val="95"/>
          <w:lang w:val="es-MX"/>
        </w:rPr>
        <w:t>que somos miembros vivos del Cuerpo de tu Hijo</w:t>
      </w:r>
    </w:p>
    <w:p w14:paraId="3B912BA9" w14:textId="77777777" w:rsidR="00944064" w:rsidRPr="00683F29" w:rsidRDefault="00944064" w:rsidP="00944064">
      <w:pPr>
        <w:pStyle w:val="Heading4"/>
        <w:spacing w:before="34" w:line="262" w:lineRule="exact"/>
        <w:ind w:left="100"/>
        <w:rPr>
          <w:color w:val="231F20"/>
          <w:w w:val="95"/>
          <w:lang w:val="es-MX"/>
        </w:rPr>
      </w:pPr>
      <w:r w:rsidRPr="00683F29">
        <w:rPr>
          <w:color w:val="231F20"/>
          <w:w w:val="95"/>
          <w:lang w:val="es-MX"/>
        </w:rPr>
        <w:t>y herederos de tu reino eterno.</w:t>
      </w:r>
    </w:p>
    <w:p w14:paraId="4B44C3B1" w14:textId="77777777" w:rsidR="00944064" w:rsidRPr="00683F29" w:rsidRDefault="00944064" w:rsidP="00944064">
      <w:pPr>
        <w:pStyle w:val="Heading4"/>
        <w:spacing w:before="34" w:line="262" w:lineRule="exact"/>
        <w:ind w:left="100"/>
        <w:rPr>
          <w:color w:val="231F20"/>
          <w:w w:val="95"/>
          <w:lang w:val="es-MX"/>
        </w:rPr>
      </w:pPr>
      <w:r w:rsidRPr="00683F29">
        <w:rPr>
          <w:color w:val="231F20"/>
          <w:w w:val="95"/>
          <w:lang w:val="es-MX"/>
        </w:rPr>
        <w:t>Y ahora, Padre, envíanos al mundo para cumplir la</w:t>
      </w:r>
    </w:p>
    <w:p w14:paraId="28143A37" w14:textId="77777777" w:rsidR="00944064" w:rsidRPr="00683F29" w:rsidRDefault="00944064" w:rsidP="00944064">
      <w:pPr>
        <w:pStyle w:val="Heading4"/>
        <w:spacing w:before="34" w:line="262" w:lineRule="exact"/>
        <w:ind w:left="100"/>
        <w:rPr>
          <w:color w:val="231F20"/>
          <w:w w:val="95"/>
          <w:lang w:val="es-MX"/>
        </w:rPr>
      </w:pPr>
      <w:r w:rsidRPr="00683F29">
        <w:rPr>
          <w:color w:val="231F20"/>
          <w:w w:val="95"/>
          <w:lang w:val="es-MX"/>
        </w:rPr>
        <w:t>Misión que tú nos has encomendado,</w:t>
      </w:r>
    </w:p>
    <w:p w14:paraId="2B0A0C73" w14:textId="77777777" w:rsidR="00944064" w:rsidRPr="00683F29" w:rsidRDefault="00944064" w:rsidP="00944064">
      <w:pPr>
        <w:pStyle w:val="Heading4"/>
        <w:spacing w:before="34" w:line="262" w:lineRule="exact"/>
        <w:ind w:left="100"/>
        <w:rPr>
          <w:color w:val="231F20"/>
          <w:w w:val="95"/>
          <w:lang w:val="es-MX"/>
        </w:rPr>
      </w:pPr>
      <w:r w:rsidRPr="00683F29">
        <w:rPr>
          <w:color w:val="231F20"/>
          <w:w w:val="95"/>
          <w:lang w:val="es-MX"/>
        </w:rPr>
        <w:t>para amarte y servirte</w:t>
      </w:r>
    </w:p>
    <w:p w14:paraId="3B8C61A8" w14:textId="77777777" w:rsidR="00944064" w:rsidRPr="00683F29" w:rsidRDefault="00944064" w:rsidP="00944064">
      <w:pPr>
        <w:pStyle w:val="Heading4"/>
        <w:spacing w:before="34" w:line="262" w:lineRule="exact"/>
        <w:ind w:left="100"/>
        <w:rPr>
          <w:color w:val="231F20"/>
          <w:w w:val="95"/>
          <w:lang w:val="es-MX"/>
        </w:rPr>
      </w:pPr>
      <w:r w:rsidRPr="00683F29">
        <w:rPr>
          <w:color w:val="231F20"/>
          <w:w w:val="95"/>
          <w:lang w:val="es-MX"/>
        </w:rPr>
        <w:t>como fieles testigos de Cristo nuestro Señor.</w:t>
      </w:r>
    </w:p>
    <w:p w14:paraId="138B479F" w14:textId="77777777" w:rsidR="00944064" w:rsidRPr="00683F29" w:rsidRDefault="00944064" w:rsidP="00944064">
      <w:pPr>
        <w:pStyle w:val="Heading4"/>
        <w:spacing w:before="34" w:line="262" w:lineRule="exact"/>
        <w:ind w:left="100"/>
        <w:rPr>
          <w:color w:val="231F20"/>
          <w:w w:val="95"/>
          <w:lang w:val="es-MX"/>
        </w:rPr>
      </w:pPr>
      <w:r w:rsidRPr="00683F29">
        <w:rPr>
          <w:color w:val="231F20"/>
          <w:w w:val="95"/>
          <w:lang w:val="es-MX"/>
        </w:rPr>
        <w:t>A él, a ti y al Espíritu Santo,</w:t>
      </w:r>
    </w:p>
    <w:p w14:paraId="61474D37" w14:textId="77777777" w:rsidR="00CD4AE0" w:rsidRPr="00B0395F" w:rsidRDefault="00944064" w:rsidP="00B0395F">
      <w:pPr>
        <w:pStyle w:val="Heading4"/>
        <w:spacing w:before="34" w:line="262" w:lineRule="exact"/>
        <w:ind w:left="100"/>
        <w:rPr>
          <w:sz w:val="20"/>
          <w:szCs w:val="20"/>
          <w:lang w:val="es-MX"/>
        </w:rPr>
      </w:pPr>
      <w:r w:rsidRPr="00683F29">
        <w:rPr>
          <w:color w:val="231F20"/>
          <w:w w:val="95"/>
          <w:lang w:val="es-MX"/>
        </w:rPr>
        <w:t>sea todo honor y gloria, ahora y por siempre. Amén.</w:t>
      </w:r>
    </w:p>
    <w:p w14:paraId="076A2880" w14:textId="77777777" w:rsidR="00CD4AE0" w:rsidRPr="00B02FA7" w:rsidRDefault="00CD4AE0">
      <w:pPr>
        <w:spacing w:before="2" w:line="300" w:lineRule="exact"/>
        <w:rPr>
          <w:sz w:val="30"/>
          <w:szCs w:val="30"/>
          <w:lang w:val="es-MX"/>
        </w:rPr>
      </w:pPr>
    </w:p>
    <w:p w14:paraId="0EA07119" w14:textId="62C5373D" w:rsidR="00B0395F" w:rsidRPr="001B2627" w:rsidRDefault="00B0395F" w:rsidP="00B0395F">
      <w:pPr>
        <w:ind w:left="868" w:right="887"/>
        <w:jc w:val="center"/>
        <w:rPr>
          <w:rFonts w:eastAsia="Times New Roman" w:cstheme="minorHAnsi"/>
          <w:b/>
          <w:sz w:val="24"/>
          <w:szCs w:val="24"/>
          <w:lang w:val="es-MX"/>
        </w:rPr>
      </w:pPr>
      <w:r w:rsidRPr="001B2627">
        <w:rPr>
          <w:rFonts w:cstheme="minorHAnsi"/>
          <w:b/>
          <w:color w:val="231F20"/>
          <w:w w:val="175"/>
          <w:sz w:val="24"/>
          <w:lang w:val="es-MX"/>
        </w:rPr>
        <w:t>LA BENDICI</w:t>
      </w:r>
      <w:r w:rsidR="00E7206C">
        <w:rPr>
          <w:rFonts w:cstheme="minorHAnsi"/>
          <w:b/>
          <w:color w:val="231F20"/>
          <w:w w:val="175"/>
          <w:sz w:val="24"/>
          <w:lang w:val="es-MX"/>
        </w:rPr>
        <w:t>Ó</w:t>
      </w:r>
      <w:r w:rsidRPr="001B2627">
        <w:rPr>
          <w:rFonts w:cstheme="minorHAnsi"/>
          <w:b/>
          <w:color w:val="231F20"/>
          <w:w w:val="175"/>
          <w:sz w:val="24"/>
          <w:lang w:val="es-MX"/>
        </w:rPr>
        <w:t>N</w:t>
      </w:r>
    </w:p>
    <w:p w14:paraId="3C1F8135" w14:textId="77777777" w:rsidR="00B0395F" w:rsidRPr="00B0395F" w:rsidRDefault="00B0395F" w:rsidP="00B0395F">
      <w:pPr>
        <w:spacing w:before="187"/>
        <w:ind w:left="100" w:right="-283"/>
        <w:rPr>
          <w:rFonts w:ascii="Times New Roman"/>
          <w:b/>
          <w:i/>
          <w:color w:val="FF0000"/>
          <w:w w:val="95"/>
          <w:sz w:val="19"/>
          <w:lang w:val="es-MX"/>
        </w:rPr>
      </w:pPr>
      <w:r w:rsidRPr="001B2627">
        <w:rPr>
          <w:rFonts w:ascii="Times New Roman"/>
          <w:b/>
          <w:i/>
          <w:color w:val="FF0000"/>
          <w:w w:val="95"/>
          <w:sz w:val="19"/>
          <w:lang w:val="es-MX"/>
        </w:rPr>
        <w:t>El obispo, cuando est</w:t>
      </w:r>
      <w:r w:rsidRPr="001B2627">
        <w:rPr>
          <w:rFonts w:ascii="Times New Roman"/>
          <w:b/>
          <w:i/>
          <w:color w:val="FF0000"/>
          <w:w w:val="95"/>
          <w:sz w:val="19"/>
          <w:lang w:val="es-MX"/>
        </w:rPr>
        <w:t>á</w:t>
      </w:r>
      <w:r w:rsidRPr="001B2627">
        <w:rPr>
          <w:rFonts w:ascii="Times New Roman"/>
          <w:b/>
          <w:i/>
          <w:color w:val="FF0000"/>
          <w:w w:val="95"/>
          <w:sz w:val="19"/>
          <w:lang w:val="es-MX"/>
        </w:rPr>
        <w:t xml:space="preserve"> presente, o el sacerdote, da esta bendici</w:t>
      </w:r>
      <w:r w:rsidRPr="001B2627">
        <w:rPr>
          <w:rFonts w:ascii="Times New Roman"/>
          <w:b/>
          <w:i/>
          <w:color w:val="FF0000"/>
          <w:w w:val="95"/>
          <w:sz w:val="19"/>
          <w:lang w:val="es-MX"/>
        </w:rPr>
        <w:t>ó</w:t>
      </w:r>
      <w:r w:rsidRPr="001B2627">
        <w:rPr>
          <w:rFonts w:ascii="Times New Roman"/>
          <w:b/>
          <w:i/>
          <w:color w:val="FF0000"/>
          <w:w w:val="95"/>
          <w:sz w:val="19"/>
          <w:lang w:val="es-MX"/>
        </w:rPr>
        <w:t>n o una alternativa.</w:t>
      </w:r>
    </w:p>
    <w:p w14:paraId="1FAC9FC7" w14:textId="77777777" w:rsidR="00B0395F" w:rsidRPr="00B02FA7" w:rsidRDefault="00B0395F" w:rsidP="00B0395F">
      <w:pPr>
        <w:spacing w:before="13" w:line="200" w:lineRule="exact"/>
        <w:rPr>
          <w:sz w:val="20"/>
          <w:szCs w:val="20"/>
          <w:lang w:val="es-MX"/>
        </w:rPr>
      </w:pPr>
    </w:p>
    <w:p w14:paraId="3C7A60BF" w14:textId="42E4FCBF" w:rsidR="00B0395F" w:rsidRPr="00B02FA7" w:rsidRDefault="00B0395F" w:rsidP="00F84BC4">
      <w:pPr>
        <w:pStyle w:val="BodyText"/>
        <w:spacing w:line="260" w:lineRule="exact"/>
        <w:ind w:right="291"/>
        <w:rPr>
          <w:rFonts w:cs="Times New Roman"/>
          <w:lang w:val="es-MX"/>
        </w:rPr>
      </w:pPr>
      <w:r w:rsidRPr="00B02FA7">
        <w:rPr>
          <w:color w:val="231F20"/>
          <w:lang w:val="es-MX"/>
        </w:rPr>
        <w:t>La paz de Dios, que sobrepa</w:t>
      </w:r>
      <w:r>
        <w:rPr>
          <w:color w:val="231F20"/>
          <w:lang w:val="es-MX"/>
        </w:rPr>
        <w:t>sa todo entendimiento, mantenga</w:t>
      </w:r>
      <w:r w:rsidRPr="00B02FA7">
        <w:rPr>
          <w:color w:val="231F20"/>
          <w:lang w:val="es-MX"/>
        </w:rPr>
        <w:t xml:space="preserve"> su corazón y su mente en el conocimiento y el amor de Dios y de su Hijo Jesucristo, nuestro Señor; y la bendición de Dios Todopoderoso, Padre, H</w:t>
      </w:r>
      <w:r>
        <w:rPr>
          <w:color w:val="231F20"/>
          <w:lang w:val="es-MX"/>
        </w:rPr>
        <w:t>ijo y Espíritu Santo, esté con</w:t>
      </w:r>
      <w:r w:rsidRPr="00B02FA7">
        <w:rPr>
          <w:color w:val="231F20"/>
          <w:lang w:val="es-MX"/>
        </w:rPr>
        <w:t xml:space="preserve"> </w:t>
      </w:r>
      <w:r>
        <w:rPr>
          <w:color w:val="231F20"/>
          <w:lang w:val="es-MX"/>
        </w:rPr>
        <w:t xml:space="preserve">todos </w:t>
      </w:r>
      <w:r w:rsidRPr="00B02FA7">
        <w:rPr>
          <w:color w:val="231F20"/>
          <w:lang w:val="es-MX"/>
        </w:rPr>
        <w:t>u</w:t>
      </w:r>
      <w:r>
        <w:rPr>
          <w:color w:val="231F20"/>
          <w:lang w:val="es-MX"/>
        </w:rPr>
        <w:t xml:space="preserve">stedes y permanezca </w:t>
      </w:r>
      <w:r w:rsidRPr="00B02FA7">
        <w:rPr>
          <w:color w:val="231F20"/>
          <w:lang w:val="es-MX"/>
        </w:rPr>
        <w:t xml:space="preserve">para siempre. </w:t>
      </w:r>
      <w:r w:rsidRPr="00F84BC4">
        <w:rPr>
          <w:b/>
          <w:bCs/>
          <w:color w:val="231F20"/>
          <w:lang w:val="es-MX"/>
        </w:rPr>
        <w:t>Amén.</w:t>
      </w:r>
    </w:p>
    <w:p w14:paraId="3DDE55DB" w14:textId="77777777" w:rsidR="00B0395F" w:rsidRPr="001B2627" w:rsidRDefault="00B0395F" w:rsidP="00B0395F">
      <w:pPr>
        <w:spacing w:before="187"/>
        <w:ind w:left="100"/>
        <w:rPr>
          <w:rFonts w:ascii="Times New Roman" w:eastAsia="Times New Roman" w:hAnsi="Times New Roman" w:cs="Times New Roman"/>
          <w:b/>
          <w:color w:val="FF0000"/>
          <w:sz w:val="19"/>
          <w:szCs w:val="19"/>
          <w:lang w:val="es-MX"/>
        </w:rPr>
      </w:pPr>
      <w:r w:rsidRPr="001B2627">
        <w:rPr>
          <w:rFonts w:ascii="Times New Roman"/>
          <w:b/>
          <w:i/>
          <w:color w:val="FF0000"/>
          <w:w w:val="95"/>
          <w:sz w:val="19"/>
          <w:lang w:val="es-MX"/>
        </w:rPr>
        <w:t>Se pued</w:t>
      </w:r>
      <w:r>
        <w:rPr>
          <w:rFonts w:ascii="Times New Roman"/>
          <w:b/>
          <w:i/>
          <w:color w:val="FF0000"/>
          <w:w w:val="95"/>
          <w:sz w:val="19"/>
          <w:lang w:val="es-MX"/>
        </w:rPr>
        <w:t>e cantar un himno, salmo o ant</w:t>
      </w:r>
      <w:r>
        <w:rPr>
          <w:rFonts w:ascii="Times New Roman"/>
          <w:b/>
          <w:i/>
          <w:color w:val="FF0000"/>
          <w:w w:val="95"/>
          <w:sz w:val="19"/>
          <w:lang w:val="es-MX"/>
        </w:rPr>
        <w:t>í</w:t>
      </w:r>
      <w:r>
        <w:rPr>
          <w:rFonts w:ascii="Times New Roman"/>
          <w:b/>
          <w:i/>
          <w:color w:val="FF0000"/>
          <w:w w:val="95"/>
          <w:sz w:val="19"/>
          <w:lang w:val="es-MX"/>
        </w:rPr>
        <w:t>fona</w:t>
      </w:r>
      <w:r w:rsidRPr="001B2627">
        <w:rPr>
          <w:rFonts w:ascii="Times New Roman"/>
          <w:b/>
          <w:i/>
          <w:color w:val="FF0000"/>
          <w:w w:val="95"/>
          <w:sz w:val="19"/>
          <w:lang w:val="es-MX"/>
        </w:rPr>
        <w:t xml:space="preserve"> despu</w:t>
      </w:r>
      <w:r w:rsidRPr="001B2627">
        <w:rPr>
          <w:rFonts w:ascii="Times New Roman"/>
          <w:b/>
          <w:i/>
          <w:color w:val="FF0000"/>
          <w:w w:val="95"/>
          <w:sz w:val="19"/>
          <w:lang w:val="es-MX"/>
        </w:rPr>
        <w:t>é</w:t>
      </w:r>
      <w:r w:rsidRPr="001B2627">
        <w:rPr>
          <w:rFonts w:ascii="Times New Roman"/>
          <w:b/>
          <w:i/>
          <w:color w:val="FF0000"/>
          <w:w w:val="95"/>
          <w:sz w:val="19"/>
          <w:lang w:val="es-MX"/>
        </w:rPr>
        <w:t>s de la bendici</w:t>
      </w:r>
      <w:r w:rsidRPr="001B2627">
        <w:rPr>
          <w:rFonts w:ascii="Times New Roman"/>
          <w:b/>
          <w:i/>
          <w:color w:val="FF0000"/>
          <w:w w:val="95"/>
          <w:sz w:val="19"/>
          <w:lang w:val="es-MX"/>
        </w:rPr>
        <w:t>ó</w:t>
      </w:r>
      <w:r w:rsidRPr="001B2627">
        <w:rPr>
          <w:rFonts w:ascii="Times New Roman"/>
          <w:b/>
          <w:i/>
          <w:color w:val="FF0000"/>
          <w:w w:val="95"/>
          <w:sz w:val="19"/>
          <w:lang w:val="es-MX"/>
        </w:rPr>
        <w:t>n (o despu</w:t>
      </w:r>
      <w:r w:rsidRPr="001B2627">
        <w:rPr>
          <w:rFonts w:ascii="Times New Roman"/>
          <w:b/>
          <w:i/>
          <w:color w:val="FF0000"/>
          <w:w w:val="95"/>
          <w:sz w:val="19"/>
          <w:lang w:val="es-MX"/>
        </w:rPr>
        <w:t>é</w:t>
      </w:r>
      <w:r w:rsidRPr="001B2627">
        <w:rPr>
          <w:rFonts w:ascii="Times New Roman"/>
          <w:b/>
          <w:i/>
          <w:color w:val="FF0000"/>
          <w:w w:val="95"/>
          <w:sz w:val="19"/>
          <w:lang w:val="es-MX"/>
        </w:rPr>
        <w:t>s de la despedida).</w:t>
      </w:r>
    </w:p>
    <w:p w14:paraId="15907D91" w14:textId="77777777" w:rsidR="00CD4AE0" w:rsidRPr="00B02FA7" w:rsidRDefault="00CD4AE0">
      <w:pPr>
        <w:rPr>
          <w:rFonts w:ascii="Times New Roman" w:eastAsia="Times New Roman" w:hAnsi="Times New Roman" w:cs="Times New Roman"/>
          <w:sz w:val="19"/>
          <w:szCs w:val="19"/>
          <w:lang w:val="es-MX"/>
        </w:rPr>
        <w:sectPr w:rsidR="00CD4AE0" w:rsidRPr="00B02FA7">
          <w:pgSz w:w="7740" w:h="10800"/>
          <w:pgMar w:top="1000" w:right="780" w:bottom="760" w:left="800" w:header="0" w:footer="564" w:gutter="0"/>
          <w:cols w:space="720"/>
        </w:sectPr>
      </w:pPr>
    </w:p>
    <w:p w14:paraId="632DD055" w14:textId="77777777" w:rsidR="00B0395F" w:rsidRPr="007C09AD" w:rsidRDefault="00B0395F" w:rsidP="00B0395F">
      <w:pPr>
        <w:pStyle w:val="Heading3"/>
        <w:spacing w:before="32"/>
        <w:ind w:right="199"/>
        <w:jc w:val="center"/>
        <w:rPr>
          <w:rFonts w:asciiTheme="minorHAnsi" w:hAnsiTheme="minorHAnsi" w:cstheme="minorHAnsi"/>
          <w:b/>
          <w:lang w:val="es-MX"/>
        </w:rPr>
      </w:pPr>
      <w:r w:rsidRPr="007C09AD">
        <w:rPr>
          <w:rFonts w:asciiTheme="minorHAnsi" w:hAnsiTheme="minorHAnsi" w:cstheme="minorHAnsi"/>
          <w:b/>
          <w:color w:val="231F20"/>
          <w:w w:val="170"/>
          <w:lang w:val="es-MX"/>
        </w:rPr>
        <w:lastRenderedPageBreak/>
        <w:t>LA DESPEDIDA</w:t>
      </w:r>
    </w:p>
    <w:p w14:paraId="6F9E309B" w14:textId="77777777" w:rsidR="00B0395F" w:rsidRPr="00B02FA7" w:rsidRDefault="00B0395F" w:rsidP="00B0395F">
      <w:pPr>
        <w:spacing w:before="2" w:line="230" w:lineRule="exact"/>
        <w:rPr>
          <w:sz w:val="23"/>
          <w:szCs w:val="23"/>
          <w:lang w:val="es-MX"/>
        </w:rPr>
      </w:pPr>
    </w:p>
    <w:p w14:paraId="22BBA172" w14:textId="13F1BB4D" w:rsidR="00B0395F" w:rsidRPr="007C09AD" w:rsidRDefault="00B0395F" w:rsidP="00B0395F">
      <w:pPr>
        <w:ind w:left="100" w:right="155"/>
        <w:rPr>
          <w:rFonts w:ascii="Times New Roman" w:eastAsia="Times New Roman" w:hAnsi="Times New Roman" w:cs="Times New Roman"/>
          <w:b/>
          <w:color w:val="FF0000"/>
          <w:sz w:val="19"/>
          <w:szCs w:val="19"/>
          <w:lang w:val="es-MX"/>
        </w:rPr>
      </w:pPr>
      <w:r w:rsidRPr="007C09AD">
        <w:rPr>
          <w:rFonts w:ascii="Times New Roman"/>
          <w:b/>
          <w:i/>
          <w:color w:val="FF0000"/>
          <w:w w:val="95"/>
          <w:sz w:val="19"/>
          <w:lang w:val="es-MX"/>
        </w:rPr>
        <w:t>El di</w:t>
      </w:r>
      <w:r w:rsidRPr="007C09AD">
        <w:rPr>
          <w:rFonts w:ascii="Times New Roman"/>
          <w:b/>
          <w:i/>
          <w:color w:val="FF0000"/>
          <w:w w:val="95"/>
          <w:sz w:val="19"/>
          <w:lang w:val="es-MX"/>
        </w:rPr>
        <w:t>á</w:t>
      </w:r>
      <w:r w:rsidRPr="007C09AD">
        <w:rPr>
          <w:rFonts w:ascii="Times New Roman"/>
          <w:b/>
          <w:i/>
          <w:color w:val="FF0000"/>
          <w:w w:val="95"/>
          <w:sz w:val="19"/>
          <w:lang w:val="es-MX"/>
        </w:rPr>
        <w:t>cono, o el sacerdote, puede despedir al pueblo con estas palabras</w:t>
      </w:r>
      <w:ins w:id="20" w:author="Galen YORBA-GRAY" w:date="2021-03-05T09:15:00Z">
        <w:r w:rsidR="00C21882">
          <w:rPr>
            <w:rFonts w:ascii="Times New Roman"/>
            <w:b/>
            <w:i/>
            <w:color w:val="FF0000"/>
            <w:w w:val="95"/>
            <w:sz w:val="19"/>
            <w:lang w:val="es-MX"/>
          </w:rPr>
          <w:t>:</w:t>
        </w:r>
      </w:ins>
    </w:p>
    <w:p w14:paraId="132D6510" w14:textId="77777777" w:rsidR="00B0395F" w:rsidRPr="00B02FA7" w:rsidRDefault="00B0395F" w:rsidP="00B0395F">
      <w:pPr>
        <w:spacing w:before="6" w:line="200" w:lineRule="exact"/>
        <w:rPr>
          <w:sz w:val="20"/>
          <w:szCs w:val="20"/>
          <w:lang w:val="es-MX"/>
        </w:rPr>
      </w:pPr>
    </w:p>
    <w:p w14:paraId="4F8AD7B3" w14:textId="77777777" w:rsidR="00B0395F" w:rsidRPr="00B02FA7" w:rsidRDefault="00B0395F" w:rsidP="00B0395F">
      <w:pPr>
        <w:pStyle w:val="BodyText"/>
        <w:spacing w:line="262" w:lineRule="exact"/>
        <w:ind w:left="1020" w:right="155"/>
        <w:rPr>
          <w:lang w:val="es-MX"/>
        </w:rPr>
      </w:pPr>
      <w:r>
        <w:rPr>
          <w:color w:val="231F20"/>
          <w:lang w:val="es-MX"/>
        </w:rPr>
        <w:t>Nos podemos retirar</w:t>
      </w:r>
      <w:r w:rsidRPr="00B02FA7">
        <w:rPr>
          <w:color w:val="231F20"/>
          <w:lang w:val="es-MX"/>
        </w:rPr>
        <w:t xml:space="preserve"> en el Nombre de Cristo.</w:t>
      </w:r>
    </w:p>
    <w:p w14:paraId="1C81D368" w14:textId="77777777" w:rsidR="00B0395F" w:rsidRPr="00B02FA7" w:rsidRDefault="00B0395F" w:rsidP="00B0395F">
      <w:pPr>
        <w:spacing w:line="262" w:lineRule="exact"/>
        <w:ind w:left="351" w:right="155"/>
        <w:rPr>
          <w:rFonts w:ascii="Times New Roman" w:eastAsia="Times New Roman" w:hAnsi="Times New Roman" w:cs="Times New Roman"/>
          <w:sz w:val="23"/>
          <w:szCs w:val="23"/>
          <w:lang w:val="es-MX"/>
        </w:rPr>
      </w:pPr>
      <w:r w:rsidRPr="007C09AD">
        <w:rPr>
          <w:rFonts w:ascii="Times New Roman"/>
          <w:b/>
          <w:i/>
          <w:color w:val="FF0000"/>
          <w:w w:val="90"/>
          <w:sz w:val="19"/>
          <w:lang w:val="es-MX"/>
        </w:rPr>
        <w:t>Pueblo</w:t>
      </w:r>
      <w:r>
        <w:rPr>
          <w:rFonts w:ascii="Times New Roman"/>
          <w:i/>
          <w:color w:val="231F20"/>
          <w:w w:val="90"/>
          <w:sz w:val="19"/>
          <w:lang w:val="es-MX"/>
        </w:rPr>
        <w:t xml:space="preserve">   </w:t>
      </w:r>
      <w:r w:rsidRPr="007C09AD">
        <w:rPr>
          <w:rFonts w:ascii="Times New Roman"/>
          <w:b/>
          <w:color w:val="231F20"/>
          <w:w w:val="90"/>
          <w:sz w:val="23"/>
          <w:lang w:val="es-MX"/>
        </w:rPr>
        <w:t xml:space="preserve"> Demos </w:t>
      </w:r>
      <w:r>
        <w:rPr>
          <w:rFonts w:ascii="Times New Roman"/>
          <w:b/>
          <w:color w:val="231F20"/>
          <w:w w:val="90"/>
          <w:sz w:val="23"/>
          <w:lang w:val="es-MX"/>
        </w:rPr>
        <w:t>g</w:t>
      </w:r>
      <w:r w:rsidRPr="00B02FA7">
        <w:rPr>
          <w:rFonts w:ascii="Times New Roman"/>
          <w:b/>
          <w:color w:val="231F20"/>
          <w:w w:val="90"/>
          <w:sz w:val="23"/>
          <w:lang w:val="es-MX"/>
        </w:rPr>
        <w:t>racias a Dios</w:t>
      </w:r>
      <w:r w:rsidRPr="00B02FA7">
        <w:rPr>
          <w:rFonts w:ascii="Times New Roman"/>
          <w:color w:val="231F20"/>
          <w:spacing w:val="-1"/>
          <w:w w:val="90"/>
          <w:sz w:val="23"/>
          <w:lang w:val="es-MX"/>
        </w:rPr>
        <w:t>.</w:t>
      </w:r>
    </w:p>
    <w:p w14:paraId="3B980D68" w14:textId="77777777" w:rsidR="00B0395F" w:rsidRPr="00B02FA7" w:rsidRDefault="00B0395F" w:rsidP="00B0395F">
      <w:pPr>
        <w:spacing w:before="14" w:line="220" w:lineRule="exact"/>
        <w:rPr>
          <w:lang w:val="es-MX"/>
        </w:rPr>
      </w:pPr>
    </w:p>
    <w:p w14:paraId="53471357" w14:textId="77777777" w:rsidR="00B0395F" w:rsidRPr="007C09AD" w:rsidRDefault="00B0395F" w:rsidP="00B0395F">
      <w:pPr>
        <w:ind w:left="100" w:right="155"/>
        <w:rPr>
          <w:rFonts w:ascii="Times New Roman" w:eastAsia="Times New Roman" w:hAnsi="Times New Roman" w:cs="Times New Roman"/>
          <w:b/>
          <w:color w:val="FF0000"/>
          <w:sz w:val="19"/>
          <w:szCs w:val="19"/>
          <w:lang w:val="es-MX"/>
        </w:rPr>
      </w:pPr>
      <w:r w:rsidRPr="007C09AD">
        <w:rPr>
          <w:rFonts w:ascii="Times New Roman"/>
          <w:b/>
          <w:i/>
          <w:color w:val="FF0000"/>
          <w:w w:val="95"/>
          <w:sz w:val="19"/>
          <w:lang w:val="es-MX"/>
        </w:rPr>
        <w:t>o esto</w:t>
      </w:r>
    </w:p>
    <w:p w14:paraId="68BDD229" w14:textId="77777777" w:rsidR="00B0395F" w:rsidRPr="00B02FA7" w:rsidRDefault="00B0395F" w:rsidP="00B0395F">
      <w:pPr>
        <w:spacing w:before="6" w:line="200" w:lineRule="exact"/>
        <w:rPr>
          <w:sz w:val="20"/>
          <w:szCs w:val="20"/>
          <w:lang w:val="es-MX"/>
        </w:rPr>
      </w:pPr>
    </w:p>
    <w:p w14:paraId="55345BC4" w14:textId="7C785A65" w:rsidR="00B0395F" w:rsidRPr="00B02FA7" w:rsidRDefault="00B0395F" w:rsidP="00B0395F">
      <w:pPr>
        <w:pStyle w:val="BodyText"/>
        <w:tabs>
          <w:tab w:val="left" w:pos="1020"/>
        </w:tabs>
        <w:spacing w:line="262" w:lineRule="exact"/>
        <w:ind w:left="274"/>
        <w:rPr>
          <w:lang w:val="es-MX"/>
        </w:rPr>
      </w:pPr>
      <w:r w:rsidRPr="007C09AD">
        <w:rPr>
          <w:b/>
          <w:i/>
          <w:color w:val="FF0000"/>
          <w:sz w:val="19"/>
          <w:lang w:val="es-MX"/>
        </w:rPr>
        <w:t>Diácono</w:t>
      </w:r>
      <w:r w:rsidRPr="00B02FA7">
        <w:rPr>
          <w:i/>
          <w:color w:val="231F20"/>
          <w:sz w:val="19"/>
          <w:lang w:val="es-MX"/>
        </w:rPr>
        <w:tab/>
      </w:r>
      <w:r>
        <w:rPr>
          <w:color w:val="231F20"/>
          <w:lang w:val="es-MX"/>
        </w:rPr>
        <w:t>Vaya</w:t>
      </w:r>
      <w:r w:rsidR="00D65B50">
        <w:rPr>
          <w:color w:val="231F20"/>
          <w:lang w:val="es-MX"/>
        </w:rPr>
        <w:t>n</w:t>
      </w:r>
      <w:r w:rsidRPr="00B02FA7">
        <w:rPr>
          <w:color w:val="231F20"/>
          <w:lang w:val="es-MX"/>
        </w:rPr>
        <w:t xml:space="preserve"> en paz para amar y servir al Señor.</w:t>
      </w:r>
    </w:p>
    <w:p w14:paraId="54B1451E" w14:textId="77777777" w:rsidR="00B0395F" w:rsidRPr="00B02FA7" w:rsidRDefault="00B0395F" w:rsidP="00B0395F">
      <w:pPr>
        <w:spacing w:line="262" w:lineRule="exact"/>
        <w:ind w:left="352" w:right="155"/>
        <w:rPr>
          <w:rFonts w:ascii="Times New Roman" w:eastAsia="Times New Roman" w:hAnsi="Times New Roman" w:cs="Times New Roman"/>
          <w:sz w:val="23"/>
          <w:szCs w:val="23"/>
          <w:lang w:val="es-MX"/>
        </w:rPr>
      </w:pPr>
      <w:r w:rsidRPr="007C09AD">
        <w:rPr>
          <w:rFonts w:ascii="Times New Roman"/>
          <w:b/>
          <w:i/>
          <w:color w:val="FF0000"/>
          <w:w w:val="90"/>
          <w:sz w:val="19"/>
          <w:lang w:val="es-MX"/>
        </w:rPr>
        <w:t xml:space="preserve">Pueblo </w:t>
      </w:r>
      <w:r>
        <w:rPr>
          <w:rFonts w:ascii="Times New Roman"/>
          <w:b/>
          <w:color w:val="231F20"/>
          <w:w w:val="90"/>
          <w:sz w:val="23"/>
          <w:lang w:val="es-MX"/>
        </w:rPr>
        <w:t xml:space="preserve">   Demos g</w:t>
      </w:r>
      <w:r w:rsidRPr="00B02FA7">
        <w:rPr>
          <w:rFonts w:ascii="Times New Roman"/>
          <w:b/>
          <w:color w:val="231F20"/>
          <w:w w:val="90"/>
          <w:sz w:val="23"/>
          <w:lang w:val="es-MX"/>
        </w:rPr>
        <w:t>racias a Dios.</w:t>
      </w:r>
    </w:p>
    <w:p w14:paraId="2FB584B7" w14:textId="77777777" w:rsidR="00B0395F" w:rsidRPr="00B02FA7" w:rsidRDefault="00B0395F" w:rsidP="00B0395F">
      <w:pPr>
        <w:spacing w:before="14" w:line="220" w:lineRule="exact"/>
        <w:rPr>
          <w:lang w:val="es-MX"/>
        </w:rPr>
      </w:pPr>
    </w:p>
    <w:p w14:paraId="61B11AC6" w14:textId="77777777" w:rsidR="00B0395F" w:rsidRPr="007C09AD" w:rsidRDefault="00B0395F" w:rsidP="00B0395F">
      <w:pPr>
        <w:ind w:left="100" w:right="155"/>
        <w:rPr>
          <w:rFonts w:ascii="Times New Roman" w:eastAsia="Times New Roman" w:hAnsi="Times New Roman" w:cs="Times New Roman"/>
          <w:b/>
          <w:color w:val="FF0000"/>
          <w:sz w:val="19"/>
          <w:szCs w:val="19"/>
          <w:lang w:val="es-MX"/>
        </w:rPr>
      </w:pPr>
      <w:r w:rsidRPr="007C09AD">
        <w:rPr>
          <w:rFonts w:ascii="Times New Roman"/>
          <w:b/>
          <w:i/>
          <w:color w:val="FF0000"/>
          <w:w w:val="95"/>
          <w:sz w:val="19"/>
          <w:lang w:val="es-MX"/>
        </w:rPr>
        <w:t>o esto</w:t>
      </w:r>
    </w:p>
    <w:p w14:paraId="625D03E8" w14:textId="77777777" w:rsidR="00B0395F" w:rsidRPr="00B02FA7" w:rsidRDefault="00B0395F" w:rsidP="00B0395F">
      <w:pPr>
        <w:spacing w:before="13" w:line="200" w:lineRule="exact"/>
        <w:rPr>
          <w:sz w:val="20"/>
          <w:szCs w:val="20"/>
          <w:lang w:val="es-MX"/>
        </w:rPr>
      </w:pPr>
    </w:p>
    <w:p w14:paraId="256BBD4A" w14:textId="77777777" w:rsidR="00B0395F" w:rsidRPr="00B02FA7" w:rsidRDefault="00B0395F" w:rsidP="00B0395F">
      <w:pPr>
        <w:pStyle w:val="BodyText"/>
        <w:tabs>
          <w:tab w:val="left" w:pos="1020"/>
        </w:tabs>
        <w:spacing w:line="260" w:lineRule="exact"/>
        <w:ind w:left="1020" w:right="226" w:hanging="746"/>
        <w:rPr>
          <w:lang w:val="es-MX"/>
        </w:rPr>
      </w:pPr>
      <w:r w:rsidRPr="007C09AD">
        <w:rPr>
          <w:b/>
          <w:i/>
          <w:color w:val="FF0000"/>
          <w:sz w:val="19"/>
          <w:lang w:val="es-MX"/>
        </w:rPr>
        <w:t>Diácono</w:t>
      </w:r>
      <w:r w:rsidRPr="00B02FA7">
        <w:rPr>
          <w:i/>
          <w:color w:val="231F20"/>
          <w:sz w:val="19"/>
          <w:lang w:val="es-MX"/>
        </w:rPr>
        <w:tab/>
      </w:r>
      <w:r>
        <w:rPr>
          <w:color w:val="231F20"/>
          <w:lang w:val="es-MX"/>
        </w:rPr>
        <w:t>Vayamos</w:t>
      </w:r>
      <w:r w:rsidRPr="00B02FA7">
        <w:rPr>
          <w:color w:val="231F20"/>
          <w:lang w:val="es-MX"/>
        </w:rPr>
        <w:t xml:space="preserve"> al mundo, regocijándonos en el poder del Espíritu Santo.</w:t>
      </w:r>
    </w:p>
    <w:p w14:paraId="314989D7" w14:textId="77777777" w:rsidR="00B0395F" w:rsidRPr="00B02FA7" w:rsidRDefault="00B0395F" w:rsidP="00B0395F">
      <w:pPr>
        <w:spacing w:line="258" w:lineRule="exact"/>
        <w:ind w:left="352" w:right="155"/>
        <w:rPr>
          <w:rFonts w:ascii="Times New Roman" w:eastAsia="Times New Roman" w:hAnsi="Times New Roman" w:cs="Times New Roman"/>
          <w:sz w:val="23"/>
          <w:szCs w:val="23"/>
          <w:lang w:val="es-MX"/>
        </w:rPr>
      </w:pPr>
      <w:r w:rsidRPr="007C09AD">
        <w:rPr>
          <w:rFonts w:ascii="Times New Roman"/>
          <w:b/>
          <w:i/>
          <w:color w:val="FF0000"/>
          <w:w w:val="90"/>
          <w:sz w:val="19"/>
          <w:lang w:val="es-MX"/>
        </w:rPr>
        <w:t>Pueblo</w:t>
      </w:r>
      <w:r w:rsidRPr="00B02FA7">
        <w:rPr>
          <w:rFonts w:ascii="Times New Roman"/>
          <w:i/>
          <w:color w:val="231F20"/>
          <w:w w:val="90"/>
          <w:sz w:val="19"/>
          <w:lang w:val="es-MX"/>
        </w:rPr>
        <w:t xml:space="preserve"> </w:t>
      </w:r>
      <w:r>
        <w:rPr>
          <w:rFonts w:ascii="Times New Roman"/>
          <w:i/>
          <w:color w:val="231F20"/>
          <w:w w:val="90"/>
          <w:sz w:val="19"/>
          <w:lang w:val="es-MX"/>
        </w:rPr>
        <w:t xml:space="preserve">    </w:t>
      </w:r>
      <w:r>
        <w:rPr>
          <w:rFonts w:ascii="Times New Roman"/>
          <w:b/>
          <w:color w:val="231F20"/>
          <w:w w:val="90"/>
          <w:sz w:val="23"/>
          <w:lang w:val="es-MX"/>
        </w:rPr>
        <w:t>Demos g</w:t>
      </w:r>
      <w:r w:rsidRPr="00B02FA7">
        <w:rPr>
          <w:rFonts w:ascii="Times New Roman"/>
          <w:b/>
          <w:color w:val="231F20"/>
          <w:w w:val="90"/>
          <w:sz w:val="23"/>
          <w:lang w:val="es-MX"/>
        </w:rPr>
        <w:t>racias a Dios.</w:t>
      </w:r>
    </w:p>
    <w:p w14:paraId="6D39BB4B" w14:textId="77777777" w:rsidR="00B0395F" w:rsidRPr="00B02FA7" w:rsidRDefault="00B0395F" w:rsidP="00B0395F">
      <w:pPr>
        <w:spacing w:before="14" w:line="220" w:lineRule="exact"/>
        <w:rPr>
          <w:lang w:val="es-MX"/>
        </w:rPr>
      </w:pPr>
    </w:p>
    <w:p w14:paraId="5AD3234E" w14:textId="77777777" w:rsidR="00B0395F" w:rsidRPr="007C09AD" w:rsidRDefault="00B0395F" w:rsidP="00B0395F">
      <w:pPr>
        <w:ind w:left="100" w:right="155"/>
        <w:rPr>
          <w:rFonts w:ascii="Times New Roman" w:eastAsia="Times New Roman" w:hAnsi="Times New Roman" w:cs="Times New Roman"/>
          <w:b/>
          <w:color w:val="FF0000"/>
          <w:sz w:val="19"/>
          <w:szCs w:val="19"/>
          <w:lang w:val="es-MX"/>
        </w:rPr>
      </w:pPr>
      <w:r w:rsidRPr="007C09AD">
        <w:rPr>
          <w:rFonts w:ascii="Times New Roman"/>
          <w:b/>
          <w:i/>
          <w:color w:val="FF0000"/>
          <w:w w:val="95"/>
          <w:sz w:val="19"/>
          <w:lang w:val="es-MX"/>
        </w:rPr>
        <w:t>o esto</w:t>
      </w:r>
    </w:p>
    <w:p w14:paraId="70FE594D" w14:textId="77777777" w:rsidR="00B0395F" w:rsidRPr="00B02FA7" w:rsidRDefault="00B0395F" w:rsidP="00B0395F">
      <w:pPr>
        <w:spacing w:before="6" w:line="200" w:lineRule="exact"/>
        <w:rPr>
          <w:sz w:val="20"/>
          <w:szCs w:val="20"/>
          <w:lang w:val="es-MX"/>
        </w:rPr>
      </w:pPr>
    </w:p>
    <w:p w14:paraId="68B4C360" w14:textId="77777777" w:rsidR="00B0395F" w:rsidRPr="00B02FA7" w:rsidRDefault="00B0395F" w:rsidP="00B0395F">
      <w:pPr>
        <w:tabs>
          <w:tab w:val="left" w:pos="1020"/>
        </w:tabs>
        <w:spacing w:line="262" w:lineRule="exact"/>
        <w:ind w:left="274"/>
        <w:rPr>
          <w:rFonts w:ascii="Times New Roman" w:eastAsia="Times New Roman" w:hAnsi="Times New Roman" w:cs="Times New Roman"/>
          <w:sz w:val="23"/>
          <w:szCs w:val="23"/>
          <w:lang w:val="es-MX"/>
        </w:rPr>
      </w:pPr>
      <w:r w:rsidRPr="007C09AD">
        <w:rPr>
          <w:rFonts w:ascii="Times New Roman"/>
          <w:b/>
          <w:i/>
          <w:color w:val="FF0000"/>
          <w:sz w:val="19"/>
          <w:lang w:val="es-MX"/>
        </w:rPr>
        <w:t>Di</w:t>
      </w:r>
      <w:r w:rsidRPr="007C09AD">
        <w:rPr>
          <w:rFonts w:ascii="Times New Roman"/>
          <w:b/>
          <w:i/>
          <w:color w:val="FF0000"/>
          <w:sz w:val="19"/>
          <w:lang w:val="es-MX"/>
        </w:rPr>
        <w:t>á</w:t>
      </w:r>
      <w:r w:rsidRPr="007C09AD">
        <w:rPr>
          <w:rFonts w:ascii="Times New Roman"/>
          <w:b/>
          <w:i/>
          <w:color w:val="FF0000"/>
          <w:sz w:val="19"/>
          <w:lang w:val="es-MX"/>
        </w:rPr>
        <w:t>cono</w:t>
      </w:r>
      <w:r w:rsidRPr="00B02FA7">
        <w:rPr>
          <w:rFonts w:ascii="Times New Roman"/>
          <w:i/>
          <w:color w:val="231F20"/>
          <w:sz w:val="19"/>
          <w:lang w:val="es-MX"/>
        </w:rPr>
        <w:tab/>
      </w:r>
      <w:r w:rsidRPr="00B02FA7">
        <w:rPr>
          <w:rFonts w:ascii="Times New Roman"/>
          <w:color w:val="231F20"/>
          <w:sz w:val="23"/>
          <w:lang w:val="es-MX"/>
        </w:rPr>
        <w:t>Bendigamos al Se</w:t>
      </w:r>
      <w:r w:rsidRPr="00B02FA7">
        <w:rPr>
          <w:rFonts w:ascii="Times New Roman"/>
          <w:color w:val="231F20"/>
          <w:sz w:val="23"/>
          <w:lang w:val="es-MX"/>
        </w:rPr>
        <w:t>ñ</w:t>
      </w:r>
      <w:r w:rsidRPr="00B02FA7">
        <w:rPr>
          <w:rFonts w:ascii="Times New Roman"/>
          <w:color w:val="231F20"/>
          <w:sz w:val="23"/>
          <w:lang w:val="es-MX"/>
        </w:rPr>
        <w:t>or.</w:t>
      </w:r>
    </w:p>
    <w:p w14:paraId="79B822FF" w14:textId="77777777" w:rsidR="00B0395F" w:rsidRPr="00B02FA7" w:rsidRDefault="00B0395F" w:rsidP="00B0395F">
      <w:pPr>
        <w:spacing w:line="262" w:lineRule="exact"/>
        <w:ind w:left="351" w:right="155"/>
        <w:rPr>
          <w:rFonts w:ascii="Times New Roman" w:eastAsia="Times New Roman" w:hAnsi="Times New Roman" w:cs="Times New Roman"/>
          <w:sz w:val="23"/>
          <w:szCs w:val="23"/>
          <w:lang w:val="es-MX"/>
        </w:rPr>
      </w:pPr>
      <w:r w:rsidRPr="007C09AD">
        <w:rPr>
          <w:rFonts w:ascii="Times New Roman"/>
          <w:b/>
          <w:i/>
          <w:color w:val="FF0000"/>
          <w:w w:val="90"/>
          <w:sz w:val="19"/>
          <w:lang w:val="es-MX"/>
        </w:rPr>
        <w:t>Pueblo</w:t>
      </w:r>
      <w:r w:rsidRPr="00B02FA7">
        <w:rPr>
          <w:rFonts w:ascii="Times New Roman"/>
          <w:i/>
          <w:color w:val="231F20"/>
          <w:w w:val="90"/>
          <w:sz w:val="19"/>
          <w:lang w:val="es-MX"/>
        </w:rPr>
        <w:t xml:space="preserve"> </w:t>
      </w:r>
      <w:r>
        <w:rPr>
          <w:rFonts w:ascii="Times New Roman"/>
          <w:b/>
          <w:color w:val="231F20"/>
          <w:w w:val="90"/>
          <w:sz w:val="23"/>
          <w:lang w:val="es-MX"/>
        </w:rPr>
        <w:t xml:space="preserve">   Demos g</w:t>
      </w:r>
      <w:r w:rsidRPr="00B02FA7">
        <w:rPr>
          <w:rFonts w:ascii="Times New Roman"/>
          <w:b/>
          <w:color w:val="231F20"/>
          <w:w w:val="90"/>
          <w:sz w:val="23"/>
          <w:lang w:val="es-MX"/>
        </w:rPr>
        <w:t>racias a Dios.</w:t>
      </w:r>
    </w:p>
    <w:p w14:paraId="28238AC6" w14:textId="77777777" w:rsidR="00B0395F" w:rsidRPr="007C09AD" w:rsidRDefault="00B0395F" w:rsidP="00D65B50">
      <w:pPr>
        <w:spacing w:before="194" w:line="216" w:lineRule="exact"/>
        <w:ind w:left="100" w:right="128"/>
        <w:rPr>
          <w:rFonts w:ascii="Times New Roman" w:eastAsia="Times New Roman" w:hAnsi="Times New Roman" w:cs="Times New Roman"/>
          <w:b/>
          <w:color w:val="FF0000"/>
          <w:sz w:val="19"/>
          <w:szCs w:val="19"/>
          <w:lang w:val="es-MX"/>
        </w:rPr>
      </w:pPr>
      <w:r w:rsidRPr="007C09AD">
        <w:rPr>
          <w:rFonts w:ascii="Times New Roman" w:eastAsia="Times New Roman" w:hAnsi="Times New Roman" w:cs="Times New Roman"/>
          <w:b/>
          <w:i/>
          <w:color w:val="FF0000"/>
          <w:spacing w:val="-1"/>
          <w:w w:val="95"/>
          <w:sz w:val="19"/>
          <w:szCs w:val="19"/>
          <w:lang w:val="es-MX"/>
        </w:rPr>
        <w:t xml:space="preserve">Desde </w:t>
      </w:r>
      <w:r w:rsidRPr="007C09AD">
        <w:rPr>
          <w:rFonts w:ascii="Times New Roman" w:eastAsia="Times New Roman" w:hAnsi="Times New Roman" w:cs="Times New Roman"/>
          <w:b/>
          <w:i/>
          <w:color w:val="FF0000"/>
          <w:w w:val="95"/>
          <w:sz w:val="19"/>
          <w:szCs w:val="19"/>
          <w:lang w:val="es-MX"/>
        </w:rPr>
        <w:t>la Vigilia Pascual hasta el Día de Pentecostés, “Aleluya, aleluya” se agrega a cualquiera de las despedidas. Puede añadirse en otros momentos, excepto durante la Cuaresma y en otras ocasiones penitenciales.</w:t>
      </w:r>
    </w:p>
    <w:p w14:paraId="768F8466" w14:textId="77777777" w:rsidR="00B0395F" w:rsidRPr="007C09AD" w:rsidRDefault="00B0395F">
      <w:pPr>
        <w:spacing w:before="18" w:line="220" w:lineRule="exact"/>
        <w:rPr>
          <w:b/>
          <w:color w:val="FF0000"/>
          <w:lang w:val="es-MX"/>
        </w:rPr>
      </w:pPr>
    </w:p>
    <w:p w14:paraId="7AD73F47" w14:textId="77777777" w:rsidR="00B0395F" w:rsidRPr="007C09AD" w:rsidRDefault="00B0395F">
      <w:pPr>
        <w:ind w:left="100" w:right="155"/>
        <w:rPr>
          <w:rFonts w:ascii="Times New Roman" w:eastAsia="Times New Roman" w:hAnsi="Times New Roman" w:cs="Times New Roman"/>
          <w:b/>
          <w:color w:val="FF0000"/>
          <w:sz w:val="19"/>
          <w:szCs w:val="19"/>
          <w:lang w:val="es-MX"/>
        </w:rPr>
      </w:pPr>
      <w:r w:rsidRPr="007C09AD">
        <w:rPr>
          <w:rFonts w:ascii="Times New Roman"/>
          <w:b/>
          <w:i/>
          <w:color w:val="FF0000"/>
          <w:w w:val="90"/>
          <w:sz w:val="19"/>
          <w:lang w:val="es-MX"/>
        </w:rPr>
        <w:t>La gente responde</w:t>
      </w:r>
    </w:p>
    <w:p w14:paraId="2EA37B4F" w14:textId="77777777" w:rsidR="00B0395F" w:rsidRPr="00B02FA7" w:rsidRDefault="00B0395F">
      <w:pPr>
        <w:spacing w:before="6" w:line="200" w:lineRule="exact"/>
        <w:rPr>
          <w:sz w:val="20"/>
          <w:szCs w:val="20"/>
          <w:lang w:val="es-MX"/>
        </w:rPr>
      </w:pPr>
    </w:p>
    <w:p w14:paraId="50BE4A8F" w14:textId="77777777" w:rsidR="00B0395F" w:rsidRPr="00B02FA7" w:rsidRDefault="00B0395F">
      <w:pPr>
        <w:pStyle w:val="Heading4"/>
        <w:ind w:left="1020" w:right="155"/>
        <w:rPr>
          <w:b w:val="0"/>
          <w:bCs w:val="0"/>
          <w:lang w:val="es-MX"/>
        </w:rPr>
      </w:pPr>
      <w:r>
        <w:rPr>
          <w:color w:val="231F20"/>
          <w:w w:val="95"/>
          <w:lang w:val="es-MX"/>
        </w:rPr>
        <w:t>Demos g</w:t>
      </w:r>
      <w:r w:rsidRPr="00B02FA7">
        <w:rPr>
          <w:color w:val="231F20"/>
          <w:w w:val="95"/>
          <w:lang w:val="es-MX"/>
        </w:rPr>
        <w:t>racias a Dios. Aleluya, Aleluya.</w:t>
      </w:r>
    </w:p>
    <w:p w14:paraId="2F3F2704" w14:textId="77777777" w:rsidR="00CD4AE0" w:rsidRPr="00B02FA7" w:rsidRDefault="00CD4AE0">
      <w:pPr>
        <w:rPr>
          <w:lang w:val="es-MX"/>
        </w:rPr>
        <w:sectPr w:rsidR="00CD4AE0" w:rsidRPr="00B02FA7">
          <w:pgSz w:w="7740" w:h="10800"/>
          <w:pgMar w:top="1000" w:right="800" w:bottom="760" w:left="800" w:header="0" w:footer="564" w:gutter="0"/>
          <w:cols w:space="720"/>
        </w:sectPr>
      </w:pPr>
    </w:p>
    <w:p w14:paraId="24C8A0D7" w14:textId="77777777" w:rsidR="00CD4AE0" w:rsidRPr="00B02FA7" w:rsidRDefault="00CD4AE0">
      <w:pPr>
        <w:spacing w:before="9" w:line="100" w:lineRule="exact"/>
        <w:rPr>
          <w:sz w:val="10"/>
          <w:szCs w:val="10"/>
          <w:lang w:val="es-MX"/>
        </w:rPr>
      </w:pPr>
    </w:p>
    <w:p w14:paraId="3FCF3085" w14:textId="77777777" w:rsidR="00CD4AE0" w:rsidRPr="00B02FA7" w:rsidRDefault="00CD4AE0">
      <w:pPr>
        <w:spacing w:line="200" w:lineRule="exact"/>
        <w:rPr>
          <w:sz w:val="20"/>
          <w:szCs w:val="20"/>
          <w:lang w:val="es-MX"/>
        </w:rPr>
      </w:pPr>
    </w:p>
    <w:p w14:paraId="0A85450C" w14:textId="77777777" w:rsidR="00CD4AE0" w:rsidRPr="00B02FA7" w:rsidRDefault="00CD4AE0">
      <w:pPr>
        <w:spacing w:line="200" w:lineRule="exact"/>
        <w:rPr>
          <w:sz w:val="20"/>
          <w:szCs w:val="20"/>
          <w:lang w:val="es-MX"/>
        </w:rPr>
      </w:pPr>
    </w:p>
    <w:p w14:paraId="35B691F6" w14:textId="77777777" w:rsidR="00CD4AE0" w:rsidRPr="00B02FA7" w:rsidRDefault="00CD4AE0">
      <w:pPr>
        <w:spacing w:line="200" w:lineRule="exact"/>
        <w:rPr>
          <w:sz w:val="20"/>
          <w:szCs w:val="20"/>
          <w:lang w:val="es-MX"/>
        </w:rPr>
      </w:pPr>
    </w:p>
    <w:p w14:paraId="380A517A" w14:textId="77777777" w:rsidR="00CD4AE0" w:rsidRPr="00EB4034" w:rsidRDefault="00CD4AE0">
      <w:pPr>
        <w:spacing w:line="200" w:lineRule="exact"/>
        <w:rPr>
          <w:rFonts w:cstheme="minorHAnsi"/>
          <w:sz w:val="20"/>
          <w:szCs w:val="20"/>
          <w:lang w:val="es-MX"/>
        </w:rPr>
      </w:pPr>
    </w:p>
    <w:p w14:paraId="7EE47741" w14:textId="77777777" w:rsidR="00CD4AE0" w:rsidRPr="00143F11" w:rsidRDefault="00EB4034" w:rsidP="00EB4034">
      <w:pPr>
        <w:pStyle w:val="Heading1"/>
        <w:spacing w:line="363" w:lineRule="exact"/>
        <w:ind w:right="39"/>
        <w:jc w:val="center"/>
        <w:rPr>
          <w:rFonts w:asciiTheme="minorHAnsi" w:hAnsiTheme="minorHAnsi" w:cstheme="minorHAnsi"/>
          <w:b/>
          <w:sz w:val="28"/>
          <w:szCs w:val="28"/>
          <w:lang w:val="es-MX"/>
        </w:rPr>
      </w:pPr>
      <w:r w:rsidRPr="00143F11">
        <w:rPr>
          <w:rFonts w:asciiTheme="minorHAnsi" w:hAnsiTheme="minorHAnsi" w:cstheme="minorHAnsi"/>
          <w:b/>
          <w:w w:val="115"/>
          <w:sz w:val="28"/>
          <w:szCs w:val="28"/>
          <w:lang w:val="es-MX"/>
        </w:rPr>
        <w:t>DIRECCIONES ADICIONALES</w:t>
      </w:r>
    </w:p>
    <w:p w14:paraId="1DBFF2D3" w14:textId="3030CF93" w:rsidR="00CD4AE0" w:rsidRPr="00143F11" w:rsidRDefault="00EB4034" w:rsidP="00143F11">
      <w:pPr>
        <w:spacing w:line="387" w:lineRule="exact"/>
        <w:ind w:left="116" w:right="57"/>
        <w:rPr>
          <w:rFonts w:cstheme="minorHAnsi"/>
          <w:b/>
          <w:w w:val="115"/>
          <w:sz w:val="28"/>
          <w:szCs w:val="28"/>
          <w:lang w:val="es-MX"/>
        </w:rPr>
      </w:pPr>
      <w:r w:rsidRPr="00143F11">
        <w:rPr>
          <w:rFonts w:cstheme="minorHAnsi"/>
          <w:b/>
          <w:w w:val="115"/>
          <w:sz w:val="28"/>
          <w:szCs w:val="28"/>
          <w:lang w:val="es-MX"/>
        </w:rPr>
        <w:t>CONCERNIENTES A LA</w:t>
      </w:r>
      <w:r w:rsidR="00143F11">
        <w:rPr>
          <w:rFonts w:cstheme="minorHAnsi"/>
          <w:b/>
          <w:w w:val="115"/>
          <w:sz w:val="28"/>
          <w:szCs w:val="28"/>
          <w:lang w:val="es-MX"/>
        </w:rPr>
        <w:t xml:space="preserve"> </w:t>
      </w:r>
      <w:r w:rsidRPr="00143F11">
        <w:rPr>
          <w:rFonts w:cstheme="minorHAnsi"/>
          <w:b/>
          <w:w w:val="115"/>
          <w:sz w:val="28"/>
          <w:szCs w:val="28"/>
          <w:lang w:val="es-MX"/>
        </w:rPr>
        <w:t>SAGRADA COMUNI</w:t>
      </w:r>
      <w:r w:rsidR="009A3B93">
        <w:rPr>
          <w:rFonts w:cstheme="minorHAnsi"/>
          <w:b/>
          <w:w w:val="115"/>
          <w:sz w:val="28"/>
          <w:szCs w:val="28"/>
          <w:lang w:val="es-MX"/>
        </w:rPr>
        <w:t>Ó</w:t>
      </w:r>
      <w:r w:rsidRPr="00143F11">
        <w:rPr>
          <w:rFonts w:cstheme="minorHAnsi"/>
          <w:b/>
          <w:w w:val="115"/>
          <w:sz w:val="28"/>
          <w:szCs w:val="28"/>
          <w:lang w:val="es-MX"/>
        </w:rPr>
        <w:t>N</w:t>
      </w:r>
    </w:p>
    <w:p w14:paraId="67D34604" w14:textId="77777777" w:rsidR="00143F11" w:rsidRDefault="00143F11" w:rsidP="00143F11">
      <w:pPr>
        <w:pStyle w:val="BodyText"/>
        <w:spacing w:line="260" w:lineRule="exact"/>
        <w:ind w:right="147"/>
        <w:rPr>
          <w:rFonts w:cs="Times New Roman"/>
          <w:b/>
          <w:color w:val="FF0000"/>
          <w:spacing w:val="-2"/>
          <w:sz w:val="22"/>
          <w:szCs w:val="22"/>
          <w:lang w:val="es-MX"/>
        </w:rPr>
      </w:pPr>
    </w:p>
    <w:p w14:paraId="2F31FE97" w14:textId="77777777" w:rsidR="00CD4AE0" w:rsidRPr="005A7785" w:rsidRDefault="00EB4034" w:rsidP="00143F11">
      <w:pPr>
        <w:pStyle w:val="BodyText"/>
        <w:spacing w:line="260" w:lineRule="exact"/>
        <w:ind w:right="147"/>
        <w:rPr>
          <w:rFonts w:cs="Times New Roman"/>
          <w:bCs/>
          <w:color w:val="000000" w:themeColor="text1"/>
          <w:sz w:val="22"/>
          <w:szCs w:val="22"/>
          <w:lang w:val="es-MX"/>
        </w:rPr>
      </w:pPr>
      <w:r w:rsidRPr="005A7785">
        <w:rPr>
          <w:rFonts w:cs="Times New Roman"/>
          <w:bCs/>
          <w:color w:val="000000" w:themeColor="text1"/>
          <w:spacing w:val="-2"/>
          <w:sz w:val="22"/>
          <w:szCs w:val="22"/>
          <w:lang w:val="es-MX"/>
        </w:rPr>
        <w:t>A</w:t>
      </w:r>
      <w:r w:rsidR="00F545E3" w:rsidRPr="005A7785">
        <w:rPr>
          <w:rFonts w:cs="Times New Roman"/>
          <w:bCs/>
          <w:color w:val="000000" w:themeColor="text1"/>
          <w:spacing w:val="-2"/>
          <w:sz w:val="22"/>
          <w:szCs w:val="22"/>
          <w:lang w:val="es-MX"/>
        </w:rPr>
        <w:t xml:space="preserve">ntes de </w:t>
      </w:r>
      <w:r w:rsidR="00F545E3" w:rsidRPr="005A7785">
        <w:rPr>
          <w:rFonts w:cs="Times New Roman"/>
          <w:bCs/>
          <w:color w:val="000000" w:themeColor="text1"/>
          <w:sz w:val="22"/>
          <w:szCs w:val="22"/>
          <w:lang w:val="es-MX"/>
        </w:rPr>
        <w:t>la celebración de la Sagrada Comunión, la Santa Mesa debe cubrirse con un paño blanco limpio.</w:t>
      </w:r>
    </w:p>
    <w:p w14:paraId="2C00B95A" w14:textId="77777777" w:rsidR="00CD4AE0" w:rsidRPr="005A7785" w:rsidRDefault="00F545E3" w:rsidP="00143F11">
      <w:pPr>
        <w:pStyle w:val="BodyText"/>
        <w:ind w:right="147"/>
        <w:rPr>
          <w:rFonts w:cs="Times New Roman"/>
          <w:bCs/>
          <w:color w:val="000000" w:themeColor="text1"/>
          <w:sz w:val="22"/>
          <w:szCs w:val="22"/>
          <w:lang w:val="es-MX"/>
        </w:rPr>
      </w:pPr>
      <w:r w:rsidRPr="005A7785">
        <w:rPr>
          <w:rFonts w:cs="Times New Roman"/>
          <w:bCs/>
          <w:color w:val="000000" w:themeColor="text1"/>
          <w:sz w:val="22"/>
          <w:szCs w:val="22"/>
          <w:lang w:val="es-MX"/>
        </w:rPr>
        <w:t xml:space="preserve">Las rúbricas que indican estar de pie o de rodillas implican "como </w:t>
      </w:r>
      <w:r w:rsidR="00EB4034" w:rsidRPr="005A7785">
        <w:rPr>
          <w:rFonts w:cs="Times New Roman"/>
          <w:bCs/>
          <w:color w:val="000000" w:themeColor="text1"/>
          <w:sz w:val="22"/>
          <w:szCs w:val="22"/>
          <w:lang w:val="es-MX"/>
        </w:rPr>
        <w:t>se</w:t>
      </w:r>
      <w:r w:rsidR="00143F11" w:rsidRPr="005A7785">
        <w:rPr>
          <w:rFonts w:cs="Times New Roman"/>
          <w:bCs/>
          <w:color w:val="000000" w:themeColor="text1"/>
          <w:sz w:val="22"/>
          <w:szCs w:val="22"/>
          <w:lang w:val="es-MX"/>
        </w:rPr>
        <w:t>a</w:t>
      </w:r>
      <w:r w:rsidR="00EB4034" w:rsidRPr="005A7785">
        <w:rPr>
          <w:rFonts w:cs="Times New Roman"/>
          <w:bCs/>
          <w:color w:val="000000" w:themeColor="text1"/>
          <w:sz w:val="22"/>
          <w:szCs w:val="22"/>
          <w:lang w:val="es-MX"/>
        </w:rPr>
        <w:t xml:space="preserve"> </w:t>
      </w:r>
      <w:r w:rsidRPr="005A7785">
        <w:rPr>
          <w:rFonts w:cs="Times New Roman"/>
          <w:bCs/>
          <w:color w:val="000000" w:themeColor="text1"/>
          <w:sz w:val="22"/>
          <w:szCs w:val="22"/>
          <w:lang w:val="es-MX"/>
        </w:rPr>
        <w:t>p</w:t>
      </w:r>
      <w:r w:rsidR="00143F11" w:rsidRPr="005A7785">
        <w:rPr>
          <w:rFonts w:cs="Times New Roman"/>
          <w:bCs/>
          <w:color w:val="000000" w:themeColor="text1"/>
          <w:sz w:val="22"/>
          <w:szCs w:val="22"/>
          <w:lang w:val="es-MX"/>
        </w:rPr>
        <w:t>osible</w:t>
      </w:r>
      <w:r w:rsidRPr="005A7785">
        <w:rPr>
          <w:rFonts w:cs="Times New Roman"/>
          <w:bCs/>
          <w:color w:val="000000" w:themeColor="text1"/>
          <w:sz w:val="22"/>
          <w:szCs w:val="22"/>
          <w:lang w:val="es-MX"/>
        </w:rPr>
        <w:t>".</w:t>
      </w:r>
    </w:p>
    <w:p w14:paraId="32D38B03" w14:textId="77777777" w:rsidR="00CD4AE0" w:rsidRPr="005A7785" w:rsidRDefault="00F545E3" w:rsidP="00143F11">
      <w:pPr>
        <w:pStyle w:val="BodyText"/>
        <w:spacing w:line="260" w:lineRule="exact"/>
        <w:ind w:right="57"/>
        <w:rPr>
          <w:rFonts w:cs="Times New Roman"/>
          <w:bCs/>
          <w:color w:val="000000" w:themeColor="text1"/>
          <w:sz w:val="22"/>
          <w:szCs w:val="22"/>
          <w:lang w:val="es-MX"/>
        </w:rPr>
      </w:pPr>
      <w:r w:rsidRPr="005A7785">
        <w:rPr>
          <w:rFonts w:cs="Times New Roman"/>
          <w:bCs/>
          <w:color w:val="000000" w:themeColor="text1"/>
          <w:spacing w:val="-2"/>
          <w:sz w:val="22"/>
          <w:szCs w:val="22"/>
          <w:lang w:val="es-MX"/>
        </w:rPr>
        <w:t xml:space="preserve">Donde el saludo </w:t>
      </w:r>
      <w:r w:rsidR="00EB4034" w:rsidRPr="005A7785">
        <w:rPr>
          <w:rFonts w:cs="Times New Roman"/>
          <w:bCs/>
          <w:color w:val="000000" w:themeColor="text1"/>
          <w:sz w:val="22"/>
          <w:szCs w:val="22"/>
          <w:lang w:val="es-MX"/>
        </w:rPr>
        <w:t>se usa "El Señor esté</w:t>
      </w:r>
      <w:r w:rsidR="00143F11" w:rsidRPr="005A7785">
        <w:rPr>
          <w:rFonts w:cs="Times New Roman"/>
          <w:bCs/>
          <w:color w:val="000000" w:themeColor="text1"/>
          <w:sz w:val="22"/>
          <w:szCs w:val="22"/>
          <w:lang w:val="es-MX"/>
        </w:rPr>
        <w:t xml:space="preserve"> con ustedes</w:t>
      </w:r>
      <w:r w:rsidRPr="005A7785">
        <w:rPr>
          <w:rFonts w:cs="Times New Roman"/>
          <w:bCs/>
          <w:color w:val="000000" w:themeColor="text1"/>
          <w:sz w:val="22"/>
          <w:szCs w:val="22"/>
          <w:lang w:val="es-MX"/>
        </w:rPr>
        <w:t xml:space="preserve">", </w:t>
      </w:r>
      <w:r w:rsidR="00143F11" w:rsidRPr="005A7785">
        <w:rPr>
          <w:rFonts w:cs="Times New Roman"/>
          <w:bCs/>
          <w:color w:val="000000" w:themeColor="text1"/>
          <w:sz w:val="22"/>
          <w:szCs w:val="22"/>
          <w:lang w:val="es-MX"/>
        </w:rPr>
        <w:t xml:space="preserve">puede usarse </w:t>
      </w:r>
      <w:r w:rsidRPr="005A7785">
        <w:rPr>
          <w:rFonts w:cs="Times New Roman"/>
          <w:bCs/>
          <w:color w:val="000000" w:themeColor="text1"/>
          <w:sz w:val="22"/>
          <w:szCs w:val="22"/>
          <w:lang w:val="es-MX"/>
        </w:rPr>
        <w:t>la respuesta "Y también contigo" en lugar de "Y con tu espíritu".</w:t>
      </w:r>
    </w:p>
    <w:p w14:paraId="7888B958" w14:textId="77777777" w:rsidR="00CD4AE0" w:rsidRPr="005A7785" w:rsidRDefault="00F545E3" w:rsidP="00143F11">
      <w:pPr>
        <w:pStyle w:val="BodyText"/>
        <w:spacing w:line="260" w:lineRule="exact"/>
        <w:ind w:right="147"/>
        <w:rPr>
          <w:rFonts w:cs="Times New Roman"/>
          <w:bCs/>
          <w:color w:val="000000" w:themeColor="text1"/>
          <w:sz w:val="22"/>
          <w:szCs w:val="22"/>
          <w:lang w:val="es-MX"/>
        </w:rPr>
      </w:pPr>
      <w:r w:rsidRPr="005A7785">
        <w:rPr>
          <w:rFonts w:cs="Times New Roman"/>
          <w:bCs/>
          <w:color w:val="000000" w:themeColor="text1"/>
          <w:sz w:val="22"/>
          <w:szCs w:val="22"/>
          <w:lang w:val="es-MX"/>
        </w:rPr>
        <w:t>Una Orden Penitencial, para usar</w:t>
      </w:r>
      <w:r w:rsidR="00EB4034" w:rsidRPr="005A7785">
        <w:rPr>
          <w:rFonts w:cs="Times New Roman"/>
          <w:bCs/>
          <w:color w:val="000000" w:themeColor="text1"/>
          <w:sz w:val="22"/>
          <w:szCs w:val="22"/>
          <w:lang w:val="es-MX"/>
        </w:rPr>
        <w:t>se</w:t>
      </w:r>
      <w:r w:rsidRPr="005A7785">
        <w:rPr>
          <w:rFonts w:cs="Times New Roman"/>
          <w:bCs/>
          <w:color w:val="000000" w:themeColor="text1"/>
          <w:sz w:val="22"/>
          <w:szCs w:val="22"/>
          <w:lang w:val="es-MX"/>
        </w:rPr>
        <w:t xml:space="preserve"> en la apertura de la liturgia, o para usar</w:t>
      </w:r>
      <w:r w:rsidR="00EB4034" w:rsidRPr="005A7785">
        <w:rPr>
          <w:rFonts w:cs="Times New Roman"/>
          <w:bCs/>
          <w:color w:val="000000" w:themeColor="text1"/>
          <w:sz w:val="22"/>
          <w:szCs w:val="22"/>
          <w:lang w:val="es-MX"/>
        </w:rPr>
        <w:t>se</w:t>
      </w:r>
      <w:r w:rsidRPr="005A7785">
        <w:rPr>
          <w:rFonts w:cs="Times New Roman"/>
          <w:bCs/>
          <w:color w:val="000000" w:themeColor="text1"/>
          <w:sz w:val="22"/>
          <w:szCs w:val="22"/>
          <w:lang w:val="es-MX"/>
        </w:rPr>
        <w:t xml:space="preserve"> en otras ocasiones, puede organizarse de la siguiente manera:</w:t>
      </w:r>
    </w:p>
    <w:p w14:paraId="303B5B35" w14:textId="77777777" w:rsidR="00CD4AE0" w:rsidRPr="005A7785" w:rsidRDefault="00EB4034" w:rsidP="00143F11">
      <w:pPr>
        <w:pStyle w:val="BodyText"/>
        <w:spacing w:line="262" w:lineRule="exact"/>
        <w:ind w:left="339" w:right="147"/>
        <w:rPr>
          <w:rFonts w:cs="Times New Roman"/>
          <w:bCs/>
          <w:color w:val="000000" w:themeColor="text1"/>
          <w:sz w:val="22"/>
          <w:szCs w:val="22"/>
          <w:lang w:val="es-MX"/>
        </w:rPr>
      </w:pPr>
      <w:r w:rsidRPr="005A7785">
        <w:rPr>
          <w:rFonts w:cs="Times New Roman"/>
          <w:bCs/>
          <w:color w:val="000000" w:themeColor="text1"/>
          <w:sz w:val="22"/>
          <w:szCs w:val="22"/>
          <w:lang w:val="es-MX"/>
        </w:rPr>
        <w:t>La A</w:t>
      </w:r>
      <w:r w:rsidR="00F545E3" w:rsidRPr="005A7785">
        <w:rPr>
          <w:rFonts w:cs="Times New Roman"/>
          <w:bCs/>
          <w:color w:val="000000" w:themeColor="text1"/>
          <w:sz w:val="22"/>
          <w:szCs w:val="22"/>
          <w:lang w:val="es-MX"/>
        </w:rPr>
        <w:t>clamación</w:t>
      </w:r>
    </w:p>
    <w:p w14:paraId="7026CC01" w14:textId="77777777" w:rsidR="00CD4AE0" w:rsidRPr="005A7785" w:rsidRDefault="00EB4034" w:rsidP="00143F11">
      <w:pPr>
        <w:pStyle w:val="BodyText"/>
        <w:spacing w:line="262" w:lineRule="exact"/>
        <w:ind w:left="339" w:right="147"/>
        <w:rPr>
          <w:rFonts w:cs="Times New Roman"/>
          <w:bCs/>
          <w:color w:val="000000" w:themeColor="text1"/>
          <w:sz w:val="22"/>
          <w:szCs w:val="22"/>
          <w:lang w:val="es-MX"/>
        </w:rPr>
      </w:pPr>
      <w:r w:rsidRPr="005A7785">
        <w:rPr>
          <w:rFonts w:cs="Times New Roman"/>
          <w:bCs/>
          <w:color w:val="000000" w:themeColor="text1"/>
          <w:sz w:val="22"/>
          <w:szCs w:val="22"/>
          <w:lang w:val="es-MX"/>
        </w:rPr>
        <w:t>La C</w:t>
      </w:r>
      <w:r w:rsidR="00F545E3" w:rsidRPr="005A7785">
        <w:rPr>
          <w:rFonts w:cs="Times New Roman"/>
          <w:bCs/>
          <w:color w:val="000000" w:themeColor="text1"/>
          <w:sz w:val="22"/>
          <w:szCs w:val="22"/>
          <w:lang w:val="es-MX"/>
        </w:rPr>
        <w:t>olec</w:t>
      </w:r>
      <w:r w:rsidRPr="005A7785">
        <w:rPr>
          <w:rFonts w:cs="Times New Roman"/>
          <w:bCs/>
          <w:color w:val="000000" w:themeColor="text1"/>
          <w:sz w:val="22"/>
          <w:szCs w:val="22"/>
          <w:lang w:val="es-MX"/>
        </w:rPr>
        <w:t>ta</w:t>
      </w:r>
      <w:r w:rsidR="00F545E3" w:rsidRPr="005A7785">
        <w:rPr>
          <w:rFonts w:cs="Times New Roman"/>
          <w:bCs/>
          <w:color w:val="000000" w:themeColor="text1"/>
          <w:sz w:val="22"/>
          <w:szCs w:val="22"/>
          <w:lang w:val="es-MX"/>
        </w:rPr>
        <w:t xml:space="preserve"> por la pureza</w:t>
      </w:r>
    </w:p>
    <w:p w14:paraId="1B6D34B5" w14:textId="77777777" w:rsidR="00CD4AE0" w:rsidRPr="00F12A33" w:rsidRDefault="00F545E3" w:rsidP="00143F11">
      <w:pPr>
        <w:ind w:left="100" w:right="147"/>
        <w:rPr>
          <w:rFonts w:ascii="Times New Roman" w:eastAsia="Times New Roman" w:hAnsi="Times New Roman" w:cs="Times New Roman"/>
          <w:b/>
          <w:color w:val="0070C0"/>
          <w:lang w:val="es-MX"/>
        </w:rPr>
      </w:pPr>
      <w:r w:rsidRPr="00F12A33">
        <w:rPr>
          <w:rFonts w:ascii="Times New Roman" w:hAnsi="Times New Roman" w:cs="Times New Roman"/>
          <w:b/>
          <w:i/>
          <w:color w:val="0070C0"/>
          <w:w w:val="90"/>
          <w:lang w:val="es-MX"/>
        </w:rPr>
        <w:t xml:space="preserve">Luego arrodillándose como </w:t>
      </w:r>
      <w:r w:rsidR="00143F11" w:rsidRPr="00F12A33">
        <w:rPr>
          <w:rFonts w:ascii="Times New Roman" w:hAnsi="Times New Roman" w:cs="Times New Roman"/>
          <w:b/>
          <w:i/>
          <w:color w:val="0070C0"/>
          <w:w w:val="90"/>
          <w:lang w:val="es-MX"/>
        </w:rPr>
        <w:t>sea posible</w:t>
      </w:r>
      <w:r w:rsidRPr="00F12A33">
        <w:rPr>
          <w:rFonts w:ascii="Times New Roman" w:hAnsi="Times New Roman" w:cs="Times New Roman"/>
          <w:b/>
          <w:i/>
          <w:color w:val="0070C0"/>
          <w:w w:val="90"/>
          <w:lang w:val="es-MX"/>
        </w:rPr>
        <w:t>:</w:t>
      </w:r>
    </w:p>
    <w:p w14:paraId="478BBE6C" w14:textId="77777777" w:rsidR="00CD4AE0" w:rsidRPr="005A7785" w:rsidRDefault="00F545E3" w:rsidP="00143F11">
      <w:pPr>
        <w:pStyle w:val="BodyText"/>
        <w:spacing w:line="260" w:lineRule="exact"/>
        <w:ind w:left="339" w:right="1414"/>
        <w:rPr>
          <w:rFonts w:cs="Times New Roman"/>
          <w:bCs/>
          <w:color w:val="000000" w:themeColor="text1"/>
          <w:sz w:val="22"/>
          <w:szCs w:val="22"/>
          <w:lang w:val="es-MX"/>
        </w:rPr>
      </w:pPr>
      <w:r w:rsidRPr="005A7785">
        <w:rPr>
          <w:rFonts w:cs="Times New Roman"/>
          <w:bCs/>
          <w:color w:val="000000" w:themeColor="text1"/>
          <w:sz w:val="22"/>
          <w:szCs w:val="22"/>
          <w:lang w:val="es-MX"/>
        </w:rPr>
        <w:t xml:space="preserve">El Decálogo o El Resumen de la Ley </w:t>
      </w:r>
      <w:r w:rsidR="00143F11" w:rsidRPr="005A7785">
        <w:rPr>
          <w:rFonts w:cs="Times New Roman"/>
          <w:bCs/>
          <w:color w:val="000000" w:themeColor="text1"/>
          <w:sz w:val="22"/>
          <w:szCs w:val="22"/>
          <w:lang w:val="es-MX"/>
        </w:rPr>
        <w:t xml:space="preserve">                        </w:t>
      </w:r>
      <w:r w:rsidRPr="005A7785">
        <w:rPr>
          <w:rFonts w:cs="Times New Roman"/>
          <w:bCs/>
          <w:color w:val="000000" w:themeColor="text1"/>
          <w:sz w:val="22"/>
          <w:szCs w:val="22"/>
          <w:lang w:val="es-MX"/>
        </w:rPr>
        <w:t>[La Exhortación]</w:t>
      </w:r>
    </w:p>
    <w:p w14:paraId="571517B0" w14:textId="38090DAD" w:rsidR="00CD4AE0" w:rsidRPr="005A7785" w:rsidRDefault="00143F11" w:rsidP="00143F11">
      <w:pPr>
        <w:pStyle w:val="BodyText"/>
        <w:spacing w:line="260" w:lineRule="exact"/>
        <w:ind w:left="339" w:right="147"/>
        <w:rPr>
          <w:rFonts w:cs="Times New Roman"/>
          <w:bCs/>
          <w:color w:val="000000" w:themeColor="text1"/>
          <w:sz w:val="22"/>
          <w:szCs w:val="22"/>
          <w:lang w:val="es-MX"/>
        </w:rPr>
      </w:pPr>
      <w:r w:rsidRPr="005A7785">
        <w:rPr>
          <w:rFonts w:cs="Times New Roman"/>
          <w:bCs/>
          <w:color w:val="000000" w:themeColor="text1"/>
          <w:sz w:val="22"/>
          <w:szCs w:val="22"/>
          <w:lang w:val="es-MX"/>
        </w:rPr>
        <w:t>La C</w:t>
      </w:r>
      <w:r w:rsidR="00F545E3" w:rsidRPr="005A7785">
        <w:rPr>
          <w:rFonts w:cs="Times New Roman"/>
          <w:bCs/>
          <w:color w:val="000000" w:themeColor="text1"/>
          <w:sz w:val="22"/>
          <w:szCs w:val="22"/>
          <w:lang w:val="es-MX"/>
        </w:rPr>
        <w:t xml:space="preserve">onfesión y la </w:t>
      </w:r>
      <w:r w:rsidR="00220D67" w:rsidRPr="005A7785">
        <w:rPr>
          <w:rFonts w:cs="Times New Roman"/>
          <w:bCs/>
          <w:color w:val="000000" w:themeColor="text1"/>
          <w:sz w:val="22"/>
          <w:szCs w:val="22"/>
          <w:lang w:val="es-MX"/>
        </w:rPr>
        <w:t>A</w:t>
      </w:r>
      <w:r w:rsidR="00F545E3" w:rsidRPr="005A7785">
        <w:rPr>
          <w:rFonts w:cs="Times New Roman"/>
          <w:bCs/>
          <w:color w:val="000000" w:themeColor="text1"/>
          <w:sz w:val="22"/>
          <w:szCs w:val="22"/>
          <w:lang w:val="es-MX"/>
        </w:rPr>
        <w:t xml:space="preserve">bsolución </w:t>
      </w:r>
      <w:r w:rsidRPr="005A7785">
        <w:rPr>
          <w:rFonts w:cs="Times New Roman"/>
          <w:bCs/>
          <w:color w:val="000000" w:themeColor="text1"/>
          <w:sz w:val="22"/>
          <w:szCs w:val="22"/>
          <w:lang w:val="es-MX"/>
        </w:rPr>
        <w:t xml:space="preserve">[y </w:t>
      </w:r>
      <w:r w:rsidR="009333A6" w:rsidRPr="005A7785">
        <w:rPr>
          <w:rFonts w:cs="Times New Roman"/>
          <w:bCs/>
          <w:color w:val="000000" w:themeColor="text1"/>
          <w:sz w:val="22"/>
          <w:szCs w:val="22"/>
          <w:lang w:val="es-MX"/>
        </w:rPr>
        <w:t>P</w:t>
      </w:r>
      <w:r w:rsidRPr="005A7785">
        <w:rPr>
          <w:rFonts w:cs="Times New Roman"/>
          <w:bCs/>
          <w:color w:val="000000" w:themeColor="text1"/>
          <w:sz w:val="22"/>
          <w:szCs w:val="22"/>
          <w:lang w:val="es-MX"/>
        </w:rPr>
        <w:t xml:space="preserve">alabras </w:t>
      </w:r>
      <w:r w:rsidR="009333A6" w:rsidRPr="005A7785">
        <w:rPr>
          <w:rFonts w:cs="Times New Roman"/>
          <w:bCs/>
          <w:color w:val="000000" w:themeColor="text1"/>
          <w:sz w:val="22"/>
          <w:szCs w:val="22"/>
          <w:lang w:val="es-MX"/>
        </w:rPr>
        <w:t>R</w:t>
      </w:r>
      <w:r w:rsidRPr="005A7785">
        <w:rPr>
          <w:rFonts w:cs="Times New Roman"/>
          <w:bCs/>
          <w:color w:val="000000" w:themeColor="text1"/>
          <w:sz w:val="22"/>
          <w:szCs w:val="22"/>
          <w:lang w:val="es-MX"/>
        </w:rPr>
        <w:t>econfortantes</w:t>
      </w:r>
      <w:r w:rsidR="00F545E3" w:rsidRPr="005A7785">
        <w:rPr>
          <w:rFonts w:cs="Times New Roman"/>
          <w:bCs/>
          <w:color w:val="000000" w:themeColor="text1"/>
          <w:sz w:val="22"/>
          <w:szCs w:val="22"/>
          <w:lang w:val="es-MX"/>
        </w:rPr>
        <w:t xml:space="preserve">] </w:t>
      </w:r>
      <w:r w:rsidRPr="005A7785">
        <w:rPr>
          <w:rFonts w:cs="Times New Roman"/>
          <w:bCs/>
          <w:color w:val="000000" w:themeColor="text1"/>
          <w:sz w:val="22"/>
          <w:szCs w:val="22"/>
          <w:lang w:val="es-MX"/>
        </w:rPr>
        <w:t xml:space="preserve">   </w:t>
      </w:r>
      <w:r w:rsidR="00F545E3" w:rsidRPr="005A7785">
        <w:rPr>
          <w:rFonts w:cs="Times New Roman"/>
          <w:bCs/>
          <w:color w:val="000000" w:themeColor="text1"/>
          <w:sz w:val="22"/>
          <w:szCs w:val="22"/>
          <w:lang w:val="es-MX"/>
        </w:rPr>
        <w:t>El Kyrie</w:t>
      </w:r>
    </w:p>
    <w:p w14:paraId="5F3AAEB3" w14:textId="77777777" w:rsidR="00CD4AE0" w:rsidRPr="005A7785" w:rsidRDefault="00143F11" w:rsidP="00143F11">
      <w:pPr>
        <w:pStyle w:val="BodyText"/>
        <w:spacing w:line="258" w:lineRule="exact"/>
        <w:ind w:left="339" w:right="147"/>
        <w:rPr>
          <w:rFonts w:cs="Times New Roman"/>
          <w:bCs/>
          <w:color w:val="000000" w:themeColor="text1"/>
          <w:sz w:val="22"/>
          <w:szCs w:val="22"/>
          <w:lang w:val="es-MX"/>
        </w:rPr>
      </w:pPr>
      <w:r w:rsidRPr="005A7785">
        <w:rPr>
          <w:rFonts w:cs="Times New Roman"/>
          <w:bCs/>
          <w:color w:val="000000" w:themeColor="text1"/>
          <w:sz w:val="22"/>
          <w:szCs w:val="22"/>
          <w:lang w:val="es-MX"/>
        </w:rPr>
        <w:t>La C</w:t>
      </w:r>
      <w:r w:rsidR="00F545E3" w:rsidRPr="005A7785">
        <w:rPr>
          <w:rFonts w:cs="Times New Roman"/>
          <w:bCs/>
          <w:color w:val="000000" w:themeColor="text1"/>
          <w:sz w:val="22"/>
          <w:szCs w:val="22"/>
          <w:lang w:val="es-MX"/>
        </w:rPr>
        <w:t>olecta del día</w:t>
      </w:r>
    </w:p>
    <w:p w14:paraId="694CFB37" w14:textId="77777777" w:rsidR="00CD4AE0" w:rsidRPr="005A7785" w:rsidRDefault="00F545E3" w:rsidP="00143F11">
      <w:pPr>
        <w:pStyle w:val="BodyText"/>
        <w:spacing w:line="260" w:lineRule="exact"/>
        <w:ind w:right="180"/>
        <w:rPr>
          <w:rFonts w:cs="Times New Roman"/>
          <w:bCs/>
          <w:color w:val="000000" w:themeColor="text1"/>
          <w:sz w:val="22"/>
          <w:szCs w:val="22"/>
          <w:lang w:val="es-MX"/>
        </w:rPr>
      </w:pPr>
      <w:r w:rsidRPr="005A7785">
        <w:rPr>
          <w:rFonts w:cs="Times New Roman"/>
          <w:bCs/>
          <w:color w:val="000000" w:themeColor="text1"/>
          <w:spacing w:val="-3"/>
          <w:sz w:val="22"/>
          <w:szCs w:val="22"/>
          <w:lang w:val="es-MX"/>
        </w:rPr>
        <w:t>El Credo de Atanasio (página 769) puede usarse en lugar del Credo de Nicea el Domingo de la Trinidad y otras ocasiones según sea apropiado.</w:t>
      </w:r>
    </w:p>
    <w:p w14:paraId="494E664A" w14:textId="70100188" w:rsidR="00CD4AE0" w:rsidRPr="005A7785" w:rsidRDefault="00F545E3" w:rsidP="00143F11">
      <w:pPr>
        <w:pStyle w:val="BodyText"/>
        <w:spacing w:line="260" w:lineRule="exact"/>
        <w:ind w:right="147"/>
        <w:rPr>
          <w:rFonts w:cs="Times New Roman"/>
          <w:bCs/>
          <w:color w:val="000000" w:themeColor="text1"/>
          <w:sz w:val="22"/>
          <w:szCs w:val="22"/>
          <w:lang w:val="es-MX"/>
        </w:rPr>
      </w:pPr>
      <w:r w:rsidRPr="005A7785">
        <w:rPr>
          <w:rFonts w:cs="Times New Roman"/>
          <w:bCs/>
          <w:color w:val="000000" w:themeColor="text1"/>
          <w:sz w:val="22"/>
          <w:szCs w:val="22"/>
          <w:lang w:val="es-MX"/>
        </w:rPr>
        <w:t xml:space="preserve">Las </w:t>
      </w:r>
      <w:r w:rsidR="006C516D" w:rsidRPr="005A7785">
        <w:rPr>
          <w:rFonts w:cs="Times New Roman"/>
          <w:bCs/>
          <w:color w:val="000000" w:themeColor="text1"/>
          <w:sz w:val="22"/>
          <w:szCs w:val="22"/>
          <w:lang w:val="es-MX"/>
        </w:rPr>
        <w:t>O</w:t>
      </w:r>
      <w:r w:rsidRPr="005A7785">
        <w:rPr>
          <w:rFonts w:cs="Times New Roman"/>
          <w:bCs/>
          <w:color w:val="000000" w:themeColor="text1"/>
          <w:sz w:val="22"/>
          <w:szCs w:val="22"/>
          <w:lang w:val="es-MX"/>
        </w:rPr>
        <w:t>raciones d</w:t>
      </w:r>
      <w:r w:rsidR="00143F11" w:rsidRPr="005A7785">
        <w:rPr>
          <w:rFonts w:cs="Times New Roman"/>
          <w:bCs/>
          <w:color w:val="000000" w:themeColor="text1"/>
          <w:sz w:val="22"/>
          <w:szCs w:val="22"/>
          <w:lang w:val="es-MX"/>
        </w:rPr>
        <w:t xml:space="preserve">el </w:t>
      </w:r>
      <w:r w:rsidR="00385B2B" w:rsidRPr="005A7785">
        <w:rPr>
          <w:rFonts w:cs="Times New Roman"/>
          <w:bCs/>
          <w:color w:val="000000" w:themeColor="text1"/>
          <w:sz w:val="22"/>
          <w:szCs w:val="22"/>
          <w:lang w:val="es-MX"/>
        </w:rPr>
        <w:t>P</w:t>
      </w:r>
      <w:r w:rsidR="00143F11" w:rsidRPr="005A7785">
        <w:rPr>
          <w:rFonts w:cs="Times New Roman"/>
          <w:bCs/>
          <w:color w:val="000000" w:themeColor="text1"/>
          <w:sz w:val="22"/>
          <w:szCs w:val="22"/>
          <w:lang w:val="es-MX"/>
        </w:rPr>
        <w:t>ueblo en el</w:t>
      </w:r>
      <w:r w:rsidR="006C516D" w:rsidRPr="005A7785">
        <w:rPr>
          <w:rFonts w:cs="Times New Roman"/>
          <w:bCs/>
          <w:color w:val="000000" w:themeColor="text1"/>
          <w:sz w:val="22"/>
          <w:szCs w:val="22"/>
          <w:lang w:val="es-MX"/>
        </w:rPr>
        <w:t xml:space="preserve"> </w:t>
      </w:r>
      <w:r w:rsidR="00AF44EB" w:rsidRPr="005A7785">
        <w:rPr>
          <w:rFonts w:cs="Times New Roman"/>
          <w:bCs/>
          <w:color w:val="000000" w:themeColor="text1"/>
          <w:sz w:val="22"/>
          <w:szCs w:val="22"/>
          <w:lang w:val="es-MX"/>
        </w:rPr>
        <w:t>Texto Estándar Anglicano</w:t>
      </w:r>
      <w:r w:rsidRPr="005A7785">
        <w:rPr>
          <w:rFonts w:cs="Times New Roman"/>
          <w:bCs/>
          <w:color w:val="000000" w:themeColor="text1"/>
          <w:sz w:val="22"/>
          <w:szCs w:val="22"/>
          <w:lang w:val="es-MX"/>
        </w:rPr>
        <w:t xml:space="preserve"> se pueden leer de principio a fin, omitiendo los silencios y "Señor en tu misericordia: escucha nuestra oración".</w:t>
      </w:r>
    </w:p>
    <w:p w14:paraId="5FB701A4" w14:textId="77777777" w:rsidR="00CD4AE0" w:rsidRPr="005A7785" w:rsidRDefault="00CD4AE0">
      <w:pPr>
        <w:spacing w:line="260" w:lineRule="exact"/>
        <w:rPr>
          <w:bCs/>
          <w:color w:val="000000" w:themeColor="text1"/>
          <w:lang w:val="es-MX"/>
        </w:rPr>
        <w:sectPr w:rsidR="00CD4AE0" w:rsidRPr="005A7785">
          <w:footerReference w:type="even" r:id="rId24"/>
          <w:footerReference w:type="default" r:id="rId25"/>
          <w:pgSz w:w="7740" w:h="10800"/>
          <w:pgMar w:top="1000" w:right="760" w:bottom="760" w:left="800" w:header="0" w:footer="564" w:gutter="0"/>
          <w:pgNumType w:start="139"/>
          <w:cols w:space="720"/>
        </w:sectPr>
      </w:pPr>
    </w:p>
    <w:p w14:paraId="0AC6EBD7" w14:textId="1830F62D" w:rsidR="00CD4AE0" w:rsidRPr="005A7785" w:rsidRDefault="00F545E3" w:rsidP="00291CC6">
      <w:pPr>
        <w:pStyle w:val="BodyText"/>
        <w:spacing w:before="41" w:line="260" w:lineRule="exact"/>
        <w:ind w:right="108"/>
        <w:rPr>
          <w:bCs/>
          <w:color w:val="000000" w:themeColor="text1"/>
          <w:sz w:val="22"/>
          <w:szCs w:val="22"/>
          <w:lang w:val="es-MX"/>
        </w:rPr>
      </w:pPr>
      <w:r w:rsidRPr="005A7785">
        <w:rPr>
          <w:bCs/>
          <w:color w:val="000000" w:themeColor="text1"/>
          <w:sz w:val="22"/>
          <w:szCs w:val="22"/>
          <w:lang w:val="es-MX"/>
        </w:rPr>
        <w:lastRenderedPageBreak/>
        <w:t xml:space="preserve">Tanto en </w:t>
      </w:r>
      <w:r w:rsidR="004E34D5" w:rsidRPr="005A7785">
        <w:rPr>
          <w:bCs/>
          <w:color w:val="000000" w:themeColor="text1"/>
          <w:sz w:val="22"/>
          <w:szCs w:val="22"/>
          <w:lang w:val="es-MX"/>
        </w:rPr>
        <w:t>el</w:t>
      </w:r>
      <w:r w:rsidRPr="005A7785">
        <w:rPr>
          <w:bCs/>
          <w:color w:val="000000" w:themeColor="text1"/>
          <w:sz w:val="22"/>
          <w:szCs w:val="22"/>
          <w:lang w:val="es-MX"/>
        </w:rPr>
        <w:t xml:space="preserve"> </w:t>
      </w:r>
      <w:r w:rsidR="001E7F36" w:rsidRPr="005A7785">
        <w:rPr>
          <w:bCs/>
          <w:color w:val="000000" w:themeColor="text1"/>
          <w:sz w:val="22"/>
          <w:szCs w:val="22"/>
          <w:lang w:val="es-MX"/>
        </w:rPr>
        <w:t xml:space="preserve">Texto </w:t>
      </w:r>
      <w:r w:rsidR="00291CC6" w:rsidRPr="005A7785">
        <w:rPr>
          <w:bCs/>
          <w:color w:val="000000" w:themeColor="text1"/>
          <w:sz w:val="22"/>
          <w:szCs w:val="22"/>
          <w:lang w:val="es-MX"/>
        </w:rPr>
        <w:t xml:space="preserve">Estándar </w:t>
      </w:r>
      <w:r w:rsidR="004E34D5" w:rsidRPr="005A7785">
        <w:rPr>
          <w:bCs/>
          <w:color w:val="000000" w:themeColor="text1"/>
          <w:sz w:val="22"/>
          <w:szCs w:val="22"/>
          <w:lang w:val="es-MX"/>
        </w:rPr>
        <w:t>Anglicano, como</w:t>
      </w:r>
      <w:r w:rsidRPr="005A7785">
        <w:rPr>
          <w:bCs/>
          <w:color w:val="000000" w:themeColor="text1"/>
          <w:sz w:val="22"/>
          <w:szCs w:val="22"/>
          <w:lang w:val="es-MX"/>
        </w:rPr>
        <w:t xml:space="preserve"> en </w:t>
      </w:r>
      <w:r w:rsidR="001E7F36" w:rsidRPr="005A7785">
        <w:rPr>
          <w:bCs/>
          <w:color w:val="000000" w:themeColor="text1"/>
          <w:sz w:val="22"/>
          <w:szCs w:val="22"/>
          <w:lang w:val="es-MX"/>
        </w:rPr>
        <w:t>el</w:t>
      </w:r>
      <w:r w:rsidRPr="005A7785">
        <w:rPr>
          <w:bCs/>
          <w:color w:val="000000" w:themeColor="text1"/>
          <w:sz w:val="22"/>
          <w:szCs w:val="22"/>
          <w:lang w:val="es-MX"/>
        </w:rPr>
        <w:t xml:space="preserve"> Texto Antiguo Renovado, se pueden usar otras formas de las Oraciones del Pueblo, siempre que se incluyan las siguientes </w:t>
      </w:r>
      <w:r w:rsidR="00EC6488" w:rsidRPr="005A7785">
        <w:rPr>
          <w:bCs/>
          <w:color w:val="000000" w:themeColor="text1"/>
          <w:sz w:val="22"/>
          <w:szCs w:val="22"/>
          <w:lang w:val="es-MX"/>
        </w:rPr>
        <w:t>inquietudes</w:t>
      </w:r>
      <w:r w:rsidRPr="005A7785">
        <w:rPr>
          <w:bCs/>
          <w:color w:val="000000" w:themeColor="text1"/>
          <w:sz w:val="22"/>
          <w:szCs w:val="22"/>
          <w:lang w:val="es-MX"/>
        </w:rPr>
        <w:t>:</w:t>
      </w:r>
    </w:p>
    <w:p w14:paraId="25BF26BD" w14:textId="0C7AD3B4" w:rsidR="0072224E" w:rsidRPr="005A7785" w:rsidRDefault="00F545E3" w:rsidP="00A33E7A">
      <w:pPr>
        <w:pStyle w:val="BodyText"/>
        <w:spacing w:line="260" w:lineRule="exact"/>
        <w:ind w:left="339" w:right="1688"/>
        <w:rPr>
          <w:bCs/>
          <w:color w:val="000000" w:themeColor="text1"/>
          <w:sz w:val="22"/>
          <w:szCs w:val="22"/>
          <w:lang w:val="es-MX"/>
        </w:rPr>
      </w:pPr>
      <w:r w:rsidRPr="005A7785">
        <w:rPr>
          <w:bCs/>
          <w:color w:val="000000" w:themeColor="text1"/>
          <w:sz w:val="22"/>
          <w:szCs w:val="22"/>
          <w:lang w:val="es-MX"/>
        </w:rPr>
        <w:t xml:space="preserve">La Iglesia universal, el clero y el pueblo </w:t>
      </w:r>
      <w:r w:rsidR="00EC6488" w:rsidRPr="005A7785">
        <w:rPr>
          <w:bCs/>
          <w:color w:val="000000" w:themeColor="text1"/>
          <w:sz w:val="22"/>
          <w:szCs w:val="22"/>
          <w:lang w:val="es-MX"/>
        </w:rPr>
        <w:t xml:space="preserve"> </w:t>
      </w:r>
    </w:p>
    <w:p w14:paraId="0C5242DE" w14:textId="6966BF20" w:rsidR="00CD4AE0" w:rsidRPr="005A7785" w:rsidRDefault="00F545E3" w:rsidP="00A33E7A">
      <w:pPr>
        <w:pStyle w:val="BodyText"/>
        <w:spacing w:line="260" w:lineRule="exact"/>
        <w:ind w:left="339" w:right="1688"/>
        <w:rPr>
          <w:bCs/>
          <w:color w:val="000000" w:themeColor="text1"/>
          <w:sz w:val="22"/>
          <w:szCs w:val="22"/>
          <w:lang w:val="es-MX"/>
        </w:rPr>
      </w:pPr>
      <w:r w:rsidRPr="005A7785">
        <w:rPr>
          <w:bCs/>
          <w:color w:val="000000" w:themeColor="text1"/>
          <w:sz w:val="22"/>
          <w:szCs w:val="22"/>
          <w:lang w:val="es-MX"/>
        </w:rPr>
        <w:t>La misión de la Iglesia</w:t>
      </w:r>
    </w:p>
    <w:p w14:paraId="4ADBF51F" w14:textId="77777777" w:rsidR="00CD4AE0" w:rsidRPr="005A7785" w:rsidRDefault="00F545E3" w:rsidP="00A33E7A">
      <w:pPr>
        <w:pStyle w:val="BodyText"/>
        <w:spacing w:line="260" w:lineRule="exact"/>
        <w:ind w:left="339" w:right="1701"/>
        <w:rPr>
          <w:bCs/>
          <w:color w:val="000000" w:themeColor="text1"/>
          <w:sz w:val="22"/>
          <w:szCs w:val="22"/>
          <w:lang w:val="es-MX"/>
        </w:rPr>
      </w:pPr>
      <w:r w:rsidRPr="005A7785">
        <w:rPr>
          <w:bCs/>
          <w:color w:val="000000" w:themeColor="text1"/>
          <w:sz w:val="22"/>
          <w:szCs w:val="22"/>
          <w:lang w:val="es-MX"/>
        </w:rPr>
        <w:t>La nación y todos los que tienen autoridad Los pueblos del mundo</w:t>
      </w:r>
    </w:p>
    <w:p w14:paraId="7357821F" w14:textId="77777777" w:rsidR="00CD4AE0" w:rsidRPr="005A7785" w:rsidRDefault="00F545E3" w:rsidP="00A33E7A">
      <w:pPr>
        <w:pStyle w:val="BodyText"/>
        <w:spacing w:line="256" w:lineRule="exact"/>
        <w:ind w:left="339" w:right="1688"/>
        <w:rPr>
          <w:bCs/>
          <w:color w:val="000000" w:themeColor="text1"/>
          <w:sz w:val="22"/>
          <w:szCs w:val="22"/>
          <w:lang w:val="es-MX"/>
        </w:rPr>
      </w:pPr>
      <w:r w:rsidRPr="005A7785">
        <w:rPr>
          <w:bCs/>
          <w:color w:val="000000" w:themeColor="text1"/>
          <w:w w:val="95"/>
          <w:sz w:val="22"/>
          <w:szCs w:val="22"/>
          <w:lang w:val="es-MX"/>
        </w:rPr>
        <w:t>La comunidad local</w:t>
      </w:r>
    </w:p>
    <w:p w14:paraId="7F27D39F" w14:textId="77777777" w:rsidR="00CD4AE0" w:rsidRPr="005A7785" w:rsidRDefault="00F545E3" w:rsidP="00A33E7A">
      <w:pPr>
        <w:pStyle w:val="BodyText"/>
        <w:spacing w:before="4" w:line="260" w:lineRule="exact"/>
        <w:ind w:left="339" w:right="-510"/>
        <w:rPr>
          <w:bCs/>
          <w:color w:val="000000" w:themeColor="text1"/>
          <w:sz w:val="22"/>
          <w:szCs w:val="22"/>
          <w:lang w:val="es-MX"/>
        </w:rPr>
      </w:pPr>
      <w:r w:rsidRPr="005A7785">
        <w:rPr>
          <w:bCs/>
          <w:color w:val="000000" w:themeColor="text1"/>
          <w:sz w:val="22"/>
          <w:szCs w:val="22"/>
          <w:lang w:val="es-MX"/>
        </w:rPr>
        <w:t>Aquellos que sufren y aquellos en cualqui</w:t>
      </w:r>
      <w:r w:rsidR="00F12A33" w:rsidRPr="005A7785">
        <w:rPr>
          <w:bCs/>
          <w:color w:val="000000" w:themeColor="text1"/>
          <w:sz w:val="22"/>
          <w:szCs w:val="22"/>
          <w:lang w:val="es-MX"/>
        </w:rPr>
        <w:t>er necesidad o problema Recordar</w:t>
      </w:r>
      <w:r w:rsidRPr="005A7785">
        <w:rPr>
          <w:bCs/>
          <w:color w:val="000000" w:themeColor="text1"/>
          <w:sz w:val="22"/>
          <w:szCs w:val="22"/>
          <w:lang w:val="es-MX"/>
        </w:rPr>
        <w:t xml:space="preserve"> agradecido</w:t>
      </w:r>
      <w:r w:rsidR="00F12A33" w:rsidRPr="005A7785">
        <w:rPr>
          <w:bCs/>
          <w:color w:val="000000" w:themeColor="text1"/>
          <w:sz w:val="22"/>
          <w:szCs w:val="22"/>
          <w:lang w:val="es-MX"/>
        </w:rPr>
        <w:t>s a</w:t>
      </w:r>
      <w:r w:rsidRPr="005A7785">
        <w:rPr>
          <w:bCs/>
          <w:color w:val="000000" w:themeColor="text1"/>
          <w:sz w:val="22"/>
          <w:szCs w:val="22"/>
          <w:lang w:val="es-MX"/>
        </w:rPr>
        <w:t xml:space="preserve"> los fieles difuntos y</w:t>
      </w:r>
    </w:p>
    <w:p w14:paraId="35EE7E69" w14:textId="77777777" w:rsidR="00CD4AE0" w:rsidRPr="005A7785" w:rsidRDefault="00F12A33" w:rsidP="00A33E7A">
      <w:pPr>
        <w:pStyle w:val="BodyText"/>
        <w:spacing w:line="258" w:lineRule="exact"/>
        <w:ind w:right="1688"/>
        <w:rPr>
          <w:bCs/>
          <w:color w:val="000000" w:themeColor="text1"/>
          <w:sz w:val="22"/>
          <w:szCs w:val="22"/>
          <w:lang w:val="es-MX"/>
        </w:rPr>
      </w:pPr>
      <w:r w:rsidRPr="005A7785">
        <w:rPr>
          <w:bCs/>
          <w:color w:val="000000" w:themeColor="text1"/>
          <w:spacing w:val="-3"/>
          <w:w w:val="95"/>
          <w:sz w:val="22"/>
          <w:szCs w:val="22"/>
          <w:lang w:val="es-MX"/>
        </w:rPr>
        <w:t xml:space="preserve">     </w:t>
      </w:r>
      <w:r w:rsidR="00F545E3" w:rsidRPr="005A7785">
        <w:rPr>
          <w:bCs/>
          <w:color w:val="000000" w:themeColor="text1"/>
          <w:spacing w:val="-3"/>
          <w:w w:val="95"/>
          <w:sz w:val="22"/>
          <w:szCs w:val="22"/>
          <w:lang w:val="es-MX"/>
        </w:rPr>
        <w:t xml:space="preserve">todas las bendiciones </w:t>
      </w:r>
      <w:r w:rsidR="00F545E3" w:rsidRPr="005A7785">
        <w:rPr>
          <w:bCs/>
          <w:color w:val="000000" w:themeColor="text1"/>
          <w:w w:val="95"/>
          <w:sz w:val="22"/>
          <w:szCs w:val="22"/>
          <w:lang w:val="es-MX"/>
        </w:rPr>
        <w:t>de nuestras vidas.</w:t>
      </w:r>
    </w:p>
    <w:p w14:paraId="19746188" w14:textId="77777777" w:rsidR="00CD4AE0" w:rsidRPr="005A7785" w:rsidRDefault="00F545E3" w:rsidP="0071096C">
      <w:pPr>
        <w:pStyle w:val="BodyText"/>
        <w:spacing w:before="102" w:line="260" w:lineRule="exact"/>
        <w:ind w:right="549"/>
        <w:rPr>
          <w:bCs/>
          <w:color w:val="000000" w:themeColor="text1"/>
          <w:sz w:val="22"/>
          <w:szCs w:val="22"/>
          <w:lang w:val="es-MX"/>
        </w:rPr>
      </w:pPr>
      <w:r w:rsidRPr="005A7785">
        <w:rPr>
          <w:bCs/>
          <w:color w:val="000000" w:themeColor="text1"/>
          <w:sz w:val="22"/>
          <w:szCs w:val="22"/>
          <w:lang w:val="es-MX"/>
        </w:rPr>
        <w:t>La Exhortación se lee tradicionalmente el primer domingo de Adviento, el primer domingo de Cuaresma y el domingo de la Trinidad.</w:t>
      </w:r>
    </w:p>
    <w:p w14:paraId="20CE5AA7" w14:textId="77777777" w:rsidR="00CD4AE0" w:rsidRPr="005A7785" w:rsidRDefault="00F545E3" w:rsidP="0071096C">
      <w:pPr>
        <w:pStyle w:val="BodyText"/>
        <w:spacing w:before="90" w:line="260" w:lineRule="exact"/>
        <w:ind w:right="454"/>
        <w:rPr>
          <w:bCs/>
          <w:color w:val="000000" w:themeColor="text1"/>
          <w:sz w:val="22"/>
          <w:szCs w:val="22"/>
          <w:lang w:val="es-MX"/>
        </w:rPr>
      </w:pPr>
      <w:r w:rsidRPr="005A7785">
        <w:rPr>
          <w:bCs/>
          <w:color w:val="000000" w:themeColor="text1"/>
          <w:sz w:val="22"/>
          <w:szCs w:val="22"/>
          <w:lang w:val="es-MX"/>
        </w:rPr>
        <w:t>La Confesión de la oración de la mañana, o de cualquier texto eucaríst</w:t>
      </w:r>
      <w:r w:rsidR="00F12A33" w:rsidRPr="005A7785">
        <w:rPr>
          <w:bCs/>
          <w:color w:val="000000" w:themeColor="text1"/>
          <w:sz w:val="22"/>
          <w:szCs w:val="22"/>
          <w:lang w:val="es-MX"/>
        </w:rPr>
        <w:t>ico, puede ser sustituida por alguna</w:t>
      </w:r>
      <w:r w:rsidRPr="005A7785">
        <w:rPr>
          <w:bCs/>
          <w:color w:val="000000" w:themeColor="text1"/>
          <w:sz w:val="22"/>
          <w:szCs w:val="22"/>
          <w:lang w:val="es-MX"/>
        </w:rPr>
        <w:t xml:space="preserve"> </w:t>
      </w:r>
      <w:r w:rsidR="00F12A33" w:rsidRPr="005A7785">
        <w:rPr>
          <w:bCs/>
          <w:color w:val="000000" w:themeColor="text1"/>
          <w:sz w:val="22"/>
          <w:szCs w:val="22"/>
          <w:lang w:val="es-MX"/>
        </w:rPr>
        <w:t>proveída</w:t>
      </w:r>
      <w:r w:rsidRPr="005A7785">
        <w:rPr>
          <w:bCs/>
          <w:color w:val="000000" w:themeColor="text1"/>
          <w:sz w:val="22"/>
          <w:szCs w:val="22"/>
          <w:lang w:val="es-MX"/>
        </w:rPr>
        <w:t>.</w:t>
      </w:r>
    </w:p>
    <w:p w14:paraId="27786DA5" w14:textId="70D84749" w:rsidR="00CD4AE0" w:rsidRPr="005A7785" w:rsidRDefault="00F545E3" w:rsidP="0071096C">
      <w:pPr>
        <w:pStyle w:val="BodyText"/>
        <w:spacing w:before="90" w:line="260" w:lineRule="exact"/>
        <w:ind w:right="108"/>
        <w:rPr>
          <w:bCs/>
          <w:color w:val="000000" w:themeColor="text1"/>
          <w:sz w:val="22"/>
          <w:szCs w:val="22"/>
          <w:lang w:val="es-MX"/>
        </w:rPr>
      </w:pPr>
      <w:r w:rsidRPr="005A7785">
        <w:rPr>
          <w:bCs/>
          <w:color w:val="000000" w:themeColor="text1"/>
          <w:sz w:val="22"/>
          <w:szCs w:val="22"/>
          <w:lang w:val="es-MX"/>
        </w:rPr>
        <w:t xml:space="preserve">Cuando el diácono, el celebrante u otra persona designada colocan el pan y el vino sobre la mesa santa, </w:t>
      </w:r>
      <w:r w:rsidR="00B81A9D" w:rsidRPr="005A7785">
        <w:rPr>
          <w:bCs/>
          <w:color w:val="000000" w:themeColor="text1"/>
          <w:sz w:val="22"/>
          <w:szCs w:val="22"/>
          <w:lang w:val="es-MX"/>
        </w:rPr>
        <w:t>es costumbre</w:t>
      </w:r>
      <w:r w:rsidRPr="005A7785">
        <w:rPr>
          <w:bCs/>
          <w:color w:val="000000" w:themeColor="text1"/>
          <w:sz w:val="22"/>
          <w:szCs w:val="22"/>
          <w:lang w:val="es-MX"/>
        </w:rPr>
        <w:t xml:space="preserve"> añadir</w:t>
      </w:r>
      <w:r w:rsidR="00B81A9D" w:rsidRPr="005A7785">
        <w:rPr>
          <w:bCs/>
          <w:color w:val="000000" w:themeColor="text1"/>
          <w:sz w:val="22"/>
          <w:szCs w:val="22"/>
          <w:lang w:val="es-MX"/>
        </w:rPr>
        <w:t>le</w:t>
      </w:r>
      <w:r w:rsidRPr="005A7785">
        <w:rPr>
          <w:bCs/>
          <w:color w:val="000000" w:themeColor="text1"/>
          <w:sz w:val="22"/>
          <w:szCs w:val="22"/>
          <w:lang w:val="es-MX"/>
        </w:rPr>
        <w:t xml:space="preserve"> un poco de agua al vino.</w:t>
      </w:r>
    </w:p>
    <w:p w14:paraId="52131687" w14:textId="3433A3BF" w:rsidR="00CD4AE0" w:rsidRPr="005A7785" w:rsidRDefault="00F545E3" w:rsidP="0071096C">
      <w:pPr>
        <w:pStyle w:val="BodyText"/>
        <w:spacing w:before="90" w:line="260" w:lineRule="exact"/>
        <w:ind w:right="549"/>
        <w:rPr>
          <w:bCs/>
          <w:color w:val="000000" w:themeColor="text1"/>
          <w:sz w:val="22"/>
          <w:szCs w:val="22"/>
          <w:lang w:val="es-MX"/>
        </w:rPr>
      </w:pPr>
      <w:r w:rsidRPr="005A7785">
        <w:rPr>
          <w:bCs/>
          <w:color w:val="000000" w:themeColor="text1"/>
          <w:sz w:val="22"/>
          <w:szCs w:val="22"/>
          <w:lang w:val="es-MX"/>
        </w:rPr>
        <w:t>En el</w:t>
      </w:r>
      <w:r w:rsidR="00B81A9D" w:rsidRPr="005A7785">
        <w:rPr>
          <w:bCs/>
          <w:color w:val="000000" w:themeColor="text1"/>
          <w:sz w:val="22"/>
          <w:szCs w:val="22"/>
          <w:lang w:val="es-MX"/>
        </w:rPr>
        <w:t xml:space="preserve"> </w:t>
      </w:r>
      <w:r w:rsidR="00AF44EB" w:rsidRPr="005A7785">
        <w:rPr>
          <w:bCs/>
          <w:color w:val="000000" w:themeColor="text1"/>
          <w:sz w:val="22"/>
          <w:szCs w:val="22"/>
          <w:lang w:val="es-MX"/>
        </w:rPr>
        <w:t>Texto Estándar Anglicano</w:t>
      </w:r>
      <w:r w:rsidRPr="005A7785">
        <w:rPr>
          <w:bCs/>
          <w:color w:val="000000" w:themeColor="text1"/>
          <w:sz w:val="22"/>
          <w:szCs w:val="22"/>
          <w:lang w:val="es-MX"/>
        </w:rPr>
        <w:t>, la palabra "ofrenda" puede sustituirse por la palabra "oblación".</w:t>
      </w:r>
    </w:p>
    <w:p w14:paraId="41540CBD" w14:textId="2CF559CF" w:rsidR="00CD4AE0" w:rsidRPr="005A7785" w:rsidRDefault="00F545E3" w:rsidP="0071096C">
      <w:pPr>
        <w:pStyle w:val="BodyText"/>
        <w:spacing w:before="90" w:line="260" w:lineRule="exact"/>
        <w:ind w:right="108"/>
        <w:rPr>
          <w:bCs/>
          <w:color w:val="000000" w:themeColor="text1"/>
          <w:sz w:val="22"/>
          <w:szCs w:val="22"/>
          <w:lang w:val="es-MX"/>
        </w:rPr>
      </w:pPr>
      <w:r w:rsidRPr="005A7785">
        <w:rPr>
          <w:bCs/>
          <w:color w:val="000000" w:themeColor="text1"/>
          <w:sz w:val="22"/>
          <w:szCs w:val="22"/>
          <w:lang w:val="es-MX"/>
        </w:rPr>
        <w:t>En el</w:t>
      </w:r>
      <w:r w:rsidR="0071096C">
        <w:rPr>
          <w:bCs/>
          <w:color w:val="000000" w:themeColor="text1"/>
          <w:sz w:val="22"/>
          <w:szCs w:val="22"/>
          <w:lang w:val="es-MX"/>
        </w:rPr>
        <w:t xml:space="preserve"> </w:t>
      </w:r>
      <w:r w:rsidR="00AF44EB" w:rsidRPr="005A7785">
        <w:rPr>
          <w:bCs/>
          <w:color w:val="000000" w:themeColor="text1"/>
          <w:sz w:val="22"/>
          <w:szCs w:val="22"/>
          <w:lang w:val="es-MX"/>
        </w:rPr>
        <w:t>Texto Estándar Anglicano</w:t>
      </w:r>
      <w:r w:rsidRPr="005A7785">
        <w:rPr>
          <w:bCs/>
          <w:color w:val="000000" w:themeColor="text1"/>
          <w:sz w:val="22"/>
          <w:szCs w:val="22"/>
          <w:lang w:val="es-MX"/>
        </w:rPr>
        <w:t>, está permitido reemplazar el párrafo que comienza "Por tanto, oh Señor y Padre celestial", con esta aclamación conmemorativa:</w:t>
      </w:r>
    </w:p>
    <w:p w14:paraId="50798461" w14:textId="77777777" w:rsidR="00CD4AE0" w:rsidRPr="0068684F" w:rsidRDefault="00F545E3" w:rsidP="00EC6488">
      <w:pPr>
        <w:spacing w:before="162"/>
        <w:ind w:left="459" w:right="1688"/>
        <w:jc w:val="both"/>
        <w:rPr>
          <w:rFonts w:ascii="Times New Roman" w:eastAsia="Times New Roman" w:hAnsi="Times New Roman" w:cs="Times New Roman"/>
          <w:bCs/>
          <w:color w:val="000000" w:themeColor="text1"/>
          <w:lang w:val="es-MX"/>
        </w:rPr>
      </w:pPr>
      <w:r w:rsidRPr="0068684F">
        <w:rPr>
          <w:rFonts w:ascii="Times New Roman"/>
          <w:bCs/>
          <w:i/>
          <w:color w:val="000000" w:themeColor="text1"/>
          <w:w w:val="95"/>
          <w:lang w:val="es-MX"/>
        </w:rPr>
        <w:t>Celebrante</w:t>
      </w:r>
    </w:p>
    <w:p w14:paraId="60D84F48" w14:textId="77777777" w:rsidR="00CD4AE0" w:rsidRPr="0068684F" w:rsidRDefault="00EC6488" w:rsidP="00EC6488">
      <w:pPr>
        <w:pStyle w:val="BodyText"/>
        <w:spacing w:before="4"/>
        <w:ind w:left="459" w:right="549"/>
        <w:jc w:val="both"/>
        <w:rPr>
          <w:bCs/>
          <w:color w:val="000000" w:themeColor="text1"/>
          <w:sz w:val="22"/>
          <w:szCs w:val="22"/>
          <w:lang w:val="es-MX"/>
        </w:rPr>
      </w:pPr>
      <w:r w:rsidRPr="0068684F">
        <w:rPr>
          <w:bCs/>
          <w:color w:val="000000" w:themeColor="text1"/>
          <w:spacing w:val="-2"/>
          <w:sz w:val="22"/>
          <w:szCs w:val="22"/>
          <w:lang w:val="es-MX"/>
        </w:rPr>
        <w:t xml:space="preserve">Por lo tanto, </w:t>
      </w:r>
      <w:r w:rsidR="00F545E3" w:rsidRPr="0068684F">
        <w:rPr>
          <w:bCs/>
          <w:color w:val="000000" w:themeColor="text1"/>
          <w:sz w:val="22"/>
          <w:szCs w:val="22"/>
          <w:lang w:val="es-MX"/>
        </w:rPr>
        <w:t>proclama</w:t>
      </w:r>
      <w:r w:rsidRPr="0068684F">
        <w:rPr>
          <w:bCs/>
          <w:color w:val="000000" w:themeColor="text1"/>
          <w:sz w:val="22"/>
          <w:szCs w:val="22"/>
          <w:lang w:val="es-MX"/>
        </w:rPr>
        <w:t>mos</w:t>
      </w:r>
      <w:r w:rsidR="00F545E3" w:rsidRPr="0068684F">
        <w:rPr>
          <w:bCs/>
          <w:color w:val="000000" w:themeColor="text1"/>
          <w:sz w:val="22"/>
          <w:szCs w:val="22"/>
          <w:lang w:val="es-MX"/>
        </w:rPr>
        <w:t xml:space="preserve"> e</w:t>
      </w:r>
      <w:r w:rsidRPr="0068684F">
        <w:rPr>
          <w:bCs/>
          <w:color w:val="000000" w:themeColor="text1"/>
          <w:sz w:val="22"/>
          <w:szCs w:val="22"/>
          <w:lang w:val="es-MX"/>
        </w:rPr>
        <w:t>l misterio de nuestra</w:t>
      </w:r>
      <w:r w:rsidR="00F545E3" w:rsidRPr="0068684F">
        <w:rPr>
          <w:bCs/>
          <w:color w:val="000000" w:themeColor="text1"/>
          <w:sz w:val="22"/>
          <w:szCs w:val="22"/>
          <w:lang w:val="es-MX"/>
        </w:rPr>
        <w:t xml:space="preserve"> fe:</w:t>
      </w:r>
    </w:p>
    <w:p w14:paraId="65667963" w14:textId="77777777" w:rsidR="00CD4AE0" w:rsidRPr="001672DE" w:rsidRDefault="00EC6488" w:rsidP="00EC6488">
      <w:pPr>
        <w:spacing w:before="153"/>
        <w:ind w:left="459" w:right="3617"/>
        <w:rPr>
          <w:rFonts w:ascii="Times New Roman" w:eastAsia="Times New Roman" w:hAnsi="Times New Roman" w:cs="Times New Roman"/>
          <w:b/>
          <w:lang w:val="es-MX"/>
        </w:rPr>
      </w:pPr>
      <w:r w:rsidRPr="0068684F">
        <w:rPr>
          <w:rFonts w:ascii="Times New Roman"/>
          <w:bCs/>
          <w:i/>
          <w:color w:val="000000" w:themeColor="text1"/>
          <w:w w:val="95"/>
          <w:lang w:val="es-MX"/>
        </w:rPr>
        <w:t>Celebrante y Pueblo</w:t>
      </w:r>
      <w:r w:rsidR="00F545E3" w:rsidRPr="0068684F">
        <w:rPr>
          <w:rFonts w:ascii="Times New Roman"/>
          <w:b/>
          <w:i/>
          <w:color w:val="000000" w:themeColor="text1"/>
          <w:w w:val="95"/>
          <w:lang w:val="es-MX"/>
        </w:rPr>
        <w:t xml:space="preserve"> </w:t>
      </w:r>
      <w:r w:rsidR="00F545E3" w:rsidRPr="001672DE">
        <w:rPr>
          <w:rFonts w:ascii="Times New Roman"/>
          <w:b/>
          <w:w w:val="95"/>
          <w:lang w:val="es-MX"/>
        </w:rPr>
        <w:t>Cristo ha muerto. Cristo ha resucitado.</w:t>
      </w:r>
    </w:p>
    <w:p w14:paraId="274BAAF3" w14:textId="77DE0E6D" w:rsidR="00CD4AE0" w:rsidRPr="001672DE" w:rsidRDefault="00F545E3" w:rsidP="00EC6488">
      <w:pPr>
        <w:pStyle w:val="Heading4"/>
        <w:spacing w:line="260" w:lineRule="exact"/>
        <w:ind w:left="459" w:right="1688"/>
        <w:jc w:val="both"/>
        <w:rPr>
          <w:bCs w:val="0"/>
          <w:sz w:val="22"/>
          <w:szCs w:val="22"/>
          <w:lang w:val="es-MX"/>
        </w:rPr>
      </w:pPr>
      <w:r w:rsidRPr="001672DE">
        <w:rPr>
          <w:w w:val="95"/>
          <w:sz w:val="22"/>
          <w:szCs w:val="22"/>
          <w:lang w:val="es-MX"/>
        </w:rPr>
        <w:t xml:space="preserve">Cristo </w:t>
      </w:r>
      <w:r w:rsidR="00E5537E">
        <w:rPr>
          <w:w w:val="95"/>
          <w:sz w:val="22"/>
          <w:szCs w:val="22"/>
          <w:lang w:val="es-MX"/>
        </w:rPr>
        <w:t>volverá</w:t>
      </w:r>
      <w:r w:rsidRPr="001672DE">
        <w:rPr>
          <w:w w:val="95"/>
          <w:sz w:val="22"/>
          <w:szCs w:val="22"/>
          <w:lang w:val="es-MX"/>
        </w:rPr>
        <w:t>.</w:t>
      </w:r>
    </w:p>
    <w:p w14:paraId="1CE9F9E8" w14:textId="77777777" w:rsidR="00CD4AE0" w:rsidRPr="00B02FA7" w:rsidRDefault="00CD4AE0">
      <w:pPr>
        <w:spacing w:line="260" w:lineRule="exact"/>
        <w:rPr>
          <w:lang w:val="es-MX"/>
        </w:rPr>
        <w:sectPr w:rsidR="00CD4AE0" w:rsidRPr="00B02FA7">
          <w:pgSz w:w="7740" w:h="10800"/>
          <w:pgMar w:top="1000" w:right="820" w:bottom="740" w:left="800" w:header="0" w:footer="544" w:gutter="0"/>
          <w:cols w:space="720"/>
        </w:sectPr>
      </w:pPr>
    </w:p>
    <w:p w14:paraId="5724F3A6" w14:textId="77777777" w:rsidR="00CD4AE0" w:rsidRPr="0068684F" w:rsidRDefault="00F545E3" w:rsidP="00E5537E">
      <w:pPr>
        <w:pStyle w:val="BodyText"/>
        <w:spacing w:before="41" w:line="260" w:lineRule="exact"/>
        <w:ind w:right="210"/>
        <w:rPr>
          <w:bCs/>
          <w:color w:val="000000" w:themeColor="text1"/>
          <w:sz w:val="22"/>
          <w:szCs w:val="22"/>
          <w:lang w:val="es-MX"/>
        </w:rPr>
      </w:pPr>
      <w:r w:rsidRPr="0068684F">
        <w:rPr>
          <w:bCs/>
          <w:color w:val="000000" w:themeColor="text1"/>
          <w:sz w:val="22"/>
          <w:szCs w:val="22"/>
          <w:lang w:val="es-MX"/>
        </w:rPr>
        <w:lastRenderedPageBreak/>
        <w:t xml:space="preserve">En la Oración del Acceso Humilde, “Aparte de tu gracia”, puede insertarse al principio de la oración: “No somos dignos ni siquiera de recoger las migajas debajo de tu mesa; pero tú eres el mismo Señor cuyo carácter </w:t>
      </w:r>
      <w:r w:rsidR="004C3D23" w:rsidRPr="0068684F">
        <w:rPr>
          <w:bCs/>
          <w:color w:val="000000" w:themeColor="text1"/>
          <w:sz w:val="22"/>
          <w:szCs w:val="22"/>
          <w:lang w:val="es-MX"/>
        </w:rPr>
        <w:t>es siempre tener misericordia”</w:t>
      </w:r>
    </w:p>
    <w:p w14:paraId="3FA41440" w14:textId="1CDC6D27" w:rsidR="00CD4AE0" w:rsidRPr="0068684F" w:rsidRDefault="00F545E3" w:rsidP="00E5537E">
      <w:pPr>
        <w:pStyle w:val="BodyText"/>
        <w:spacing w:before="90" w:line="260" w:lineRule="exact"/>
        <w:rPr>
          <w:bCs/>
          <w:color w:val="000000" w:themeColor="text1"/>
          <w:sz w:val="22"/>
          <w:szCs w:val="22"/>
          <w:lang w:val="es-MX"/>
        </w:rPr>
      </w:pPr>
      <w:r w:rsidRPr="0068684F">
        <w:rPr>
          <w:bCs/>
          <w:color w:val="000000" w:themeColor="text1"/>
          <w:sz w:val="22"/>
          <w:szCs w:val="22"/>
          <w:lang w:val="es-MX"/>
        </w:rPr>
        <w:t xml:space="preserve">Las palabras que se usan cuando se les da el Pan y la </w:t>
      </w:r>
      <w:r w:rsidR="00E17F75" w:rsidRPr="0068684F">
        <w:rPr>
          <w:bCs/>
          <w:color w:val="000000" w:themeColor="text1"/>
          <w:sz w:val="22"/>
          <w:szCs w:val="22"/>
          <w:lang w:val="es-MX"/>
        </w:rPr>
        <w:t xml:space="preserve">Cáliz </w:t>
      </w:r>
      <w:r w:rsidRPr="0068684F">
        <w:rPr>
          <w:bCs/>
          <w:color w:val="000000" w:themeColor="text1"/>
          <w:sz w:val="22"/>
          <w:szCs w:val="22"/>
          <w:lang w:val="es-MX"/>
        </w:rPr>
        <w:t>a los comulgantes pueden tomarse de cualquiera de los Textos Eucarísticos.</w:t>
      </w:r>
    </w:p>
    <w:p w14:paraId="14A9B923" w14:textId="77777777" w:rsidR="00CD4AE0" w:rsidRPr="0068684F" w:rsidRDefault="00F545E3" w:rsidP="00E5537E">
      <w:pPr>
        <w:pStyle w:val="BodyText"/>
        <w:spacing w:before="90" w:line="260" w:lineRule="exact"/>
        <w:rPr>
          <w:bCs/>
          <w:color w:val="000000" w:themeColor="text1"/>
          <w:sz w:val="22"/>
          <w:szCs w:val="22"/>
          <w:lang w:val="es-MX"/>
        </w:rPr>
      </w:pPr>
      <w:r w:rsidRPr="0068684F">
        <w:rPr>
          <w:bCs/>
          <w:color w:val="000000" w:themeColor="text1"/>
          <w:spacing w:val="1"/>
          <w:sz w:val="22"/>
          <w:szCs w:val="22"/>
          <w:lang w:val="es-MX"/>
        </w:rPr>
        <w:t xml:space="preserve">Cuando </w:t>
      </w:r>
      <w:r w:rsidRPr="0068684F">
        <w:rPr>
          <w:bCs/>
          <w:color w:val="000000" w:themeColor="text1"/>
          <w:sz w:val="22"/>
          <w:szCs w:val="22"/>
          <w:lang w:val="es-MX"/>
        </w:rPr>
        <w:t>el sacerdote es asistido por un diácono u otro sacerdote, es costumbre que el sacerdote presidente administre el pan consagrado. La administración del Pan y del Vino consagrados por los sacerdotes, diáconos y laicos autorizados será determinada por el Ordinario.</w:t>
      </w:r>
    </w:p>
    <w:p w14:paraId="4E303E0B" w14:textId="4667E15E" w:rsidR="00CD4AE0" w:rsidRPr="0068684F" w:rsidRDefault="00F545E3" w:rsidP="00E5537E">
      <w:pPr>
        <w:pStyle w:val="BodyText"/>
        <w:spacing w:before="90" w:line="260" w:lineRule="exact"/>
        <w:ind w:right="291"/>
        <w:rPr>
          <w:rFonts w:cs="Times New Roman"/>
          <w:bCs/>
          <w:color w:val="000000" w:themeColor="text1"/>
          <w:sz w:val="22"/>
          <w:szCs w:val="22"/>
          <w:lang w:val="es-MX"/>
        </w:rPr>
      </w:pPr>
      <w:r w:rsidRPr="0068684F">
        <w:rPr>
          <w:bCs/>
          <w:color w:val="000000" w:themeColor="text1"/>
          <w:sz w:val="22"/>
          <w:szCs w:val="22"/>
          <w:lang w:val="es-MX"/>
        </w:rPr>
        <w:t xml:space="preserve">Si </w:t>
      </w:r>
      <w:r w:rsidR="0085429A" w:rsidRPr="0068684F">
        <w:rPr>
          <w:bCs/>
          <w:color w:val="000000" w:themeColor="text1"/>
          <w:sz w:val="22"/>
          <w:szCs w:val="22"/>
          <w:lang w:val="es-MX"/>
        </w:rPr>
        <w:t>e</w:t>
      </w:r>
      <w:r w:rsidR="008E3934" w:rsidRPr="0068684F">
        <w:rPr>
          <w:bCs/>
          <w:color w:val="000000" w:themeColor="text1"/>
          <w:sz w:val="22"/>
          <w:szCs w:val="22"/>
          <w:lang w:val="es-MX"/>
        </w:rPr>
        <w:t>l</w:t>
      </w:r>
      <w:r w:rsidR="0085429A" w:rsidRPr="0068684F">
        <w:rPr>
          <w:bCs/>
          <w:color w:val="000000" w:themeColor="text1"/>
          <w:sz w:val="22"/>
          <w:szCs w:val="22"/>
          <w:lang w:val="es-MX"/>
        </w:rPr>
        <w:t xml:space="preserve"> </w:t>
      </w:r>
      <w:r w:rsidRPr="0068684F">
        <w:rPr>
          <w:bCs/>
          <w:color w:val="000000" w:themeColor="text1"/>
          <w:sz w:val="22"/>
          <w:szCs w:val="22"/>
          <w:lang w:val="es-MX"/>
        </w:rPr>
        <w:t>Pan o el Vino consagrad</w:t>
      </w:r>
      <w:r w:rsidR="0029195A" w:rsidRPr="0068684F">
        <w:rPr>
          <w:bCs/>
          <w:color w:val="000000" w:themeColor="text1"/>
          <w:sz w:val="22"/>
          <w:szCs w:val="22"/>
          <w:lang w:val="es-MX"/>
        </w:rPr>
        <w:t>os</w:t>
      </w:r>
      <w:r w:rsidRPr="0068684F">
        <w:rPr>
          <w:bCs/>
          <w:color w:val="000000" w:themeColor="text1"/>
          <w:sz w:val="22"/>
          <w:szCs w:val="22"/>
          <w:lang w:val="es-MX"/>
        </w:rPr>
        <w:t xml:space="preserve"> no </w:t>
      </w:r>
      <w:r w:rsidR="00DE5713" w:rsidRPr="0068684F">
        <w:rPr>
          <w:bCs/>
          <w:color w:val="000000" w:themeColor="text1"/>
          <w:sz w:val="22"/>
          <w:szCs w:val="22"/>
          <w:lang w:val="es-MX"/>
        </w:rPr>
        <w:t>alcanzan</w:t>
      </w:r>
      <w:r w:rsidRPr="0068684F">
        <w:rPr>
          <w:bCs/>
          <w:color w:val="000000" w:themeColor="text1"/>
          <w:sz w:val="22"/>
          <w:szCs w:val="22"/>
          <w:lang w:val="es-MX"/>
        </w:rPr>
        <w:t xml:space="preserve"> para el número de comulgantes, el Celebrante regresa a la </w:t>
      </w:r>
      <w:r w:rsidR="004C3D23" w:rsidRPr="0068684F">
        <w:rPr>
          <w:bCs/>
          <w:color w:val="000000" w:themeColor="text1"/>
          <w:sz w:val="22"/>
          <w:szCs w:val="22"/>
          <w:lang w:val="es-MX"/>
        </w:rPr>
        <w:t xml:space="preserve">Santa Mesa y consagra más de </w:t>
      </w:r>
      <w:r w:rsidR="003C2806" w:rsidRPr="0068684F">
        <w:rPr>
          <w:bCs/>
          <w:color w:val="000000" w:themeColor="text1"/>
          <w:sz w:val="22"/>
          <w:szCs w:val="22"/>
          <w:lang w:val="es-MX"/>
        </w:rPr>
        <w:t xml:space="preserve">uno </w:t>
      </w:r>
      <w:r w:rsidRPr="0068684F">
        <w:rPr>
          <w:bCs/>
          <w:color w:val="000000" w:themeColor="text1"/>
          <w:sz w:val="22"/>
          <w:szCs w:val="22"/>
          <w:lang w:val="es-MX"/>
        </w:rPr>
        <w:t xml:space="preserve">o </w:t>
      </w:r>
      <w:r w:rsidR="004C3D23" w:rsidRPr="0068684F">
        <w:rPr>
          <w:bCs/>
          <w:color w:val="000000" w:themeColor="text1"/>
          <w:sz w:val="22"/>
          <w:szCs w:val="22"/>
          <w:lang w:val="es-MX"/>
        </w:rPr>
        <w:t xml:space="preserve">de </w:t>
      </w:r>
      <w:r w:rsidRPr="0068684F">
        <w:rPr>
          <w:bCs/>
          <w:color w:val="000000" w:themeColor="text1"/>
          <w:sz w:val="22"/>
          <w:szCs w:val="22"/>
          <w:lang w:val="es-MX"/>
        </w:rPr>
        <w:t>ambos</w:t>
      </w:r>
      <w:r w:rsidR="003C2806" w:rsidRPr="0068684F">
        <w:rPr>
          <w:bCs/>
          <w:color w:val="000000" w:themeColor="text1"/>
          <w:sz w:val="22"/>
          <w:szCs w:val="22"/>
          <w:lang w:val="es-MX"/>
        </w:rPr>
        <w:t xml:space="preserve"> elementos</w:t>
      </w:r>
      <w:r w:rsidR="00437FEF" w:rsidRPr="0068684F">
        <w:rPr>
          <w:bCs/>
          <w:color w:val="000000" w:themeColor="text1"/>
          <w:sz w:val="22"/>
          <w:szCs w:val="22"/>
          <w:lang w:val="es-MX"/>
        </w:rPr>
        <w:t>,</w:t>
      </w:r>
      <w:r w:rsidRPr="0068684F">
        <w:rPr>
          <w:bCs/>
          <w:color w:val="000000" w:themeColor="text1"/>
          <w:sz w:val="22"/>
          <w:szCs w:val="22"/>
          <w:lang w:val="es-MX"/>
        </w:rPr>
        <w:t xml:space="preserve"> diciendo:</w:t>
      </w:r>
    </w:p>
    <w:p w14:paraId="2BC90D08" w14:textId="77777777" w:rsidR="00CD4AE0" w:rsidRPr="0068684F" w:rsidRDefault="00F545E3" w:rsidP="00E5537E">
      <w:pPr>
        <w:pStyle w:val="BodyText"/>
        <w:spacing w:before="90" w:line="260" w:lineRule="exact"/>
        <w:ind w:left="388" w:right="276"/>
        <w:rPr>
          <w:bCs/>
          <w:color w:val="000000" w:themeColor="text1"/>
          <w:sz w:val="22"/>
          <w:szCs w:val="22"/>
          <w:lang w:val="es-MX"/>
        </w:rPr>
      </w:pPr>
      <w:r w:rsidRPr="0068684F">
        <w:rPr>
          <w:rFonts w:cs="Times New Roman"/>
          <w:bCs/>
          <w:i/>
          <w:color w:val="000000" w:themeColor="text1"/>
          <w:sz w:val="22"/>
          <w:szCs w:val="22"/>
          <w:lang w:val="es-MX"/>
        </w:rPr>
        <w:t>"</w:t>
      </w:r>
      <w:r w:rsidRPr="0068684F">
        <w:rPr>
          <w:bCs/>
          <w:color w:val="000000" w:themeColor="text1"/>
          <w:sz w:val="22"/>
          <w:szCs w:val="22"/>
          <w:lang w:val="es-MX"/>
        </w:rPr>
        <w:t xml:space="preserve">Escúchanos, Padre celestial, y con tu Palabra y Espíritu Santo bendice y santifica este Pan [Vino] para que también sea el Sacramento del precioso Cuerpo [Sangre] de tu Hijo Jesucristo </w:t>
      </w:r>
      <w:r w:rsidR="004C3D23" w:rsidRPr="0068684F">
        <w:rPr>
          <w:bCs/>
          <w:color w:val="000000" w:themeColor="text1"/>
          <w:sz w:val="22"/>
          <w:szCs w:val="22"/>
          <w:lang w:val="es-MX"/>
        </w:rPr>
        <w:t>nuestro Señor, que tomó Pan [ el Cáliz] y dijo: "Esto (a)</w:t>
      </w:r>
      <w:r w:rsidRPr="0068684F">
        <w:rPr>
          <w:bCs/>
          <w:color w:val="000000" w:themeColor="text1"/>
          <w:sz w:val="22"/>
          <w:szCs w:val="22"/>
          <w:lang w:val="es-MX"/>
        </w:rPr>
        <w:t xml:space="preserve"> es mi Cuerpo [Sangre]".</w:t>
      </w:r>
    </w:p>
    <w:p w14:paraId="5B05A7FF" w14:textId="59539254" w:rsidR="00CD4AE0" w:rsidRPr="0068684F" w:rsidRDefault="00F545E3" w:rsidP="00E5537E">
      <w:pPr>
        <w:pStyle w:val="BodyText"/>
        <w:spacing w:before="120" w:line="260" w:lineRule="exact"/>
        <w:ind w:left="113" w:right="227"/>
        <w:rPr>
          <w:bCs/>
          <w:color w:val="000000" w:themeColor="text1"/>
          <w:sz w:val="22"/>
          <w:szCs w:val="22"/>
          <w:lang w:val="es-MX"/>
        </w:rPr>
      </w:pPr>
      <w:r w:rsidRPr="0068684F">
        <w:rPr>
          <w:bCs/>
          <w:color w:val="000000" w:themeColor="text1"/>
          <w:sz w:val="22"/>
          <w:szCs w:val="22"/>
          <w:lang w:val="es-MX"/>
        </w:rPr>
        <w:t xml:space="preserve">Si queda algún pan o vino consagrado después de la Comunión, </w:t>
      </w:r>
      <w:r w:rsidR="00782100" w:rsidRPr="0068684F">
        <w:rPr>
          <w:bCs/>
          <w:color w:val="000000" w:themeColor="text1"/>
          <w:sz w:val="22"/>
          <w:szCs w:val="22"/>
          <w:lang w:val="es-MX"/>
        </w:rPr>
        <w:t>pueden ser</w:t>
      </w:r>
      <w:r w:rsidRPr="0068684F">
        <w:rPr>
          <w:bCs/>
          <w:color w:val="000000" w:themeColor="text1"/>
          <w:sz w:val="22"/>
          <w:szCs w:val="22"/>
          <w:lang w:val="es-MX"/>
        </w:rPr>
        <w:t xml:space="preserve"> reserva</w:t>
      </w:r>
      <w:r w:rsidR="00782100" w:rsidRPr="0068684F">
        <w:rPr>
          <w:bCs/>
          <w:color w:val="000000" w:themeColor="text1"/>
          <w:sz w:val="22"/>
          <w:szCs w:val="22"/>
          <w:lang w:val="es-MX"/>
        </w:rPr>
        <w:t>dos</w:t>
      </w:r>
      <w:r w:rsidRPr="0068684F">
        <w:rPr>
          <w:bCs/>
          <w:color w:val="000000" w:themeColor="text1"/>
          <w:sz w:val="22"/>
          <w:szCs w:val="22"/>
          <w:lang w:val="es-MX"/>
        </w:rPr>
        <w:t xml:space="preserve"> en un lugar seguro para</w:t>
      </w:r>
      <w:r w:rsidR="00366E76" w:rsidRPr="0068684F">
        <w:rPr>
          <w:bCs/>
          <w:color w:val="000000" w:themeColor="text1"/>
          <w:sz w:val="22"/>
          <w:szCs w:val="22"/>
          <w:lang w:val="es-MX"/>
        </w:rPr>
        <w:t xml:space="preserve"> ser </w:t>
      </w:r>
      <w:r w:rsidRPr="0068684F">
        <w:rPr>
          <w:bCs/>
          <w:color w:val="000000" w:themeColor="text1"/>
          <w:sz w:val="22"/>
          <w:szCs w:val="22"/>
          <w:lang w:val="es-MX"/>
        </w:rPr>
        <w:t>recibi</w:t>
      </w:r>
      <w:r w:rsidR="00366E76" w:rsidRPr="0068684F">
        <w:rPr>
          <w:bCs/>
          <w:color w:val="000000" w:themeColor="text1"/>
          <w:sz w:val="22"/>
          <w:szCs w:val="22"/>
          <w:lang w:val="es-MX"/>
        </w:rPr>
        <w:t>dos</w:t>
      </w:r>
      <w:r w:rsidRPr="0068684F">
        <w:rPr>
          <w:bCs/>
          <w:color w:val="000000" w:themeColor="text1"/>
          <w:sz w:val="22"/>
          <w:szCs w:val="22"/>
          <w:lang w:val="es-MX"/>
        </w:rPr>
        <w:t xml:space="preserve"> en el futuro. Aparte de lo que se va a apartar, el sacerdote o diácono, y los demás comulgantes, consumen con reverencia el resto del pan consagrado, ya sea después del ministerio de la comunión o después de la despedida. Asimismo, el vino se consumirá o se verterá con reverencia en un lugar reservado para tal fin.</w:t>
      </w:r>
    </w:p>
    <w:p w14:paraId="030AD568" w14:textId="77777777" w:rsidR="00CD4AE0" w:rsidRPr="0068684F" w:rsidRDefault="00F545E3" w:rsidP="00E5537E">
      <w:pPr>
        <w:pStyle w:val="BodyText"/>
        <w:spacing w:before="90" w:line="260" w:lineRule="exact"/>
        <w:ind w:right="123"/>
        <w:rPr>
          <w:bCs/>
          <w:color w:val="000000" w:themeColor="text1"/>
          <w:sz w:val="22"/>
          <w:szCs w:val="22"/>
          <w:lang w:val="es-MX"/>
        </w:rPr>
      </w:pPr>
      <w:r w:rsidRPr="0068684F">
        <w:rPr>
          <w:bCs/>
          <w:color w:val="000000" w:themeColor="text1"/>
          <w:sz w:val="22"/>
          <w:szCs w:val="22"/>
          <w:lang w:val="es-MX"/>
        </w:rPr>
        <w:t>En la despedida de la Pascua, se suele añadir "Aleluya, ale</w:t>
      </w:r>
      <w:r w:rsidR="004C3D23" w:rsidRPr="0068684F">
        <w:rPr>
          <w:bCs/>
          <w:color w:val="000000" w:themeColor="text1"/>
          <w:sz w:val="22"/>
          <w:szCs w:val="22"/>
          <w:lang w:val="es-MX"/>
        </w:rPr>
        <w:t xml:space="preserve">luya" al comienzo del verso </w:t>
      </w:r>
      <w:r w:rsidR="00320168" w:rsidRPr="0068684F">
        <w:rPr>
          <w:bCs/>
          <w:color w:val="000000" w:themeColor="text1"/>
          <w:sz w:val="22"/>
          <w:szCs w:val="22"/>
          <w:lang w:val="es-MX"/>
        </w:rPr>
        <w:t xml:space="preserve">del </w:t>
      </w:r>
      <w:r w:rsidRPr="0068684F">
        <w:rPr>
          <w:bCs/>
          <w:color w:val="000000" w:themeColor="text1"/>
          <w:sz w:val="22"/>
          <w:szCs w:val="22"/>
          <w:lang w:val="es-MX"/>
        </w:rPr>
        <w:t>diácono</w:t>
      </w:r>
      <w:r w:rsidR="00320168" w:rsidRPr="0068684F">
        <w:rPr>
          <w:bCs/>
          <w:color w:val="000000" w:themeColor="text1"/>
          <w:sz w:val="22"/>
          <w:szCs w:val="22"/>
          <w:lang w:val="es-MX"/>
        </w:rPr>
        <w:t xml:space="preserve"> cuando se</w:t>
      </w:r>
      <w:r w:rsidRPr="0068684F">
        <w:rPr>
          <w:bCs/>
          <w:color w:val="000000" w:themeColor="text1"/>
          <w:sz w:val="22"/>
          <w:szCs w:val="22"/>
          <w:lang w:val="es-MX"/>
        </w:rPr>
        <w:t xml:space="preserve"> </w:t>
      </w:r>
      <w:r w:rsidR="00320168" w:rsidRPr="0068684F">
        <w:rPr>
          <w:bCs/>
          <w:color w:val="000000" w:themeColor="text1"/>
          <w:sz w:val="22"/>
          <w:szCs w:val="22"/>
          <w:lang w:val="es-MX"/>
        </w:rPr>
        <w:t xml:space="preserve">dice </w:t>
      </w:r>
      <w:r w:rsidRPr="0068684F">
        <w:rPr>
          <w:bCs/>
          <w:color w:val="000000" w:themeColor="text1"/>
          <w:sz w:val="22"/>
          <w:szCs w:val="22"/>
          <w:lang w:val="es-MX"/>
        </w:rPr>
        <w:t>habla</w:t>
      </w:r>
      <w:r w:rsidR="00320168" w:rsidRPr="0068684F">
        <w:rPr>
          <w:bCs/>
          <w:color w:val="000000" w:themeColor="text1"/>
          <w:sz w:val="22"/>
          <w:szCs w:val="22"/>
          <w:lang w:val="es-MX"/>
        </w:rPr>
        <w:t>do</w:t>
      </w:r>
      <w:r w:rsidRPr="0068684F">
        <w:rPr>
          <w:bCs/>
          <w:color w:val="000000" w:themeColor="text1"/>
          <w:sz w:val="22"/>
          <w:szCs w:val="22"/>
          <w:lang w:val="es-MX"/>
        </w:rPr>
        <w:t>, o al final del verso</w:t>
      </w:r>
      <w:r w:rsidR="00320168" w:rsidRPr="0068684F">
        <w:rPr>
          <w:bCs/>
          <w:color w:val="000000" w:themeColor="text1"/>
          <w:sz w:val="22"/>
          <w:szCs w:val="22"/>
          <w:lang w:val="es-MX"/>
        </w:rPr>
        <w:t xml:space="preserve"> d</w:t>
      </w:r>
      <w:r w:rsidRPr="0068684F">
        <w:rPr>
          <w:bCs/>
          <w:color w:val="000000" w:themeColor="text1"/>
          <w:sz w:val="22"/>
          <w:szCs w:val="22"/>
          <w:lang w:val="es-MX"/>
        </w:rPr>
        <w:t xml:space="preserve">el diácono </w:t>
      </w:r>
      <w:r w:rsidR="00320168" w:rsidRPr="0068684F">
        <w:rPr>
          <w:bCs/>
          <w:color w:val="000000" w:themeColor="text1"/>
          <w:sz w:val="22"/>
          <w:szCs w:val="22"/>
          <w:lang w:val="es-MX"/>
        </w:rPr>
        <w:t>cuando se</w:t>
      </w:r>
      <w:r w:rsidRPr="0068684F">
        <w:rPr>
          <w:bCs/>
          <w:color w:val="000000" w:themeColor="text1"/>
          <w:sz w:val="22"/>
          <w:szCs w:val="22"/>
          <w:lang w:val="es-MX"/>
        </w:rPr>
        <w:t xml:space="preserve"> canta.</w:t>
      </w:r>
    </w:p>
    <w:p w14:paraId="51A99C3F" w14:textId="77777777" w:rsidR="00CD4AE0" w:rsidRPr="0068684F" w:rsidRDefault="00CD4AE0">
      <w:pPr>
        <w:spacing w:line="260" w:lineRule="exact"/>
        <w:rPr>
          <w:bCs/>
          <w:color w:val="000000" w:themeColor="text1"/>
          <w:lang w:val="es-MX"/>
        </w:rPr>
        <w:sectPr w:rsidR="00CD4AE0" w:rsidRPr="0068684F">
          <w:footerReference w:type="even" r:id="rId26"/>
          <w:footerReference w:type="default" r:id="rId27"/>
          <w:pgSz w:w="7740" w:h="10800"/>
          <w:pgMar w:top="1000" w:right="780" w:bottom="760" w:left="800" w:header="0" w:footer="564" w:gutter="0"/>
          <w:pgNumType w:start="141"/>
          <w:cols w:space="720"/>
        </w:sectPr>
      </w:pPr>
    </w:p>
    <w:p w14:paraId="72DBEFD5" w14:textId="77777777" w:rsidR="00CD4AE0" w:rsidRPr="0068684F" w:rsidRDefault="00F545E3" w:rsidP="008C3BF5">
      <w:pPr>
        <w:pStyle w:val="BodyText"/>
        <w:spacing w:before="41" w:line="260" w:lineRule="exact"/>
        <w:ind w:right="145"/>
        <w:rPr>
          <w:bCs/>
          <w:color w:val="000000" w:themeColor="text1"/>
          <w:sz w:val="22"/>
          <w:szCs w:val="22"/>
          <w:lang w:val="es-MX"/>
        </w:rPr>
      </w:pPr>
      <w:r w:rsidRPr="0068684F">
        <w:rPr>
          <w:bCs/>
          <w:color w:val="000000" w:themeColor="text1"/>
          <w:sz w:val="22"/>
          <w:szCs w:val="22"/>
          <w:lang w:val="es-MX"/>
        </w:rPr>
        <w:lastRenderedPageBreak/>
        <w:t>En ausencia de un sacerdote, el obispo puede, a su discreción, autorizar a un diácono a distribuir la Sagrada Comu</w:t>
      </w:r>
      <w:r w:rsidR="00320168" w:rsidRPr="0068684F">
        <w:rPr>
          <w:bCs/>
          <w:color w:val="000000" w:themeColor="text1"/>
          <w:sz w:val="22"/>
          <w:szCs w:val="22"/>
          <w:lang w:val="es-MX"/>
        </w:rPr>
        <w:t xml:space="preserve">nión a la Congregación </w:t>
      </w:r>
      <w:r w:rsidRPr="0068684F">
        <w:rPr>
          <w:bCs/>
          <w:color w:val="000000" w:themeColor="text1"/>
          <w:sz w:val="22"/>
          <w:szCs w:val="22"/>
          <w:lang w:val="es-MX"/>
        </w:rPr>
        <w:t>de</w:t>
      </w:r>
      <w:r w:rsidR="00320168" w:rsidRPr="0068684F">
        <w:rPr>
          <w:bCs/>
          <w:color w:val="000000" w:themeColor="text1"/>
          <w:sz w:val="22"/>
          <w:szCs w:val="22"/>
          <w:lang w:val="es-MX"/>
        </w:rPr>
        <w:t>l</w:t>
      </w:r>
      <w:r w:rsidRPr="0068684F">
        <w:rPr>
          <w:bCs/>
          <w:color w:val="000000" w:themeColor="text1"/>
          <w:sz w:val="22"/>
          <w:szCs w:val="22"/>
          <w:lang w:val="es-MX"/>
        </w:rPr>
        <w:t xml:space="preserve"> Pan y </w:t>
      </w:r>
      <w:r w:rsidR="00320168" w:rsidRPr="0068684F">
        <w:rPr>
          <w:bCs/>
          <w:color w:val="000000" w:themeColor="text1"/>
          <w:sz w:val="22"/>
          <w:szCs w:val="22"/>
          <w:lang w:val="es-MX"/>
        </w:rPr>
        <w:t xml:space="preserve">del </w:t>
      </w:r>
      <w:r w:rsidRPr="0068684F">
        <w:rPr>
          <w:bCs/>
          <w:color w:val="000000" w:themeColor="text1"/>
          <w:sz w:val="22"/>
          <w:szCs w:val="22"/>
          <w:lang w:val="es-MX"/>
        </w:rPr>
        <w:t xml:space="preserve">Vino consagrados. En esta situación, el diácono puede decir todo lo que se </w:t>
      </w:r>
      <w:r w:rsidR="0032259F" w:rsidRPr="0068684F">
        <w:rPr>
          <w:bCs/>
          <w:color w:val="000000" w:themeColor="text1"/>
          <w:sz w:val="22"/>
          <w:szCs w:val="22"/>
          <w:lang w:val="es-MX"/>
        </w:rPr>
        <w:t>le designe hasta</w:t>
      </w:r>
      <w:r w:rsidRPr="0068684F">
        <w:rPr>
          <w:bCs/>
          <w:color w:val="000000" w:themeColor="text1"/>
          <w:sz w:val="22"/>
          <w:szCs w:val="22"/>
          <w:lang w:val="es-MX"/>
        </w:rPr>
        <w:t xml:space="preserve"> del ofertorio, aunque el diácono no puede pronunciar una absolución después de la confesión. Después del ofertorio, el diácono coloca con reverencia </w:t>
      </w:r>
      <w:r w:rsidR="00320168" w:rsidRPr="0068684F">
        <w:rPr>
          <w:bCs/>
          <w:color w:val="000000" w:themeColor="text1"/>
          <w:sz w:val="22"/>
          <w:szCs w:val="22"/>
          <w:lang w:val="es-MX"/>
        </w:rPr>
        <w:t xml:space="preserve">sobre la mesa sagrada </w:t>
      </w:r>
      <w:r w:rsidRPr="0068684F">
        <w:rPr>
          <w:bCs/>
          <w:color w:val="000000" w:themeColor="text1"/>
          <w:sz w:val="22"/>
          <w:szCs w:val="22"/>
          <w:lang w:val="es-MX"/>
        </w:rPr>
        <w:t>el sacramento consagrado. El diácono luego guía a la gente en el Padrenuestro. Omitiendo la fracción del pan, el diácono prosigue con el resto de la liturgia. No hay bendición al final de la liturgia.</w:t>
      </w:r>
    </w:p>
    <w:p w14:paraId="7A8CB224" w14:textId="6562668A" w:rsidR="00CD4AE0" w:rsidRDefault="00CD4AE0">
      <w:pPr>
        <w:spacing w:line="220" w:lineRule="exact"/>
        <w:rPr>
          <w:lang w:val="es-MX"/>
        </w:rPr>
      </w:pPr>
    </w:p>
    <w:p w14:paraId="0B049E38" w14:textId="77777777" w:rsidR="00054589" w:rsidRPr="00B02FA7" w:rsidRDefault="00054589">
      <w:pPr>
        <w:spacing w:line="220" w:lineRule="exact"/>
        <w:rPr>
          <w:lang w:val="es-MX"/>
        </w:rPr>
      </w:pPr>
    </w:p>
    <w:p w14:paraId="029B0159" w14:textId="3128841D" w:rsidR="0032259F" w:rsidRPr="0032259F" w:rsidRDefault="0032259F" w:rsidP="0021530A">
      <w:pPr>
        <w:ind w:right="-850"/>
        <w:contextualSpacing/>
        <w:rPr>
          <w:rFonts w:cstheme="minorHAnsi"/>
          <w:b/>
          <w:color w:val="231F20"/>
          <w:w w:val="175"/>
          <w:lang w:val="es-MX"/>
        </w:rPr>
      </w:pPr>
      <w:r w:rsidRPr="0032259F">
        <w:rPr>
          <w:rFonts w:cstheme="minorHAnsi"/>
          <w:b/>
          <w:color w:val="231F20"/>
          <w:w w:val="175"/>
          <w:lang w:val="es-MX"/>
        </w:rPr>
        <w:t>EL ORDEN DE LA SAGRADA COMUNI</w:t>
      </w:r>
      <w:r w:rsidR="002A3C60">
        <w:rPr>
          <w:rFonts w:cstheme="minorHAnsi"/>
          <w:b/>
          <w:color w:val="231F20"/>
          <w:w w:val="175"/>
          <w:lang w:val="es-MX"/>
        </w:rPr>
        <w:t>Ó</w:t>
      </w:r>
      <w:r w:rsidRPr="0032259F">
        <w:rPr>
          <w:rFonts w:cstheme="minorHAnsi"/>
          <w:b/>
          <w:color w:val="231F20"/>
          <w:w w:val="175"/>
          <w:lang w:val="es-MX"/>
        </w:rPr>
        <w:t>N</w:t>
      </w:r>
      <w:r w:rsidR="00073A17" w:rsidRPr="0032259F">
        <w:rPr>
          <w:rFonts w:cstheme="minorHAnsi"/>
          <w:b/>
          <w:color w:val="231F20"/>
          <w:w w:val="175"/>
          <w:lang w:val="es-MX"/>
        </w:rPr>
        <w:t xml:space="preserve"> </w:t>
      </w:r>
    </w:p>
    <w:p w14:paraId="0F8F66F6" w14:textId="77777777" w:rsidR="00610193" w:rsidRDefault="0032259F" w:rsidP="0021530A">
      <w:pPr>
        <w:spacing w:before="100" w:beforeAutospacing="1"/>
        <w:ind w:left="1929" w:right="333" w:hanging="1476"/>
        <w:contextualSpacing/>
        <w:rPr>
          <w:rFonts w:cstheme="minorHAnsi"/>
          <w:b/>
          <w:color w:val="231F20"/>
          <w:w w:val="175"/>
          <w:sz w:val="24"/>
          <w:szCs w:val="24"/>
          <w:lang w:val="es-MX"/>
        </w:rPr>
      </w:pPr>
      <w:r>
        <w:rPr>
          <w:rFonts w:cstheme="minorHAnsi"/>
          <w:b/>
          <w:color w:val="231F20"/>
          <w:w w:val="175"/>
          <w:sz w:val="24"/>
          <w:szCs w:val="24"/>
          <w:lang w:val="es-MX"/>
        </w:rPr>
        <w:t xml:space="preserve">    </w:t>
      </w:r>
      <w:r w:rsidRPr="0032259F">
        <w:rPr>
          <w:rFonts w:cstheme="minorHAnsi"/>
          <w:b/>
          <w:color w:val="231F20"/>
          <w:w w:val="175"/>
          <w:sz w:val="24"/>
          <w:szCs w:val="24"/>
          <w:lang w:val="es-MX"/>
        </w:rPr>
        <w:t>DE ACUERDO CON EL</w:t>
      </w:r>
      <w:r>
        <w:rPr>
          <w:rFonts w:cstheme="minorHAnsi"/>
          <w:b/>
          <w:color w:val="231F20"/>
          <w:w w:val="175"/>
          <w:sz w:val="24"/>
          <w:szCs w:val="24"/>
          <w:lang w:val="es-MX"/>
        </w:rPr>
        <w:t xml:space="preserve"> </w:t>
      </w:r>
      <w:r w:rsidRPr="0032259F">
        <w:rPr>
          <w:rFonts w:cstheme="minorHAnsi"/>
          <w:b/>
          <w:color w:val="231F20"/>
          <w:w w:val="175"/>
          <w:sz w:val="24"/>
          <w:szCs w:val="24"/>
          <w:lang w:val="es-MX"/>
        </w:rPr>
        <w:t>LIBRO</w:t>
      </w:r>
    </w:p>
    <w:p w14:paraId="0B6DA49E" w14:textId="1CF04855" w:rsidR="00CD4AE0" w:rsidRPr="0032259F" w:rsidRDefault="00610193" w:rsidP="0021530A">
      <w:pPr>
        <w:spacing w:before="100" w:beforeAutospacing="1"/>
        <w:ind w:left="1929" w:right="-113" w:hanging="1476"/>
        <w:contextualSpacing/>
        <w:rPr>
          <w:rFonts w:cstheme="minorHAnsi"/>
          <w:b/>
          <w:color w:val="231F20"/>
          <w:w w:val="175"/>
          <w:sz w:val="24"/>
          <w:szCs w:val="24"/>
          <w:lang w:val="es-MX"/>
        </w:rPr>
      </w:pPr>
      <w:r>
        <w:rPr>
          <w:rFonts w:cstheme="minorHAnsi"/>
          <w:b/>
          <w:color w:val="231F20"/>
          <w:w w:val="175"/>
          <w:sz w:val="24"/>
          <w:szCs w:val="24"/>
          <w:lang w:val="es-MX"/>
        </w:rPr>
        <w:t xml:space="preserve">   DE ORACI</w:t>
      </w:r>
      <w:r w:rsidR="002A3C60">
        <w:rPr>
          <w:rFonts w:cstheme="minorHAnsi"/>
          <w:b/>
          <w:color w:val="231F20"/>
          <w:w w:val="175"/>
          <w:sz w:val="24"/>
          <w:szCs w:val="24"/>
          <w:lang w:val="es-MX"/>
        </w:rPr>
        <w:t>Ó</w:t>
      </w:r>
      <w:r>
        <w:rPr>
          <w:rFonts w:cstheme="minorHAnsi"/>
          <w:b/>
          <w:color w:val="231F20"/>
          <w:w w:val="175"/>
          <w:sz w:val="24"/>
          <w:szCs w:val="24"/>
          <w:lang w:val="es-MX"/>
        </w:rPr>
        <w:t>N COM</w:t>
      </w:r>
      <w:r w:rsidR="002A3C60">
        <w:rPr>
          <w:rFonts w:cstheme="minorHAnsi"/>
          <w:b/>
          <w:color w:val="231F20"/>
          <w:w w:val="175"/>
          <w:sz w:val="24"/>
          <w:szCs w:val="24"/>
          <w:lang w:val="es-MX"/>
        </w:rPr>
        <w:t>Ú</w:t>
      </w:r>
      <w:r>
        <w:rPr>
          <w:rFonts w:cstheme="minorHAnsi"/>
          <w:b/>
          <w:color w:val="231F20"/>
          <w:w w:val="175"/>
          <w:sz w:val="24"/>
          <w:szCs w:val="24"/>
          <w:lang w:val="es-MX"/>
        </w:rPr>
        <w:t xml:space="preserve">N DE </w:t>
      </w:r>
      <w:r w:rsidR="0032259F" w:rsidRPr="0032259F">
        <w:rPr>
          <w:rFonts w:cstheme="minorHAnsi"/>
          <w:b/>
          <w:color w:val="231F20"/>
          <w:w w:val="175"/>
          <w:sz w:val="24"/>
          <w:szCs w:val="24"/>
          <w:lang w:val="es-MX"/>
        </w:rPr>
        <w:t>1662</w:t>
      </w:r>
    </w:p>
    <w:p w14:paraId="08510330" w14:textId="2FDBF7B1" w:rsidR="00CD4AE0" w:rsidRPr="006C4252" w:rsidRDefault="00F545E3" w:rsidP="00610193">
      <w:pPr>
        <w:pStyle w:val="BodyText"/>
        <w:spacing w:before="107" w:line="260" w:lineRule="exact"/>
        <w:ind w:left="0" w:right="155"/>
        <w:rPr>
          <w:b/>
          <w:color w:val="FF0000"/>
          <w:lang w:val="es-MX"/>
        </w:rPr>
      </w:pPr>
      <w:r w:rsidRPr="006C4252">
        <w:rPr>
          <w:b/>
          <w:color w:val="FF0000"/>
          <w:lang w:val="es-MX"/>
        </w:rPr>
        <w:t xml:space="preserve">El texto </w:t>
      </w:r>
      <w:r w:rsidR="00610193" w:rsidRPr="006C4252">
        <w:rPr>
          <w:b/>
          <w:color w:val="FF0000"/>
          <w:lang w:val="es-MX"/>
        </w:rPr>
        <w:t xml:space="preserve">Anglicano </w:t>
      </w:r>
      <w:r w:rsidRPr="006C4252">
        <w:rPr>
          <w:b/>
          <w:color w:val="FF0000"/>
          <w:lang w:val="es-MX"/>
        </w:rPr>
        <w:t>estándar se puede reorganizar para reflejar el orden de 1662 de la siguiente manera:</w:t>
      </w:r>
    </w:p>
    <w:p w14:paraId="26F40E59" w14:textId="77777777" w:rsidR="00CD4AE0" w:rsidRPr="006C4252" w:rsidRDefault="00CD4AE0">
      <w:pPr>
        <w:spacing w:line="260" w:lineRule="exact"/>
        <w:rPr>
          <w:b/>
          <w:color w:val="FF0000"/>
          <w:sz w:val="26"/>
          <w:szCs w:val="26"/>
          <w:lang w:val="es-MX"/>
        </w:rPr>
      </w:pPr>
    </w:p>
    <w:p w14:paraId="47968B2F" w14:textId="77777777" w:rsidR="00FD4C05" w:rsidRPr="00054589" w:rsidRDefault="00A26D9E" w:rsidP="00FD4C05">
      <w:pPr>
        <w:pStyle w:val="BodyText"/>
        <w:spacing w:line="260" w:lineRule="exact"/>
        <w:ind w:left="370" w:right="2200"/>
        <w:rPr>
          <w:bCs/>
          <w:color w:val="000000" w:themeColor="text1"/>
          <w:sz w:val="22"/>
          <w:szCs w:val="22"/>
          <w:lang w:val="es-MX"/>
        </w:rPr>
      </w:pPr>
      <w:r w:rsidRPr="00054589">
        <w:rPr>
          <w:bCs/>
          <w:color w:val="000000" w:themeColor="text1"/>
          <w:sz w:val="22"/>
          <w:szCs w:val="22"/>
          <w:lang w:val="es-MX"/>
        </w:rPr>
        <w:t>El Padrenuestro</w:t>
      </w:r>
      <w:r w:rsidR="00FD4C05" w:rsidRPr="00054589">
        <w:rPr>
          <w:bCs/>
          <w:color w:val="000000" w:themeColor="text1"/>
          <w:sz w:val="22"/>
          <w:szCs w:val="22"/>
          <w:lang w:val="es-MX"/>
        </w:rPr>
        <w:t xml:space="preserve"> </w:t>
      </w:r>
    </w:p>
    <w:p w14:paraId="0281FCA2" w14:textId="494718FD" w:rsidR="00FD4C05" w:rsidRPr="00054589" w:rsidRDefault="00FD4C05" w:rsidP="00FD4C05">
      <w:pPr>
        <w:pStyle w:val="BodyText"/>
        <w:spacing w:line="260" w:lineRule="exact"/>
        <w:ind w:left="370" w:right="2200"/>
        <w:rPr>
          <w:bCs/>
          <w:color w:val="000000" w:themeColor="text1"/>
          <w:sz w:val="22"/>
          <w:szCs w:val="22"/>
          <w:lang w:val="es-MX"/>
        </w:rPr>
      </w:pPr>
      <w:r w:rsidRPr="00054589">
        <w:rPr>
          <w:bCs/>
          <w:color w:val="000000" w:themeColor="text1"/>
          <w:sz w:val="22"/>
          <w:szCs w:val="22"/>
          <w:lang w:val="es-MX"/>
        </w:rPr>
        <w:t xml:space="preserve">La Colecta por la Pureza </w:t>
      </w:r>
    </w:p>
    <w:p w14:paraId="7BD731DD" w14:textId="534F57BB" w:rsidR="00CD4AE0" w:rsidRPr="00054589" w:rsidRDefault="00F545E3" w:rsidP="00073A17">
      <w:pPr>
        <w:pStyle w:val="BodyText"/>
        <w:spacing w:line="260" w:lineRule="exact"/>
        <w:ind w:left="370" w:right="3458"/>
        <w:rPr>
          <w:bCs/>
          <w:color w:val="000000" w:themeColor="text1"/>
          <w:sz w:val="22"/>
          <w:szCs w:val="22"/>
          <w:lang w:val="es-MX"/>
        </w:rPr>
      </w:pPr>
      <w:r w:rsidRPr="00054589">
        <w:rPr>
          <w:bCs/>
          <w:color w:val="000000" w:themeColor="text1"/>
          <w:sz w:val="22"/>
          <w:szCs w:val="22"/>
          <w:lang w:val="es-MX"/>
        </w:rPr>
        <w:t>El Decálogo</w:t>
      </w:r>
    </w:p>
    <w:p w14:paraId="09A0DAB5" w14:textId="2A8F017E" w:rsidR="00073A17" w:rsidRPr="00054589" w:rsidRDefault="00F545E3">
      <w:pPr>
        <w:pStyle w:val="BodyText"/>
        <w:spacing w:line="260" w:lineRule="exact"/>
        <w:ind w:left="370" w:right="3331"/>
        <w:rPr>
          <w:bCs/>
          <w:color w:val="000000" w:themeColor="text1"/>
          <w:sz w:val="22"/>
          <w:szCs w:val="22"/>
          <w:lang w:val="es-MX"/>
        </w:rPr>
      </w:pPr>
      <w:r w:rsidRPr="00054589">
        <w:rPr>
          <w:bCs/>
          <w:color w:val="000000" w:themeColor="text1"/>
          <w:sz w:val="22"/>
          <w:szCs w:val="22"/>
          <w:lang w:val="es-MX"/>
        </w:rPr>
        <w:t xml:space="preserve">La </w:t>
      </w:r>
      <w:r w:rsidR="004B5F36" w:rsidRPr="00054589">
        <w:rPr>
          <w:bCs/>
          <w:color w:val="000000" w:themeColor="text1"/>
          <w:sz w:val="22"/>
          <w:szCs w:val="22"/>
          <w:lang w:val="es-MX"/>
        </w:rPr>
        <w:t>C</w:t>
      </w:r>
      <w:r w:rsidRPr="00054589">
        <w:rPr>
          <w:bCs/>
          <w:color w:val="000000" w:themeColor="text1"/>
          <w:sz w:val="22"/>
          <w:szCs w:val="22"/>
          <w:lang w:val="es-MX"/>
        </w:rPr>
        <w:t xml:space="preserve">olecta del día </w:t>
      </w:r>
    </w:p>
    <w:p w14:paraId="7AF3091F" w14:textId="77777777" w:rsidR="00CD4AE0" w:rsidRPr="00054589" w:rsidRDefault="00073A17">
      <w:pPr>
        <w:pStyle w:val="BodyText"/>
        <w:spacing w:line="260" w:lineRule="exact"/>
        <w:ind w:left="370" w:right="3331"/>
        <w:rPr>
          <w:bCs/>
          <w:color w:val="000000" w:themeColor="text1"/>
          <w:sz w:val="22"/>
          <w:szCs w:val="22"/>
          <w:lang w:val="es-MX"/>
        </w:rPr>
      </w:pPr>
      <w:r w:rsidRPr="00054589">
        <w:rPr>
          <w:bCs/>
          <w:color w:val="000000" w:themeColor="text1"/>
          <w:sz w:val="22"/>
          <w:szCs w:val="22"/>
          <w:lang w:val="es-MX"/>
        </w:rPr>
        <w:t>Las lecturas</w:t>
      </w:r>
    </w:p>
    <w:p w14:paraId="58B1F361" w14:textId="77777777" w:rsidR="00073A17" w:rsidRPr="00054589" w:rsidRDefault="00F545E3">
      <w:pPr>
        <w:pStyle w:val="BodyText"/>
        <w:spacing w:line="260" w:lineRule="exact"/>
        <w:ind w:left="370" w:right="3767"/>
        <w:rPr>
          <w:bCs/>
          <w:color w:val="000000" w:themeColor="text1"/>
          <w:sz w:val="22"/>
          <w:szCs w:val="22"/>
          <w:lang w:val="es-MX"/>
        </w:rPr>
      </w:pPr>
      <w:r w:rsidRPr="00054589">
        <w:rPr>
          <w:bCs/>
          <w:color w:val="000000" w:themeColor="text1"/>
          <w:sz w:val="22"/>
          <w:szCs w:val="22"/>
          <w:lang w:val="es-MX"/>
        </w:rPr>
        <w:t xml:space="preserve">El Credo Niceno </w:t>
      </w:r>
    </w:p>
    <w:p w14:paraId="3DD2B9AA" w14:textId="77777777" w:rsidR="00CD4AE0" w:rsidRPr="00054589" w:rsidRDefault="00F545E3">
      <w:pPr>
        <w:pStyle w:val="BodyText"/>
        <w:spacing w:line="260" w:lineRule="exact"/>
        <w:ind w:left="370" w:right="3767"/>
        <w:rPr>
          <w:bCs/>
          <w:color w:val="000000" w:themeColor="text1"/>
          <w:sz w:val="22"/>
          <w:szCs w:val="22"/>
          <w:lang w:val="es-MX"/>
        </w:rPr>
      </w:pPr>
      <w:r w:rsidRPr="00054589">
        <w:rPr>
          <w:bCs/>
          <w:color w:val="000000" w:themeColor="text1"/>
          <w:sz w:val="22"/>
          <w:szCs w:val="22"/>
          <w:lang w:val="es-MX"/>
        </w:rPr>
        <w:t>El Sermón</w:t>
      </w:r>
    </w:p>
    <w:p w14:paraId="58297809" w14:textId="5A83DBFA" w:rsidR="00CD4AE0" w:rsidRPr="00054589" w:rsidRDefault="00F545E3">
      <w:pPr>
        <w:pStyle w:val="BodyText"/>
        <w:spacing w:line="256" w:lineRule="exact"/>
        <w:ind w:left="370" w:right="155"/>
        <w:rPr>
          <w:bCs/>
          <w:color w:val="000000" w:themeColor="text1"/>
          <w:sz w:val="22"/>
          <w:szCs w:val="22"/>
          <w:lang w:val="es-MX"/>
        </w:rPr>
      </w:pPr>
      <w:r w:rsidRPr="00054589">
        <w:rPr>
          <w:bCs/>
          <w:color w:val="000000" w:themeColor="text1"/>
          <w:sz w:val="22"/>
          <w:szCs w:val="22"/>
          <w:lang w:val="es-MX"/>
        </w:rPr>
        <w:t xml:space="preserve">El </w:t>
      </w:r>
      <w:r w:rsidR="004B5F36" w:rsidRPr="00054589">
        <w:rPr>
          <w:bCs/>
          <w:color w:val="000000" w:themeColor="text1"/>
          <w:sz w:val="22"/>
          <w:szCs w:val="22"/>
          <w:lang w:val="es-MX"/>
        </w:rPr>
        <w:t>O</w:t>
      </w:r>
      <w:r w:rsidRPr="00054589">
        <w:rPr>
          <w:bCs/>
          <w:color w:val="000000" w:themeColor="text1"/>
          <w:sz w:val="22"/>
          <w:szCs w:val="22"/>
          <w:lang w:val="es-MX"/>
        </w:rPr>
        <w:t>fertorio</w:t>
      </w:r>
    </w:p>
    <w:p w14:paraId="49EEE3D6" w14:textId="12121C12" w:rsidR="00073A17" w:rsidRPr="00054589" w:rsidRDefault="00610193">
      <w:pPr>
        <w:pStyle w:val="BodyText"/>
        <w:spacing w:before="4" w:line="260" w:lineRule="exact"/>
        <w:ind w:left="370" w:right="3106"/>
        <w:rPr>
          <w:bCs/>
          <w:color w:val="000000" w:themeColor="text1"/>
          <w:sz w:val="22"/>
          <w:szCs w:val="22"/>
          <w:lang w:val="es-MX"/>
        </w:rPr>
      </w:pPr>
      <w:r w:rsidRPr="00054589">
        <w:rPr>
          <w:bCs/>
          <w:color w:val="000000" w:themeColor="text1"/>
          <w:sz w:val="22"/>
          <w:szCs w:val="22"/>
          <w:lang w:val="es-MX"/>
        </w:rPr>
        <w:t xml:space="preserve">Las </w:t>
      </w:r>
      <w:r w:rsidR="004B5F36" w:rsidRPr="00054589">
        <w:rPr>
          <w:bCs/>
          <w:color w:val="000000" w:themeColor="text1"/>
          <w:sz w:val="22"/>
          <w:szCs w:val="22"/>
          <w:lang w:val="es-MX"/>
        </w:rPr>
        <w:t>O</w:t>
      </w:r>
      <w:r w:rsidRPr="00054589">
        <w:rPr>
          <w:bCs/>
          <w:color w:val="000000" w:themeColor="text1"/>
          <w:sz w:val="22"/>
          <w:szCs w:val="22"/>
          <w:lang w:val="es-MX"/>
        </w:rPr>
        <w:t>raciones del P</w:t>
      </w:r>
      <w:r w:rsidR="00F545E3" w:rsidRPr="00054589">
        <w:rPr>
          <w:bCs/>
          <w:color w:val="000000" w:themeColor="text1"/>
          <w:sz w:val="22"/>
          <w:szCs w:val="22"/>
          <w:lang w:val="es-MX"/>
        </w:rPr>
        <w:t xml:space="preserve">ueblo </w:t>
      </w:r>
    </w:p>
    <w:p w14:paraId="6CA7582A" w14:textId="72631B45" w:rsidR="00CD4AE0" w:rsidRPr="00054589" w:rsidRDefault="00F545E3">
      <w:pPr>
        <w:pStyle w:val="BodyText"/>
        <w:spacing w:before="4" w:line="260" w:lineRule="exact"/>
        <w:ind w:left="370" w:right="3106"/>
        <w:rPr>
          <w:bCs/>
          <w:color w:val="000000" w:themeColor="text1"/>
          <w:sz w:val="22"/>
          <w:szCs w:val="22"/>
          <w:lang w:val="es-MX"/>
        </w:rPr>
      </w:pPr>
      <w:r w:rsidRPr="00054589">
        <w:rPr>
          <w:bCs/>
          <w:color w:val="000000" w:themeColor="text1"/>
          <w:sz w:val="22"/>
          <w:szCs w:val="22"/>
          <w:lang w:val="es-MX"/>
        </w:rPr>
        <w:t xml:space="preserve">La </w:t>
      </w:r>
      <w:r w:rsidR="004B5F36" w:rsidRPr="00054589">
        <w:rPr>
          <w:bCs/>
          <w:color w:val="000000" w:themeColor="text1"/>
          <w:sz w:val="22"/>
          <w:szCs w:val="22"/>
          <w:lang w:val="es-MX"/>
        </w:rPr>
        <w:t>E</w:t>
      </w:r>
      <w:r w:rsidRPr="00054589">
        <w:rPr>
          <w:bCs/>
          <w:color w:val="000000" w:themeColor="text1"/>
          <w:sz w:val="22"/>
          <w:szCs w:val="22"/>
          <w:lang w:val="es-MX"/>
        </w:rPr>
        <w:t>xhortación</w:t>
      </w:r>
    </w:p>
    <w:p w14:paraId="63D22BA3" w14:textId="23758015" w:rsidR="004B5F36" w:rsidRPr="00054589" w:rsidRDefault="00F545E3">
      <w:pPr>
        <w:pStyle w:val="BodyText"/>
        <w:spacing w:line="260" w:lineRule="exact"/>
        <w:ind w:left="370" w:right="1918"/>
        <w:rPr>
          <w:ins w:id="21" w:author="Galen YORBA-GRAY" w:date="2021-03-05T16:04:00Z"/>
          <w:bCs/>
          <w:color w:val="000000" w:themeColor="text1"/>
          <w:sz w:val="22"/>
          <w:szCs w:val="22"/>
          <w:lang w:val="es-MX"/>
        </w:rPr>
      </w:pPr>
      <w:r w:rsidRPr="00054589">
        <w:rPr>
          <w:bCs/>
          <w:color w:val="000000" w:themeColor="text1"/>
          <w:sz w:val="22"/>
          <w:szCs w:val="22"/>
          <w:lang w:val="es-MX"/>
        </w:rPr>
        <w:t xml:space="preserve">La </w:t>
      </w:r>
      <w:r w:rsidR="004B5F36" w:rsidRPr="00054589">
        <w:rPr>
          <w:bCs/>
          <w:color w:val="000000" w:themeColor="text1"/>
          <w:sz w:val="22"/>
          <w:szCs w:val="22"/>
          <w:lang w:val="es-MX"/>
        </w:rPr>
        <w:t>C</w:t>
      </w:r>
      <w:r w:rsidRPr="00054589">
        <w:rPr>
          <w:bCs/>
          <w:color w:val="000000" w:themeColor="text1"/>
          <w:sz w:val="22"/>
          <w:szCs w:val="22"/>
          <w:lang w:val="es-MX"/>
        </w:rPr>
        <w:t xml:space="preserve">onfesión y la </w:t>
      </w:r>
      <w:r w:rsidR="004B5F36" w:rsidRPr="00054589">
        <w:rPr>
          <w:bCs/>
          <w:color w:val="000000" w:themeColor="text1"/>
          <w:sz w:val="22"/>
          <w:szCs w:val="22"/>
          <w:lang w:val="es-MX"/>
        </w:rPr>
        <w:t>A</w:t>
      </w:r>
      <w:r w:rsidRPr="00054589">
        <w:rPr>
          <w:bCs/>
          <w:color w:val="000000" w:themeColor="text1"/>
          <w:sz w:val="22"/>
          <w:szCs w:val="22"/>
          <w:lang w:val="es-MX"/>
        </w:rPr>
        <w:t xml:space="preserve">bsolución del pecado </w:t>
      </w:r>
    </w:p>
    <w:p w14:paraId="6AEE31C6" w14:textId="1723633D" w:rsidR="00CD4AE0" w:rsidRPr="00054589" w:rsidRDefault="00F545E3">
      <w:pPr>
        <w:pStyle w:val="BodyText"/>
        <w:spacing w:line="260" w:lineRule="exact"/>
        <w:ind w:left="370" w:right="1918"/>
        <w:rPr>
          <w:bCs/>
          <w:color w:val="000000" w:themeColor="text1"/>
          <w:sz w:val="22"/>
          <w:szCs w:val="22"/>
          <w:lang w:val="es-MX"/>
        </w:rPr>
      </w:pPr>
      <w:r w:rsidRPr="00054589">
        <w:rPr>
          <w:bCs/>
          <w:color w:val="000000" w:themeColor="text1"/>
          <w:sz w:val="22"/>
          <w:szCs w:val="22"/>
          <w:lang w:val="es-MX"/>
        </w:rPr>
        <w:t xml:space="preserve">Las </w:t>
      </w:r>
      <w:r w:rsidR="004B5F36" w:rsidRPr="00054589">
        <w:rPr>
          <w:bCs/>
          <w:color w:val="000000" w:themeColor="text1"/>
          <w:sz w:val="22"/>
          <w:szCs w:val="22"/>
          <w:lang w:val="es-MX"/>
        </w:rPr>
        <w:t>P</w:t>
      </w:r>
      <w:r w:rsidRPr="00054589">
        <w:rPr>
          <w:bCs/>
          <w:color w:val="000000" w:themeColor="text1"/>
          <w:sz w:val="22"/>
          <w:szCs w:val="22"/>
          <w:lang w:val="es-MX"/>
        </w:rPr>
        <w:t xml:space="preserve">alabras </w:t>
      </w:r>
      <w:r w:rsidR="004B5F36" w:rsidRPr="00054589">
        <w:rPr>
          <w:bCs/>
          <w:color w:val="000000" w:themeColor="text1"/>
          <w:sz w:val="22"/>
          <w:szCs w:val="22"/>
          <w:lang w:val="es-MX"/>
        </w:rPr>
        <w:t>R</w:t>
      </w:r>
      <w:r w:rsidRPr="00054589">
        <w:rPr>
          <w:bCs/>
          <w:color w:val="000000" w:themeColor="text1"/>
          <w:sz w:val="22"/>
          <w:szCs w:val="22"/>
          <w:lang w:val="es-MX"/>
        </w:rPr>
        <w:t>econfortantes</w:t>
      </w:r>
    </w:p>
    <w:p w14:paraId="4EF87622" w14:textId="77777777" w:rsidR="00073A17" w:rsidRPr="00054589" w:rsidRDefault="00F545E3">
      <w:pPr>
        <w:pStyle w:val="BodyText"/>
        <w:spacing w:line="260" w:lineRule="exact"/>
        <w:ind w:left="370" w:right="3733"/>
        <w:rPr>
          <w:bCs/>
          <w:color w:val="000000" w:themeColor="text1"/>
          <w:sz w:val="22"/>
          <w:szCs w:val="22"/>
          <w:lang w:val="es-MX"/>
        </w:rPr>
      </w:pPr>
      <w:r w:rsidRPr="00054589">
        <w:rPr>
          <w:bCs/>
          <w:color w:val="000000" w:themeColor="text1"/>
          <w:sz w:val="22"/>
          <w:szCs w:val="22"/>
          <w:lang w:val="es-MX"/>
        </w:rPr>
        <w:t xml:space="preserve">El Sursum Corda </w:t>
      </w:r>
    </w:p>
    <w:p w14:paraId="0DB3516D" w14:textId="6FAFC62C" w:rsidR="003B3F74" w:rsidRPr="00054589" w:rsidRDefault="00F545E3">
      <w:pPr>
        <w:pStyle w:val="BodyText"/>
        <w:spacing w:line="260" w:lineRule="exact"/>
        <w:ind w:left="370" w:right="3733"/>
        <w:rPr>
          <w:bCs/>
          <w:color w:val="000000" w:themeColor="text1"/>
          <w:sz w:val="22"/>
          <w:szCs w:val="22"/>
          <w:lang w:val="es-MX"/>
        </w:rPr>
      </w:pPr>
      <w:r w:rsidRPr="00054589">
        <w:rPr>
          <w:bCs/>
          <w:color w:val="000000" w:themeColor="text1"/>
          <w:sz w:val="22"/>
          <w:szCs w:val="22"/>
          <w:lang w:val="es-MX"/>
        </w:rPr>
        <w:t>El Sanctus</w:t>
      </w:r>
    </w:p>
    <w:p w14:paraId="190B856A" w14:textId="77777777" w:rsidR="00105458" w:rsidRPr="00054589" w:rsidRDefault="00105458">
      <w:pPr>
        <w:pStyle w:val="BodyText"/>
        <w:spacing w:before="34" w:line="262" w:lineRule="exact"/>
        <w:ind w:left="370"/>
        <w:rPr>
          <w:bCs/>
          <w:color w:val="000000" w:themeColor="text1"/>
          <w:sz w:val="22"/>
          <w:szCs w:val="22"/>
          <w:lang w:val="es-MX"/>
        </w:rPr>
      </w:pPr>
    </w:p>
    <w:p w14:paraId="590A0B0B" w14:textId="6E5A4B66" w:rsidR="00CD4AE0" w:rsidRPr="00054589" w:rsidRDefault="00610193">
      <w:pPr>
        <w:pStyle w:val="BodyText"/>
        <w:spacing w:before="34" w:line="262" w:lineRule="exact"/>
        <w:ind w:left="370"/>
        <w:rPr>
          <w:bCs/>
          <w:color w:val="000000" w:themeColor="text1"/>
          <w:sz w:val="22"/>
          <w:szCs w:val="22"/>
          <w:lang w:val="es-MX"/>
        </w:rPr>
      </w:pPr>
      <w:r w:rsidRPr="00054589">
        <w:rPr>
          <w:bCs/>
          <w:color w:val="000000" w:themeColor="text1"/>
          <w:sz w:val="22"/>
          <w:szCs w:val="22"/>
          <w:lang w:val="es-MX"/>
        </w:rPr>
        <w:lastRenderedPageBreak/>
        <w:t>La oración del Acceso H</w:t>
      </w:r>
      <w:r w:rsidR="00F545E3" w:rsidRPr="00054589">
        <w:rPr>
          <w:bCs/>
          <w:color w:val="000000" w:themeColor="text1"/>
          <w:sz w:val="22"/>
          <w:szCs w:val="22"/>
          <w:lang w:val="es-MX"/>
        </w:rPr>
        <w:t>umilde</w:t>
      </w:r>
    </w:p>
    <w:p w14:paraId="71568AE5" w14:textId="47149410" w:rsidR="00CD4AE0" w:rsidRPr="00054589" w:rsidRDefault="00610193">
      <w:pPr>
        <w:spacing w:before="4" w:line="260" w:lineRule="exact"/>
        <w:ind w:left="820" w:right="2069" w:hanging="451"/>
        <w:rPr>
          <w:rFonts w:ascii="Times New Roman" w:eastAsia="Times New Roman" w:hAnsi="Times New Roman" w:cs="Times New Roman"/>
          <w:bCs/>
          <w:color w:val="000000" w:themeColor="text1"/>
          <w:lang w:val="es-MX"/>
        </w:rPr>
      </w:pPr>
      <w:r w:rsidRPr="00054589">
        <w:rPr>
          <w:rFonts w:ascii="Times New Roman"/>
          <w:bCs/>
          <w:color w:val="000000" w:themeColor="text1"/>
          <w:w w:val="95"/>
          <w:lang w:val="es-MX"/>
        </w:rPr>
        <w:t>La O</w:t>
      </w:r>
      <w:r w:rsidR="00F545E3" w:rsidRPr="00054589">
        <w:rPr>
          <w:rFonts w:ascii="Times New Roman"/>
          <w:bCs/>
          <w:color w:val="000000" w:themeColor="text1"/>
          <w:w w:val="95"/>
          <w:lang w:val="es-MX"/>
        </w:rPr>
        <w:t>raci</w:t>
      </w:r>
      <w:r w:rsidR="00F545E3" w:rsidRPr="00054589">
        <w:rPr>
          <w:rFonts w:ascii="Times New Roman"/>
          <w:bCs/>
          <w:color w:val="000000" w:themeColor="text1"/>
          <w:w w:val="95"/>
          <w:lang w:val="es-MX"/>
        </w:rPr>
        <w:t>ó</w:t>
      </w:r>
      <w:r w:rsidR="00F545E3" w:rsidRPr="00054589">
        <w:rPr>
          <w:rFonts w:ascii="Times New Roman"/>
          <w:bCs/>
          <w:color w:val="000000" w:themeColor="text1"/>
          <w:w w:val="95"/>
          <w:lang w:val="es-MX"/>
        </w:rPr>
        <w:t>n de consagraci</w:t>
      </w:r>
      <w:r w:rsidR="00F545E3" w:rsidRPr="00054589">
        <w:rPr>
          <w:rFonts w:ascii="Times New Roman"/>
          <w:bCs/>
          <w:color w:val="000000" w:themeColor="text1"/>
          <w:w w:val="95"/>
          <w:lang w:val="es-MX"/>
        </w:rPr>
        <w:t>ó</w:t>
      </w:r>
      <w:r w:rsidRPr="00054589">
        <w:rPr>
          <w:rFonts w:ascii="Times New Roman"/>
          <w:bCs/>
          <w:color w:val="000000" w:themeColor="text1"/>
          <w:w w:val="95"/>
          <w:lang w:val="es-MX"/>
        </w:rPr>
        <w:t>n y la administraci</w:t>
      </w:r>
      <w:r w:rsidRPr="00054589">
        <w:rPr>
          <w:rFonts w:ascii="Times New Roman"/>
          <w:bCs/>
          <w:color w:val="000000" w:themeColor="text1"/>
          <w:w w:val="95"/>
          <w:lang w:val="es-MX"/>
        </w:rPr>
        <w:t>ó</w:t>
      </w:r>
      <w:r w:rsidRPr="00054589">
        <w:rPr>
          <w:rFonts w:ascii="Times New Roman"/>
          <w:bCs/>
          <w:color w:val="000000" w:themeColor="text1"/>
          <w:w w:val="95"/>
          <w:lang w:val="es-MX"/>
        </w:rPr>
        <w:t>n</w:t>
      </w:r>
      <w:r w:rsidR="00F545E3" w:rsidRPr="00054589">
        <w:rPr>
          <w:rFonts w:ascii="Times New Roman"/>
          <w:bCs/>
          <w:color w:val="000000" w:themeColor="text1"/>
          <w:w w:val="95"/>
          <w:lang w:val="es-MX"/>
        </w:rPr>
        <w:t xml:space="preserve"> de la </w:t>
      </w:r>
      <w:r w:rsidR="0027317E" w:rsidRPr="00054589">
        <w:rPr>
          <w:rFonts w:ascii="Times New Roman"/>
          <w:bCs/>
          <w:color w:val="000000" w:themeColor="text1"/>
          <w:w w:val="95"/>
          <w:lang w:val="es-MX"/>
        </w:rPr>
        <w:t>C</w:t>
      </w:r>
      <w:r w:rsidR="00F545E3" w:rsidRPr="00054589">
        <w:rPr>
          <w:rFonts w:ascii="Times New Roman"/>
          <w:bCs/>
          <w:color w:val="000000" w:themeColor="text1"/>
          <w:w w:val="95"/>
          <w:lang w:val="es-MX"/>
        </w:rPr>
        <w:t>omuni</w:t>
      </w:r>
      <w:r w:rsidR="00F545E3" w:rsidRPr="00054589">
        <w:rPr>
          <w:rFonts w:ascii="Times New Roman"/>
          <w:bCs/>
          <w:color w:val="000000" w:themeColor="text1"/>
          <w:w w:val="95"/>
          <w:lang w:val="es-MX"/>
        </w:rPr>
        <w:t>ó</w:t>
      </w:r>
      <w:r w:rsidR="00F545E3" w:rsidRPr="00054589">
        <w:rPr>
          <w:rFonts w:ascii="Times New Roman"/>
          <w:bCs/>
          <w:color w:val="000000" w:themeColor="text1"/>
          <w:w w:val="95"/>
          <w:lang w:val="es-MX"/>
        </w:rPr>
        <w:t>n (ordenados seg</w:t>
      </w:r>
      <w:r w:rsidR="00F545E3" w:rsidRPr="00054589">
        <w:rPr>
          <w:rFonts w:ascii="Times New Roman"/>
          <w:bCs/>
          <w:color w:val="000000" w:themeColor="text1"/>
          <w:w w:val="95"/>
          <w:lang w:val="es-MX"/>
        </w:rPr>
        <w:t>ú</w:t>
      </w:r>
      <w:r w:rsidR="00F545E3" w:rsidRPr="00054589">
        <w:rPr>
          <w:rFonts w:ascii="Times New Roman"/>
          <w:bCs/>
          <w:color w:val="000000" w:themeColor="text1"/>
          <w:w w:val="95"/>
          <w:lang w:val="es-MX"/>
        </w:rPr>
        <w:t>n la nota al pie)</w:t>
      </w:r>
    </w:p>
    <w:p w14:paraId="201B7498" w14:textId="77777777" w:rsidR="00CD4AE0" w:rsidRPr="00054589" w:rsidRDefault="00610193">
      <w:pPr>
        <w:pStyle w:val="BodyText"/>
        <w:spacing w:line="256" w:lineRule="exact"/>
        <w:ind w:left="370"/>
        <w:rPr>
          <w:bCs/>
          <w:color w:val="000000" w:themeColor="text1"/>
          <w:sz w:val="22"/>
          <w:szCs w:val="22"/>
          <w:lang w:val="es-MX"/>
        </w:rPr>
      </w:pPr>
      <w:r w:rsidRPr="00054589">
        <w:rPr>
          <w:bCs/>
          <w:color w:val="000000" w:themeColor="text1"/>
          <w:w w:val="95"/>
          <w:sz w:val="22"/>
          <w:szCs w:val="22"/>
          <w:lang w:val="es-MX"/>
        </w:rPr>
        <w:t>La O</w:t>
      </w:r>
      <w:r w:rsidR="00F545E3" w:rsidRPr="00054589">
        <w:rPr>
          <w:bCs/>
          <w:color w:val="000000" w:themeColor="text1"/>
          <w:w w:val="95"/>
          <w:sz w:val="22"/>
          <w:szCs w:val="22"/>
          <w:lang w:val="es-MX"/>
        </w:rPr>
        <w:t>ración del Señor</w:t>
      </w:r>
    </w:p>
    <w:p w14:paraId="7C6FB6D5" w14:textId="10772102" w:rsidR="00984BBA" w:rsidRPr="00054589" w:rsidRDefault="00610193" w:rsidP="00610193">
      <w:pPr>
        <w:pStyle w:val="BodyText"/>
        <w:spacing w:before="4" w:line="260" w:lineRule="exact"/>
        <w:ind w:left="370" w:right="2381"/>
        <w:rPr>
          <w:ins w:id="22" w:author="Galen YORBA-GRAY" w:date="2021-03-05T16:18:00Z"/>
          <w:bCs/>
          <w:color w:val="000000" w:themeColor="text1"/>
          <w:sz w:val="22"/>
          <w:szCs w:val="22"/>
          <w:lang w:val="es-MX"/>
        </w:rPr>
      </w:pPr>
      <w:r w:rsidRPr="00054589">
        <w:rPr>
          <w:bCs/>
          <w:color w:val="000000" w:themeColor="text1"/>
          <w:sz w:val="22"/>
          <w:szCs w:val="22"/>
          <w:lang w:val="es-MX"/>
        </w:rPr>
        <w:t>La Oración P</w:t>
      </w:r>
      <w:r w:rsidR="00F545E3" w:rsidRPr="00054589">
        <w:rPr>
          <w:bCs/>
          <w:color w:val="000000" w:themeColor="text1"/>
          <w:sz w:val="22"/>
          <w:szCs w:val="22"/>
          <w:lang w:val="es-MX"/>
        </w:rPr>
        <w:t xml:space="preserve">osterior a la </w:t>
      </w:r>
      <w:r w:rsidR="0027317E" w:rsidRPr="00054589">
        <w:rPr>
          <w:bCs/>
          <w:color w:val="000000" w:themeColor="text1"/>
          <w:sz w:val="22"/>
          <w:szCs w:val="22"/>
          <w:lang w:val="es-MX"/>
        </w:rPr>
        <w:t>C</w:t>
      </w:r>
      <w:r w:rsidR="00F545E3" w:rsidRPr="00054589">
        <w:rPr>
          <w:bCs/>
          <w:color w:val="000000" w:themeColor="text1"/>
          <w:sz w:val="22"/>
          <w:szCs w:val="22"/>
          <w:lang w:val="es-MX"/>
        </w:rPr>
        <w:t xml:space="preserve">omunión </w:t>
      </w:r>
    </w:p>
    <w:p w14:paraId="5854B95E" w14:textId="60A3869A" w:rsidR="00CD4AE0" w:rsidRPr="00054589" w:rsidRDefault="00F545E3" w:rsidP="00610193">
      <w:pPr>
        <w:pStyle w:val="BodyText"/>
        <w:spacing w:before="4" w:line="260" w:lineRule="exact"/>
        <w:ind w:left="370" w:right="2381"/>
        <w:rPr>
          <w:bCs/>
          <w:color w:val="000000" w:themeColor="text1"/>
          <w:sz w:val="22"/>
          <w:szCs w:val="22"/>
          <w:lang w:val="es-MX"/>
        </w:rPr>
      </w:pPr>
      <w:r w:rsidRPr="00054589">
        <w:rPr>
          <w:bCs/>
          <w:color w:val="000000" w:themeColor="text1"/>
          <w:sz w:val="22"/>
          <w:szCs w:val="22"/>
          <w:lang w:val="es-MX"/>
        </w:rPr>
        <w:t>La gloria in excelsis</w:t>
      </w:r>
    </w:p>
    <w:p w14:paraId="4558364C" w14:textId="3ABB4558" w:rsidR="00CD4AE0" w:rsidRPr="00054589" w:rsidRDefault="00F545E3">
      <w:pPr>
        <w:pStyle w:val="BodyText"/>
        <w:spacing w:line="258" w:lineRule="exact"/>
        <w:ind w:left="370"/>
        <w:rPr>
          <w:bCs/>
          <w:color w:val="000000" w:themeColor="text1"/>
          <w:sz w:val="22"/>
          <w:szCs w:val="22"/>
          <w:lang w:val="es-MX"/>
        </w:rPr>
      </w:pPr>
      <w:r w:rsidRPr="00054589">
        <w:rPr>
          <w:bCs/>
          <w:color w:val="000000" w:themeColor="text1"/>
          <w:w w:val="95"/>
          <w:sz w:val="22"/>
          <w:szCs w:val="22"/>
          <w:lang w:val="es-MX"/>
        </w:rPr>
        <w:t xml:space="preserve">La </w:t>
      </w:r>
      <w:r w:rsidR="0027317E" w:rsidRPr="00054589">
        <w:rPr>
          <w:bCs/>
          <w:color w:val="000000" w:themeColor="text1"/>
          <w:w w:val="95"/>
          <w:sz w:val="22"/>
          <w:szCs w:val="22"/>
          <w:lang w:val="es-MX"/>
        </w:rPr>
        <w:t>B</w:t>
      </w:r>
      <w:r w:rsidRPr="00054589">
        <w:rPr>
          <w:bCs/>
          <w:color w:val="000000" w:themeColor="text1"/>
          <w:w w:val="95"/>
          <w:sz w:val="22"/>
          <w:szCs w:val="22"/>
          <w:lang w:val="es-MX"/>
        </w:rPr>
        <w:t>endición</w:t>
      </w:r>
    </w:p>
    <w:p w14:paraId="6427D1B5" w14:textId="77777777" w:rsidR="00CD4AE0" w:rsidRPr="006C4252" w:rsidRDefault="00CD4AE0">
      <w:pPr>
        <w:spacing w:before="19" w:line="240" w:lineRule="exact"/>
        <w:rPr>
          <w:b/>
          <w:color w:val="FF0000"/>
          <w:sz w:val="24"/>
          <w:szCs w:val="24"/>
          <w:lang w:val="es-MX"/>
        </w:rPr>
      </w:pPr>
    </w:p>
    <w:p w14:paraId="66A4ED42" w14:textId="77777777" w:rsidR="006C4252" w:rsidRPr="006C4252" w:rsidRDefault="00610193" w:rsidP="006C4252">
      <w:pPr>
        <w:pStyle w:val="Heading2"/>
        <w:spacing w:line="180" w:lineRule="auto"/>
        <w:ind w:left="1662" w:right="113" w:hanging="789"/>
        <w:rPr>
          <w:rFonts w:asciiTheme="minorHAnsi" w:hAnsiTheme="minorHAnsi" w:cstheme="minorHAnsi"/>
          <w:b/>
          <w:w w:val="115"/>
          <w:lang w:val="es-MX"/>
        </w:rPr>
      </w:pPr>
      <w:r w:rsidRPr="006C4252">
        <w:rPr>
          <w:rFonts w:asciiTheme="minorHAnsi" w:hAnsiTheme="minorHAnsi" w:cstheme="minorHAnsi"/>
          <w:b/>
          <w:w w:val="115"/>
          <w:lang w:val="es-MX"/>
        </w:rPr>
        <w:t>LO CONCERNIENTE</w:t>
      </w:r>
      <w:r w:rsidR="006C4252" w:rsidRPr="006C4252">
        <w:rPr>
          <w:rFonts w:asciiTheme="minorHAnsi" w:hAnsiTheme="minorHAnsi" w:cstheme="minorHAnsi"/>
          <w:b/>
          <w:w w:val="115"/>
          <w:lang w:val="es-MX"/>
        </w:rPr>
        <w:t xml:space="preserve"> A LA DISCIPLINA</w:t>
      </w:r>
    </w:p>
    <w:p w14:paraId="602EFB61" w14:textId="4E0F8378" w:rsidR="00CD4AE0" w:rsidRPr="006C4252" w:rsidRDefault="006C4252" w:rsidP="006C4252">
      <w:pPr>
        <w:pStyle w:val="Heading2"/>
        <w:spacing w:line="180" w:lineRule="auto"/>
        <w:ind w:left="1662" w:right="113" w:hanging="789"/>
        <w:rPr>
          <w:rFonts w:asciiTheme="minorHAnsi" w:hAnsiTheme="minorHAnsi" w:cstheme="minorHAnsi"/>
          <w:b/>
          <w:lang w:val="es-MX"/>
        </w:rPr>
      </w:pPr>
      <w:r w:rsidRPr="006C4252">
        <w:rPr>
          <w:rFonts w:asciiTheme="minorHAnsi" w:hAnsiTheme="minorHAnsi" w:cstheme="minorHAnsi"/>
          <w:b/>
          <w:w w:val="115"/>
          <w:lang w:val="es-MX"/>
        </w:rPr>
        <w:t xml:space="preserve">      </w:t>
      </w:r>
      <w:r w:rsidR="00610193" w:rsidRPr="006C4252">
        <w:rPr>
          <w:rFonts w:asciiTheme="minorHAnsi" w:hAnsiTheme="minorHAnsi" w:cstheme="minorHAnsi"/>
          <w:b/>
          <w:w w:val="115"/>
          <w:lang w:val="es-MX"/>
        </w:rPr>
        <w:t>DE LA SAGRADA COMUNI</w:t>
      </w:r>
      <w:r w:rsidR="00773C20">
        <w:rPr>
          <w:rFonts w:asciiTheme="minorHAnsi" w:hAnsiTheme="minorHAnsi" w:cstheme="minorHAnsi"/>
          <w:b/>
          <w:w w:val="115"/>
          <w:lang w:val="es-MX"/>
        </w:rPr>
        <w:t>O</w:t>
      </w:r>
      <w:r w:rsidR="00610193" w:rsidRPr="006C4252">
        <w:rPr>
          <w:rFonts w:asciiTheme="minorHAnsi" w:hAnsiTheme="minorHAnsi" w:cstheme="minorHAnsi"/>
          <w:b/>
          <w:w w:val="115"/>
          <w:lang w:val="es-MX"/>
        </w:rPr>
        <w:t>N</w:t>
      </w:r>
    </w:p>
    <w:p w14:paraId="056EA27E" w14:textId="54580D54" w:rsidR="00CD4AE0" w:rsidRPr="00401BCE" w:rsidRDefault="00F545E3" w:rsidP="005A7785">
      <w:pPr>
        <w:pStyle w:val="BodyText"/>
        <w:spacing w:before="123" w:line="260" w:lineRule="exact"/>
        <w:rPr>
          <w:bCs/>
          <w:color w:val="000000" w:themeColor="text1"/>
          <w:lang w:val="es-MX"/>
        </w:rPr>
      </w:pPr>
      <w:r w:rsidRPr="00401BCE">
        <w:rPr>
          <w:bCs/>
          <w:color w:val="000000" w:themeColor="text1"/>
          <w:lang w:val="es-MX"/>
        </w:rPr>
        <w:t xml:space="preserve">Si el sacerdote sabe que una persona que está viviendo una vida notoriamente mala </w:t>
      </w:r>
      <w:r w:rsidR="006C4252" w:rsidRPr="00401BCE">
        <w:rPr>
          <w:bCs/>
          <w:color w:val="000000" w:themeColor="text1"/>
          <w:lang w:val="es-MX"/>
        </w:rPr>
        <w:t xml:space="preserve">y </w:t>
      </w:r>
      <w:r w:rsidRPr="00401BCE">
        <w:rPr>
          <w:bCs/>
          <w:color w:val="000000" w:themeColor="text1"/>
          <w:lang w:val="es-MX"/>
        </w:rPr>
        <w:t>tiene la intención de venir a la Comunión, el sacerdote instruirá en privado a esa persona que no venga a la mesa del Señor hasta que</w:t>
      </w:r>
      <w:r w:rsidR="006C4252" w:rsidRPr="00401BCE">
        <w:rPr>
          <w:bCs/>
          <w:color w:val="000000" w:themeColor="text1"/>
          <w:lang w:val="es-MX"/>
        </w:rPr>
        <w:t xml:space="preserve"> </w:t>
      </w:r>
      <w:r w:rsidR="000949F7" w:rsidRPr="00401BCE">
        <w:rPr>
          <w:bCs/>
          <w:color w:val="000000" w:themeColor="text1"/>
          <w:lang w:val="es-MX"/>
        </w:rPr>
        <w:t>él</w:t>
      </w:r>
      <w:r w:rsidR="006C4252" w:rsidRPr="00401BCE">
        <w:rPr>
          <w:bCs/>
          <w:color w:val="000000" w:themeColor="text1"/>
          <w:lang w:val="es-MX"/>
        </w:rPr>
        <w:t xml:space="preserve"> </w:t>
      </w:r>
      <w:r w:rsidRPr="00401BCE">
        <w:rPr>
          <w:bCs/>
          <w:color w:val="000000" w:themeColor="text1"/>
          <w:lang w:val="es-MX"/>
        </w:rPr>
        <w:t xml:space="preserve">o </w:t>
      </w:r>
      <w:r w:rsidR="006C4252" w:rsidRPr="00401BCE">
        <w:rPr>
          <w:bCs/>
          <w:color w:val="000000" w:themeColor="text1"/>
          <w:lang w:val="es-MX"/>
        </w:rPr>
        <w:t xml:space="preserve">ella </w:t>
      </w:r>
      <w:r w:rsidRPr="00401BCE">
        <w:rPr>
          <w:bCs/>
          <w:color w:val="000000" w:themeColor="text1"/>
          <w:lang w:val="es-MX"/>
        </w:rPr>
        <w:t>ha</w:t>
      </w:r>
      <w:r w:rsidR="006C4252" w:rsidRPr="00401BCE">
        <w:rPr>
          <w:bCs/>
          <w:color w:val="000000" w:themeColor="text1"/>
          <w:lang w:val="es-MX"/>
        </w:rPr>
        <w:t>ya</w:t>
      </w:r>
      <w:r w:rsidRPr="00401BCE">
        <w:rPr>
          <w:bCs/>
          <w:color w:val="000000" w:themeColor="text1"/>
          <w:lang w:val="es-MX"/>
        </w:rPr>
        <w:t xml:space="preserve"> dado pruebas claras de arrepentimiento y enmienda de vida. El sacerdote seguirá el mismo procedimiento con aquellos que han hecho mal a sus vecinos y son un escándalo para los demás miembros de la Congregación, no permitiendo que tales personas reciban la Comunión hasta que hayan restituido el mal que han hecho.</w:t>
      </w:r>
    </w:p>
    <w:p w14:paraId="005C5E9F" w14:textId="5E196C16" w:rsidR="00CD4AE0" w:rsidRPr="00401BCE" w:rsidRDefault="00F545E3" w:rsidP="005A7785">
      <w:pPr>
        <w:pStyle w:val="BodyText"/>
        <w:spacing w:before="120" w:line="260" w:lineRule="exact"/>
        <w:ind w:left="113" w:right="113"/>
        <w:rPr>
          <w:bCs/>
          <w:color w:val="000000" w:themeColor="text1"/>
          <w:lang w:val="es-MX"/>
        </w:rPr>
      </w:pPr>
      <w:r w:rsidRPr="00401BCE">
        <w:rPr>
          <w:bCs/>
          <w:color w:val="000000" w:themeColor="text1"/>
          <w:spacing w:val="1"/>
          <w:lang w:val="es-MX"/>
        </w:rPr>
        <w:t xml:space="preserve">Cuando </w:t>
      </w:r>
      <w:r w:rsidRPr="00401BCE">
        <w:rPr>
          <w:bCs/>
          <w:color w:val="000000" w:themeColor="text1"/>
          <w:lang w:val="es-MX"/>
        </w:rPr>
        <w:t>el sacerdote ve que hay enemistad entre los miembros de la Congregación, el sacerdote hablará en privado con cada uno de</w:t>
      </w:r>
      <w:r w:rsidR="00D54220" w:rsidRPr="00401BCE">
        <w:rPr>
          <w:bCs/>
          <w:color w:val="000000" w:themeColor="text1"/>
          <w:lang w:val="es-MX"/>
        </w:rPr>
        <w:t xml:space="preserve"> ellos</w:t>
      </w:r>
      <w:r w:rsidR="00A364F5" w:rsidRPr="00401BCE">
        <w:rPr>
          <w:bCs/>
          <w:color w:val="000000" w:themeColor="text1"/>
          <w:lang w:val="es-MX"/>
        </w:rPr>
        <w:t>,</w:t>
      </w:r>
      <w:r w:rsidR="006C4252" w:rsidRPr="00401BCE">
        <w:rPr>
          <w:bCs/>
          <w:color w:val="000000" w:themeColor="text1"/>
          <w:lang w:val="es-MX"/>
        </w:rPr>
        <w:t xml:space="preserve"> </w:t>
      </w:r>
      <w:r w:rsidRPr="00401BCE">
        <w:rPr>
          <w:bCs/>
          <w:color w:val="000000" w:themeColor="text1"/>
          <w:lang w:val="es-MX"/>
        </w:rPr>
        <w:t>diciéndoles que no pueden recibir la Comunión hasta que se hayan perdonado el uno al otro. Y si la persona o personas</w:t>
      </w:r>
      <w:r w:rsidR="006C4252" w:rsidRPr="00401BCE">
        <w:rPr>
          <w:bCs/>
          <w:color w:val="000000" w:themeColor="text1"/>
          <w:lang w:val="es-MX"/>
        </w:rPr>
        <w:t xml:space="preserve"> </w:t>
      </w:r>
      <w:r w:rsidR="001717AF" w:rsidRPr="00401BCE">
        <w:rPr>
          <w:bCs/>
          <w:color w:val="000000" w:themeColor="text1"/>
          <w:spacing w:val="-1"/>
          <w:lang w:val="es-MX"/>
        </w:rPr>
        <w:t>de</w:t>
      </w:r>
      <w:r w:rsidR="006C4252" w:rsidRPr="00401BCE">
        <w:rPr>
          <w:bCs/>
          <w:color w:val="000000" w:themeColor="text1"/>
          <w:spacing w:val="-1"/>
          <w:lang w:val="es-MX"/>
        </w:rPr>
        <w:t xml:space="preserve"> un </w:t>
      </w:r>
      <w:r w:rsidR="001717AF" w:rsidRPr="00401BCE">
        <w:rPr>
          <w:bCs/>
          <w:color w:val="000000" w:themeColor="text1"/>
          <w:spacing w:val="-1"/>
          <w:lang w:val="es-MX"/>
        </w:rPr>
        <w:t xml:space="preserve">solo </w:t>
      </w:r>
      <w:r w:rsidR="006C4252" w:rsidRPr="00401BCE">
        <w:rPr>
          <w:bCs/>
          <w:color w:val="000000" w:themeColor="text1"/>
          <w:spacing w:val="-1"/>
          <w:lang w:val="es-MX"/>
        </w:rPr>
        <w:t>lado</w:t>
      </w:r>
      <w:r w:rsidRPr="00401BCE">
        <w:rPr>
          <w:bCs/>
          <w:color w:val="000000" w:themeColor="text1"/>
          <w:spacing w:val="-1"/>
          <w:lang w:val="es-MX"/>
        </w:rPr>
        <w:t xml:space="preserve"> </w:t>
      </w:r>
      <w:r w:rsidRPr="00401BCE">
        <w:rPr>
          <w:bCs/>
          <w:color w:val="000000" w:themeColor="text1"/>
          <w:lang w:val="es-MX"/>
        </w:rPr>
        <w:t>perdonan verdaderamente a los demás y desean y prometen compensar sus faltas, pero los del otro lado se niegan a perdonar, el sacerdote permitirá que comulguen los penitentes, pero no los obstinados.</w:t>
      </w:r>
    </w:p>
    <w:p w14:paraId="72A698A1" w14:textId="49F91FC6" w:rsidR="00CD4AE0" w:rsidRPr="00401BCE" w:rsidRDefault="00F545E3" w:rsidP="005A7785">
      <w:pPr>
        <w:pStyle w:val="BodyText"/>
        <w:spacing w:before="120" w:line="260" w:lineRule="exact"/>
        <w:ind w:right="417"/>
        <w:rPr>
          <w:bCs/>
          <w:color w:val="000000" w:themeColor="text1"/>
          <w:lang w:val="es-MX"/>
        </w:rPr>
      </w:pPr>
      <w:r w:rsidRPr="00401BCE">
        <w:rPr>
          <w:bCs/>
          <w:color w:val="000000" w:themeColor="text1"/>
          <w:lang w:val="es-MX"/>
        </w:rPr>
        <w:t xml:space="preserve">En todos estos casos, el sacerdote debe notificar al obispo lo antes posible (dentro de los catorce días como máximo) dando las razones </w:t>
      </w:r>
      <w:r w:rsidR="003C6FEB" w:rsidRPr="00401BCE">
        <w:rPr>
          <w:bCs/>
          <w:color w:val="000000" w:themeColor="text1"/>
          <w:lang w:val="es-ES"/>
        </w:rPr>
        <w:t>por negarse a darles la Comunión</w:t>
      </w:r>
      <w:r w:rsidRPr="00401BCE">
        <w:rPr>
          <w:bCs/>
          <w:color w:val="000000" w:themeColor="text1"/>
          <w:lang w:val="es-MX"/>
        </w:rPr>
        <w:t>.</w:t>
      </w:r>
    </w:p>
    <w:p w14:paraId="7C3A5265" w14:textId="77777777" w:rsidR="00CD4AE0" w:rsidRPr="00B02FA7" w:rsidRDefault="00CD4AE0">
      <w:pPr>
        <w:spacing w:line="260" w:lineRule="exact"/>
        <w:jc w:val="both"/>
        <w:rPr>
          <w:lang w:val="es-MX"/>
        </w:rPr>
        <w:sectPr w:rsidR="00CD4AE0" w:rsidRPr="00B02FA7">
          <w:pgSz w:w="7740" w:h="10800"/>
          <w:pgMar w:top="1000" w:right="780" w:bottom="760" w:left="800" w:header="0" w:footer="564" w:gutter="0"/>
          <w:cols w:space="720"/>
        </w:sectPr>
      </w:pPr>
    </w:p>
    <w:p w14:paraId="6477E94C" w14:textId="77777777" w:rsidR="00CD4AE0" w:rsidRPr="00B02FA7" w:rsidRDefault="00CD4AE0">
      <w:pPr>
        <w:spacing w:line="200" w:lineRule="exact"/>
        <w:rPr>
          <w:sz w:val="20"/>
          <w:szCs w:val="20"/>
          <w:lang w:val="es-MX"/>
        </w:rPr>
      </w:pPr>
    </w:p>
    <w:p w14:paraId="673DE525" w14:textId="77777777" w:rsidR="00CD4AE0" w:rsidRPr="00B02FA7" w:rsidRDefault="00CD4AE0">
      <w:pPr>
        <w:spacing w:line="200" w:lineRule="exact"/>
        <w:rPr>
          <w:sz w:val="20"/>
          <w:szCs w:val="20"/>
          <w:lang w:val="es-MX"/>
        </w:rPr>
        <w:sectPr w:rsidR="00CD4AE0" w:rsidRPr="00B02FA7">
          <w:pgSz w:w="7740" w:h="10800"/>
          <w:pgMar w:top="1000" w:right="1060" w:bottom="740" w:left="800" w:header="0" w:footer="564" w:gutter="0"/>
          <w:cols w:space="720"/>
        </w:sectPr>
      </w:pPr>
    </w:p>
    <w:p w14:paraId="4C8CA2CB" w14:textId="77777777" w:rsidR="00CD4AE0" w:rsidRPr="00B02FA7" w:rsidRDefault="00CD4AE0">
      <w:pPr>
        <w:spacing w:before="3" w:line="170" w:lineRule="exact"/>
        <w:rPr>
          <w:sz w:val="17"/>
          <w:szCs w:val="17"/>
          <w:lang w:val="es-MX"/>
        </w:rPr>
      </w:pPr>
    </w:p>
    <w:p w14:paraId="4A4E243B" w14:textId="77777777" w:rsidR="00CD4AE0" w:rsidRPr="00B02FA7" w:rsidRDefault="00CD4AE0">
      <w:pPr>
        <w:spacing w:line="200" w:lineRule="exact"/>
        <w:rPr>
          <w:sz w:val="20"/>
          <w:szCs w:val="20"/>
          <w:lang w:val="es-MX"/>
        </w:rPr>
      </w:pPr>
    </w:p>
    <w:p w14:paraId="32D0C726" w14:textId="77777777" w:rsidR="00CD4AE0" w:rsidRPr="00B02FA7" w:rsidRDefault="00CD4AE0">
      <w:pPr>
        <w:spacing w:line="200" w:lineRule="exact"/>
        <w:rPr>
          <w:sz w:val="20"/>
          <w:szCs w:val="20"/>
          <w:lang w:val="es-MX"/>
        </w:rPr>
      </w:pPr>
    </w:p>
    <w:p w14:paraId="0E74BCDF" w14:textId="77777777" w:rsidR="00CD4AE0" w:rsidRPr="00B02FA7" w:rsidRDefault="00CD4AE0">
      <w:pPr>
        <w:spacing w:line="200" w:lineRule="exact"/>
        <w:rPr>
          <w:sz w:val="20"/>
          <w:szCs w:val="20"/>
          <w:lang w:val="es-MX"/>
        </w:rPr>
      </w:pPr>
    </w:p>
    <w:p w14:paraId="2F7E761A" w14:textId="77777777" w:rsidR="00CD4AE0" w:rsidRPr="00E07DB0" w:rsidRDefault="00CD4AE0">
      <w:pPr>
        <w:spacing w:line="200" w:lineRule="exact"/>
        <w:rPr>
          <w:rFonts w:cstheme="minorHAnsi"/>
          <w:b/>
          <w:sz w:val="32"/>
          <w:szCs w:val="32"/>
          <w:lang w:val="es-MX"/>
        </w:rPr>
      </w:pPr>
    </w:p>
    <w:p w14:paraId="21859B0A" w14:textId="77777777" w:rsidR="00CD4AE0" w:rsidRPr="00E07DB0" w:rsidRDefault="00CD4AE0">
      <w:pPr>
        <w:spacing w:line="200" w:lineRule="exact"/>
        <w:rPr>
          <w:rFonts w:cstheme="minorHAnsi"/>
          <w:b/>
          <w:sz w:val="32"/>
          <w:szCs w:val="32"/>
          <w:lang w:val="es-MX"/>
        </w:rPr>
      </w:pPr>
    </w:p>
    <w:p w14:paraId="1D998F13" w14:textId="77777777" w:rsidR="00CD4AE0" w:rsidRPr="00E07DB0" w:rsidRDefault="00E07DB0">
      <w:pPr>
        <w:pStyle w:val="Heading1"/>
        <w:spacing w:line="363" w:lineRule="exact"/>
        <w:ind w:right="19"/>
        <w:jc w:val="center"/>
        <w:rPr>
          <w:rFonts w:asciiTheme="minorHAnsi" w:hAnsiTheme="minorHAnsi" w:cstheme="minorHAnsi"/>
          <w:b/>
          <w:sz w:val="32"/>
          <w:szCs w:val="32"/>
          <w:lang w:val="es-MX"/>
        </w:rPr>
      </w:pPr>
      <w:r w:rsidRPr="00E07DB0">
        <w:rPr>
          <w:rFonts w:asciiTheme="minorHAnsi" w:hAnsiTheme="minorHAnsi" w:cstheme="minorHAnsi"/>
          <w:b/>
          <w:w w:val="115"/>
          <w:sz w:val="32"/>
          <w:szCs w:val="32"/>
          <w:lang w:val="es-MX"/>
        </w:rPr>
        <w:t>TEXTOS SUPLEMENTARIOS</w:t>
      </w:r>
    </w:p>
    <w:p w14:paraId="27128779" w14:textId="00FE9609" w:rsidR="00CD4AE0" w:rsidRPr="00E07DB0" w:rsidRDefault="00E07DB0">
      <w:pPr>
        <w:tabs>
          <w:tab w:val="left" w:pos="2861"/>
        </w:tabs>
        <w:spacing w:line="387" w:lineRule="exact"/>
        <w:ind w:right="19"/>
        <w:jc w:val="center"/>
        <w:rPr>
          <w:rFonts w:eastAsia="Times New Roman" w:cstheme="minorHAnsi"/>
          <w:b/>
          <w:sz w:val="32"/>
          <w:szCs w:val="32"/>
          <w:lang w:val="es-MX"/>
        </w:rPr>
      </w:pPr>
      <w:r w:rsidRPr="00E07DB0">
        <w:rPr>
          <w:rFonts w:cstheme="minorHAnsi"/>
          <w:b/>
          <w:w w:val="120"/>
          <w:sz w:val="32"/>
          <w:szCs w:val="32"/>
          <w:lang w:val="es-MX"/>
        </w:rPr>
        <w:t>EUCAR</w:t>
      </w:r>
      <w:r w:rsidR="002F7008">
        <w:rPr>
          <w:rFonts w:cstheme="minorHAnsi"/>
          <w:b/>
          <w:w w:val="120"/>
          <w:sz w:val="32"/>
          <w:szCs w:val="32"/>
          <w:lang w:val="es-MX"/>
        </w:rPr>
        <w:t>Í</w:t>
      </w:r>
      <w:r w:rsidRPr="00E07DB0">
        <w:rPr>
          <w:rFonts w:cstheme="minorHAnsi"/>
          <w:b/>
          <w:w w:val="120"/>
          <w:sz w:val="32"/>
          <w:szCs w:val="32"/>
          <w:lang w:val="es-MX"/>
        </w:rPr>
        <w:t>STICOS</w:t>
      </w:r>
    </w:p>
    <w:p w14:paraId="0CE3EFF2" w14:textId="77777777" w:rsidR="00CD4AE0" w:rsidRPr="00B02FA7" w:rsidRDefault="00CD4AE0">
      <w:pPr>
        <w:spacing w:before="2" w:line="380" w:lineRule="exact"/>
        <w:rPr>
          <w:sz w:val="38"/>
          <w:szCs w:val="38"/>
          <w:lang w:val="es-MX"/>
        </w:rPr>
      </w:pPr>
    </w:p>
    <w:p w14:paraId="1F78D93A" w14:textId="6DA9D0E0" w:rsidR="00CD4AE0" w:rsidRPr="00D13312" w:rsidRDefault="00D403C7" w:rsidP="002F7008">
      <w:pPr>
        <w:pStyle w:val="Heading2"/>
        <w:ind w:right="20"/>
        <w:jc w:val="center"/>
        <w:rPr>
          <w:rFonts w:asciiTheme="minorHAnsi" w:hAnsiTheme="minorHAnsi" w:cstheme="minorHAnsi"/>
          <w:b/>
          <w:color w:val="231F20"/>
          <w:w w:val="115"/>
          <w:lang w:val="es-MX"/>
        </w:rPr>
      </w:pPr>
      <w:r w:rsidRPr="00D403C7">
        <w:rPr>
          <w:rFonts w:asciiTheme="minorHAnsi" w:hAnsiTheme="minorHAnsi" w:cstheme="minorHAnsi"/>
          <w:b/>
          <w:color w:val="231F20"/>
          <w:w w:val="115"/>
          <w:lang w:val="es-MX"/>
        </w:rPr>
        <w:t xml:space="preserve">SALUDOS </w:t>
      </w:r>
      <w:r>
        <w:rPr>
          <w:rFonts w:asciiTheme="minorHAnsi" w:hAnsiTheme="minorHAnsi" w:cstheme="minorHAnsi"/>
          <w:b/>
          <w:color w:val="231F20"/>
          <w:w w:val="115"/>
          <w:lang w:val="es-MX"/>
        </w:rPr>
        <w:t>PARA</w:t>
      </w:r>
      <w:r w:rsidRPr="00D403C7">
        <w:rPr>
          <w:rFonts w:asciiTheme="minorHAnsi" w:hAnsiTheme="minorHAnsi" w:cstheme="minorHAnsi"/>
          <w:b/>
          <w:color w:val="231F20"/>
          <w:w w:val="115"/>
          <w:lang w:val="es-MX"/>
        </w:rPr>
        <w:t xml:space="preserve"> </w:t>
      </w:r>
      <w:r>
        <w:rPr>
          <w:rFonts w:asciiTheme="minorHAnsi" w:hAnsiTheme="minorHAnsi" w:cstheme="minorHAnsi"/>
          <w:b/>
          <w:color w:val="231F20"/>
          <w:w w:val="115"/>
          <w:lang w:val="es-MX"/>
        </w:rPr>
        <w:t xml:space="preserve">LOS </w:t>
      </w:r>
      <w:r w:rsidRPr="00D403C7">
        <w:rPr>
          <w:rFonts w:asciiTheme="minorHAnsi" w:hAnsiTheme="minorHAnsi" w:cstheme="minorHAnsi"/>
          <w:b/>
          <w:color w:val="231F20"/>
          <w:w w:val="115"/>
          <w:lang w:val="es-MX"/>
        </w:rPr>
        <w:t>TIEMPO</w:t>
      </w:r>
      <w:r>
        <w:rPr>
          <w:rFonts w:asciiTheme="minorHAnsi" w:hAnsiTheme="minorHAnsi" w:cstheme="minorHAnsi"/>
          <w:b/>
          <w:color w:val="231F20"/>
          <w:w w:val="115"/>
          <w:lang w:val="es-MX"/>
        </w:rPr>
        <w:t>S</w:t>
      </w:r>
      <w:r w:rsidRPr="00D403C7">
        <w:rPr>
          <w:rFonts w:asciiTheme="minorHAnsi" w:hAnsiTheme="minorHAnsi" w:cstheme="minorHAnsi"/>
          <w:b/>
          <w:color w:val="231F20"/>
          <w:w w:val="115"/>
          <w:lang w:val="es-MX"/>
        </w:rPr>
        <w:t xml:space="preserve"> LIT</w:t>
      </w:r>
      <w:r w:rsidR="002F7008">
        <w:rPr>
          <w:rFonts w:asciiTheme="minorHAnsi" w:hAnsiTheme="minorHAnsi" w:cstheme="minorHAnsi"/>
          <w:b/>
          <w:color w:val="231F20"/>
          <w:w w:val="115"/>
          <w:lang w:val="es-MX"/>
        </w:rPr>
        <w:t>Ú</w:t>
      </w:r>
      <w:r w:rsidRPr="00D403C7">
        <w:rPr>
          <w:rFonts w:asciiTheme="minorHAnsi" w:hAnsiTheme="minorHAnsi" w:cstheme="minorHAnsi"/>
          <w:b/>
          <w:color w:val="231F20"/>
          <w:w w:val="115"/>
          <w:lang w:val="es-MX"/>
        </w:rPr>
        <w:t>RGICO</w:t>
      </w:r>
      <w:r>
        <w:rPr>
          <w:rFonts w:asciiTheme="minorHAnsi" w:hAnsiTheme="minorHAnsi" w:cstheme="minorHAnsi"/>
          <w:b/>
          <w:color w:val="231F20"/>
          <w:w w:val="115"/>
          <w:lang w:val="es-MX"/>
        </w:rPr>
        <w:t>S</w:t>
      </w:r>
    </w:p>
    <w:p w14:paraId="7A325664" w14:textId="31D20FC5" w:rsidR="00CD4AE0" w:rsidRPr="00D13312" w:rsidRDefault="00F545E3">
      <w:pPr>
        <w:spacing w:before="179" w:line="216" w:lineRule="exact"/>
        <w:ind w:left="100" w:right="202"/>
        <w:rPr>
          <w:rFonts w:ascii="Times New Roman" w:eastAsia="Times New Roman" w:hAnsi="Times New Roman" w:cs="Times New Roman"/>
          <w:b/>
          <w:color w:val="FF0000"/>
          <w:sz w:val="19"/>
          <w:szCs w:val="19"/>
          <w:lang w:val="es-ES"/>
        </w:rPr>
      </w:pPr>
      <w:r w:rsidRPr="00D403C7">
        <w:rPr>
          <w:rFonts w:ascii="Times New Roman"/>
          <w:b/>
          <w:i/>
          <w:color w:val="FF0000"/>
          <w:w w:val="95"/>
          <w:sz w:val="19"/>
          <w:lang w:val="es-MX"/>
        </w:rPr>
        <w:t>La Aclamaci</w:t>
      </w:r>
      <w:r w:rsidRPr="00D403C7">
        <w:rPr>
          <w:rFonts w:ascii="Times New Roman"/>
          <w:b/>
          <w:i/>
          <w:color w:val="FF0000"/>
          <w:w w:val="95"/>
          <w:sz w:val="19"/>
          <w:lang w:val="es-MX"/>
        </w:rPr>
        <w:t>ó</w:t>
      </w:r>
      <w:r w:rsidRPr="00D403C7">
        <w:rPr>
          <w:rFonts w:ascii="Times New Roman"/>
          <w:b/>
          <w:i/>
          <w:color w:val="FF0000"/>
          <w:w w:val="95"/>
          <w:sz w:val="19"/>
          <w:lang w:val="es-MX"/>
        </w:rPr>
        <w:t>n de apertura puede ser reemplazada por un saludo apropiado para la temporada o la ocasi</w:t>
      </w:r>
      <w:r w:rsidRPr="00D403C7">
        <w:rPr>
          <w:rFonts w:ascii="Times New Roman"/>
          <w:b/>
          <w:i/>
          <w:color w:val="FF0000"/>
          <w:w w:val="95"/>
          <w:sz w:val="19"/>
          <w:lang w:val="es-MX"/>
        </w:rPr>
        <w:t>ó</w:t>
      </w:r>
      <w:r w:rsidRPr="00D403C7">
        <w:rPr>
          <w:rFonts w:ascii="Times New Roman"/>
          <w:b/>
          <w:i/>
          <w:color w:val="FF0000"/>
          <w:w w:val="95"/>
          <w:sz w:val="19"/>
          <w:lang w:val="es-MX"/>
        </w:rPr>
        <w:t>n, como el siguiente</w:t>
      </w:r>
      <w:r w:rsidR="003A0CEF">
        <w:rPr>
          <w:rFonts w:ascii="Times New Roman"/>
          <w:b/>
          <w:i/>
          <w:color w:val="FF0000"/>
          <w:w w:val="95"/>
          <w:sz w:val="19"/>
          <w:lang w:val="es-MX"/>
        </w:rPr>
        <w:t>:</w:t>
      </w:r>
    </w:p>
    <w:p w14:paraId="78292FBD" w14:textId="77777777" w:rsidR="00CD4AE0" w:rsidRPr="00B02FA7" w:rsidRDefault="00CD4AE0">
      <w:pPr>
        <w:spacing w:before="17" w:line="200" w:lineRule="exact"/>
        <w:rPr>
          <w:sz w:val="20"/>
          <w:szCs w:val="20"/>
          <w:lang w:val="es-MX"/>
        </w:rPr>
      </w:pPr>
    </w:p>
    <w:p w14:paraId="5F1957C6" w14:textId="77777777" w:rsidR="00CD4AE0" w:rsidRPr="00B02FA7" w:rsidRDefault="00CD4AE0">
      <w:pPr>
        <w:spacing w:line="200" w:lineRule="exact"/>
        <w:rPr>
          <w:sz w:val="20"/>
          <w:szCs w:val="20"/>
          <w:lang w:val="es-MX"/>
        </w:rPr>
        <w:sectPr w:rsidR="00CD4AE0" w:rsidRPr="00B02FA7">
          <w:footerReference w:type="even" r:id="rId28"/>
          <w:footerReference w:type="default" r:id="rId29"/>
          <w:pgSz w:w="7740" w:h="10800"/>
          <w:pgMar w:top="1000" w:right="780" w:bottom="760" w:left="800" w:header="0" w:footer="564" w:gutter="0"/>
          <w:pgNumType w:start="145"/>
          <w:cols w:space="720"/>
        </w:sectPr>
      </w:pPr>
    </w:p>
    <w:p w14:paraId="6A493958" w14:textId="77777777" w:rsidR="00CD4AE0" w:rsidRPr="004C3A50" w:rsidRDefault="004C3A50" w:rsidP="004C3A50">
      <w:pPr>
        <w:pStyle w:val="Heading3"/>
        <w:spacing w:before="17"/>
        <w:jc w:val="right"/>
        <w:rPr>
          <w:rFonts w:asciiTheme="minorHAnsi" w:hAnsiTheme="minorHAnsi" w:cstheme="minorHAnsi"/>
          <w:b/>
          <w:lang w:val="es-MX"/>
        </w:rPr>
      </w:pPr>
      <w:r w:rsidRPr="004C3A50">
        <w:rPr>
          <w:rFonts w:asciiTheme="minorHAnsi" w:hAnsiTheme="minorHAnsi" w:cstheme="minorHAnsi"/>
          <w:b/>
          <w:color w:val="231F20"/>
          <w:w w:val="130"/>
          <w:lang w:val="es-MX"/>
        </w:rPr>
        <w:t>PARA ADVIENTO</w:t>
      </w:r>
    </w:p>
    <w:p w14:paraId="1629CCD2" w14:textId="720F3DEF" w:rsidR="00CD4AE0" w:rsidRPr="00B02FA7" w:rsidRDefault="00F545E3" w:rsidP="004C3A50">
      <w:pPr>
        <w:spacing w:before="113" w:line="262" w:lineRule="exact"/>
        <w:ind w:left="100" w:right="-3175"/>
        <w:rPr>
          <w:rFonts w:ascii="Times New Roman" w:eastAsia="Times New Roman" w:hAnsi="Times New Roman" w:cs="Times New Roman"/>
          <w:sz w:val="23"/>
          <w:szCs w:val="23"/>
          <w:lang w:val="es-MX"/>
        </w:rPr>
      </w:pPr>
      <w:r w:rsidRPr="00BF3F41">
        <w:rPr>
          <w:rFonts w:ascii="Times New Roman"/>
          <w:i/>
          <w:color w:val="FF0000"/>
          <w:sz w:val="19"/>
          <w:lang w:val="es-MX"/>
        </w:rPr>
        <w:t>Celebrante</w:t>
      </w:r>
      <w:r w:rsidRPr="00B02FA7">
        <w:rPr>
          <w:rFonts w:ascii="Times New Roman"/>
          <w:i/>
          <w:color w:val="231F20"/>
          <w:sz w:val="19"/>
          <w:lang w:val="es-MX"/>
        </w:rPr>
        <w:t xml:space="preserve"> </w:t>
      </w:r>
      <w:r w:rsidR="004C3A50">
        <w:rPr>
          <w:rFonts w:ascii="Times New Roman"/>
          <w:color w:val="231F20"/>
          <w:sz w:val="23"/>
          <w:lang w:val="es-MX"/>
        </w:rPr>
        <w:t xml:space="preserve"> </w:t>
      </w:r>
      <w:r w:rsidR="00D13312">
        <w:rPr>
          <w:rFonts w:ascii="Times New Roman"/>
          <w:color w:val="231F20"/>
          <w:sz w:val="23"/>
          <w:lang w:val="es-MX"/>
        </w:rPr>
        <w:t xml:space="preserve"> </w:t>
      </w:r>
      <w:r w:rsidR="00BF3F41" w:rsidRPr="00BF3F41">
        <w:rPr>
          <w:rFonts w:ascii="Times New Roman"/>
          <w:color w:val="231F20"/>
          <w:sz w:val="23"/>
          <w:lang w:val="es-MX"/>
        </w:rPr>
        <w:t>E</w:t>
      </w:r>
      <w:r w:rsidR="00BF3F41">
        <w:rPr>
          <w:rFonts w:ascii="Times New Roman"/>
          <w:color w:val="231F20"/>
          <w:sz w:val="23"/>
          <w:lang w:val="es-MX"/>
        </w:rPr>
        <w:t>l Se</w:t>
      </w:r>
      <w:r w:rsidR="00BF3F41">
        <w:rPr>
          <w:rFonts w:ascii="Times New Roman"/>
          <w:color w:val="231F20"/>
          <w:sz w:val="23"/>
          <w:lang w:val="es-MX"/>
        </w:rPr>
        <w:t>ñ</w:t>
      </w:r>
      <w:r w:rsidR="00BF3F41">
        <w:rPr>
          <w:rFonts w:ascii="Times New Roman"/>
          <w:color w:val="231F20"/>
          <w:sz w:val="23"/>
          <w:lang w:val="es-MX"/>
        </w:rPr>
        <w:t xml:space="preserve">or dice: </w:t>
      </w:r>
      <w:r w:rsidR="00BF3F41">
        <w:rPr>
          <w:rFonts w:ascii="Times New Roman"/>
          <w:color w:val="231F20"/>
          <w:sz w:val="23"/>
          <w:lang w:val="es-MX"/>
        </w:rPr>
        <w:t>“</w:t>
      </w:r>
      <w:r w:rsidR="00BF3F41" w:rsidRPr="00BF3F41">
        <w:rPr>
          <w:rFonts w:ascii="Times New Roman"/>
          <w:color w:val="231F20"/>
          <w:sz w:val="23"/>
          <w:lang w:val="es-MX"/>
        </w:rPr>
        <w:t>S</w:t>
      </w:r>
      <w:r w:rsidR="00BF3F41" w:rsidRPr="00BF3F41">
        <w:rPr>
          <w:rFonts w:ascii="Times New Roman"/>
          <w:color w:val="231F20"/>
          <w:sz w:val="23"/>
          <w:lang w:val="es-MX"/>
        </w:rPr>
        <w:t>í</w:t>
      </w:r>
      <w:r w:rsidR="00BF3F41" w:rsidRPr="00BF3F41">
        <w:rPr>
          <w:rFonts w:ascii="Times New Roman"/>
          <w:color w:val="231F20"/>
          <w:sz w:val="23"/>
          <w:lang w:val="es-MX"/>
        </w:rPr>
        <w:t>, vengo pronto</w:t>
      </w:r>
      <w:r w:rsidR="00BF3F41">
        <w:rPr>
          <w:rFonts w:ascii="Times New Roman"/>
          <w:color w:val="231F20"/>
          <w:sz w:val="23"/>
          <w:lang w:val="es-MX"/>
        </w:rPr>
        <w:t>”</w:t>
      </w:r>
      <w:r w:rsidR="00BF3F41" w:rsidRPr="00BF3F41">
        <w:rPr>
          <w:rFonts w:ascii="Times New Roman"/>
          <w:color w:val="231F20"/>
          <w:sz w:val="23"/>
          <w:lang w:val="es-MX"/>
        </w:rPr>
        <w:t>»</w:t>
      </w:r>
    </w:p>
    <w:p w14:paraId="5CA364B0" w14:textId="77777777" w:rsidR="00CD4AE0" w:rsidRPr="00B02FA7" w:rsidRDefault="00BF3F41">
      <w:pPr>
        <w:spacing w:line="262" w:lineRule="exact"/>
        <w:ind w:left="351"/>
        <w:rPr>
          <w:rFonts w:ascii="Times New Roman" w:eastAsia="Times New Roman" w:hAnsi="Times New Roman" w:cs="Times New Roman"/>
          <w:sz w:val="23"/>
          <w:szCs w:val="23"/>
          <w:lang w:val="es-MX"/>
        </w:rPr>
      </w:pPr>
      <w:r>
        <w:rPr>
          <w:rFonts w:ascii="Times New Roman"/>
          <w:b/>
          <w:i/>
          <w:color w:val="FF0000"/>
          <w:w w:val="95"/>
          <w:sz w:val="19"/>
          <w:lang w:val="es-MX"/>
        </w:rPr>
        <w:t xml:space="preserve">  </w:t>
      </w:r>
      <w:r w:rsidRPr="00BF3F41">
        <w:rPr>
          <w:rFonts w:ascii="Times New Roman"/>
          <w:b/>
          <w:i/>
          <w:color w:val="FF0000"/>
          <w:w w:val="95"/>
          <w:sz w:val="19"/>
          <w:lang w:val="es-MX"/>
        </w:rPr>
        <w:t>Pueblo</w:t>
      </w:r>
      <w:r w:rsidR="00F545E3" w:rsidRPr="00B02FA7">
        <w:rPr>
          <w:rFonts w:ascii="Times New Roman"/>
          <w:i/>
          <w:color w:val="231F20"/>
          <w:w w:val="95"/>
          <w:sz w:val="19"/>
          <w:lang w:val="es-MX"/>
        </w:rPr>
        <w:t xml:space="preserve"> </w:t>
      </w:r>
      <w:r>
        <w:rPr>
          <w:rFonts w:ascii="Times New Roman"/>
          <w:i/>
          <w:color w:val="231F20"/>
          <w:w w:val="95"/>
          <w:sz w:val="19"/>
          <w:lang w:val="es-MX"/>
        </w:rPr>
        <w:t xml:space="preserve">  </w:t>
      </w:r>
      <w:r w:rsidR="00F545E3" w:rsidRPr="00B02FA7">
        <w:rPr>
          <w:rFonts w:ascii="Times New Roman"/>
          <w:b/>
          <w:color w:val="231F20"/>
          <w:w w:val="95"/>
          <w:sz w:val="23"/>
          <w:lang w:val="es-MX"/>
        </w:rPr>
        <w:t>Am</w:t>
      </w:r>
      <w:r w:rsidR="00F545E3" w:rsidRPr="00B02FA7">
        <w:rPr>
          <w:rFonts w:ascii="Times New Roman"/>
          <w:b/>
          <w:color w:val="231F20"/>
          <w:w w:val="95"/>
          <w:sz w:val="23"/>
          <w:lang w:val="es-MX"/>
        </w:rPr>
        <w:t>é</w:t>
      </w:r>
      <w:r w:rsidR="00F545E3" w:rsidRPr="00B02FA7">
        <w:rPr>
          <w:rFonts w:ascii="Times New Roman"/>
          <w:b/>
          <w:color w:val="231F20"/>
          <w:w w:val="95"/>
          <w:sz w:val="23"/>
          <w:lang w:val="es-MX"/>
        </w:rPr>
        <w:t xml:space="preserve">n. </w:t>
      </w:r>
      <w:r w:rsidR="00F545E3" w:rsidRPr="00B02FA7">
        <w:rPr>
          <w:rFonts w:ascii="Times New Roman"/>
          <w:b/>
          <w:color w:val="231F20"/>
          <w:w w:val="95"/>
          <w:sz w:val="23"/>
          <w:lang w:val="es-MX"/>
        </w:rPr>
        <w:t>¡</w:t>
      </w:r>
      <w:r w:rsidR="00F545E3" w:rsidRPr="00B02FA7">
        <w:rPr>
          <w:rFonts w:ascii="Times New Roman"/>
          <w:b/>
          <w:color w:val="231F20"/>
          <w:w w:val="95"/>
          <w:sz w:val="23"/>
          <w:lang w:val="es-MX"/>
        </w:rPr>
        <w:t>Ven Se</w:t>
      </w:r>
      <w:r w:rsidR="00F545E3" w:rsidRPr="00B02FA7">
        <w:rPr>
          <w:rFonts w:ascii="Times New Roman"/>
          <w:b/>
          <w:color w:val="231F20"/>
          <w:w w:val="95"/>
          <w:sz w:val="23"/>
          <w:lang w:val="es-MX"/>
        </w:rPr>
        <w:t>ñ</w:t>
      </w:r>
      <w:r w:rsidR="00F545E3" w:rsidRPr="00B02FA7">
        <w:rPr>
          <w:rFonts w:ascii="Times New Roman"/>
          <w:b/>
          <w:color w:val="231F20"/>
          <w:w w:val="95"/>
          <w:sz w:val="23"/>
          <w:lang w:val="es-MX"/>
        </w:rPr>
        <w:t>or Jes</w:t>
      </w:r>
      <w:r w:rsidR="00F545E3" w:rsidRPr="00B02FA7">
        <w:rPr>
          <w:rFonts w:ascii="Times New Roman"/>
          <w:b/>
          <w:color w:val="231F20"/>
          <w:w w:val="95"/>
          <w:sz w:val="23"/>
          <w:lang w:val="es-MX"/>
        </w:rPr>
        <w:t>ú</w:t>
      </w:r>
      <w:r w:rsidR="00F545E3" w:rsidRPr="00B02FA7">
        <w:rPr>
          <w:rFonts w:ascii="Times New Roman"/>
          <w:b/>
          <w:color w:val="231F20"/>
          <w:w w:val="95"/>
          <w:sz w:val="23"/>
          <w:lang w:val="es-MX"/>
        </w:rPr>
        <w:t>s!</w:t>
      </w:r>
    </w:p>
    <w:p w14:paraId="035A89F6" w14:textId="77777777" w:rsidR="00BF3F41" w:rsidRDefault="00BF3F41" w:rsidP="00BF3F41">
      <w:pPr>
        <w:spacing w:before="5" w:line="130" w:lineRule="exact"/>
        <w:rPr>
          <w:lang w:val="es-MX"/>
        </w:rPr>
      </w:pPr>
    </w:p>
    <w:p w14:paraId="436B438F" w14:textId="77777777" w:rsidR="00BF3F41" w:rsidRDefault="00BF3F41" w:rsidP="00BF3F41">
      <w:pPr>
        <w:spacing w:before="5" w:line="130" w:lineRule="exact"/>
        <w:rPr>
          <w:lang w:val="es-MX"/>
        </w:rPr>
      </w:pPr>
    </w:p>
    <w:p w14:paraId="050BB0B3" w14:textId="77777777" w:rsidR="00BF3F41" w:rsidRPr="00BF3F41" w:rsidRDefault="00BF3F41" w:rsidP="00BF3F41">
      <w:pPr>
        <w:spacing w:before="5" w:line="130" w:lineRule="exact"/>
        <w:rPr>
          <w:sz w:val="13"/>
          <w:szCs w:val="13"/>
          <w:lang w:val="es-MX"/>
        </w:rPr>
      </w:pPr>
      <w:r>
        <w:rPr>
          <w:sz w:val="20"/>
          <w:szCs w:val="20"/>
          <w:lang w:val="es-MX"/>
        </w:rPr>
        <w:t xml:space="preserve"> </w:t>
      </w:r>
    </w:p>
    <w:p w14:paraId="2C867E26" w14:textId="77777777" w:rsidR="00BF3F41" w:rsidRDefault="00BF3F41">
      <w:pPr>
        <w:ind w:left="100"/>
        <w:rPr>
          <w:rFonts w:ascii="Times New Roman"/>
          <w:color w:val="231F20"/>
          <w:spacing w:val="5"/>
          <w:w w:val="115"/>
          <w:sz w:val="20"/>
          <w:lang w:val="es-MX"/>
        </w:rPr>
      </w:pPr>
    </w:p>
    <w:p w14:paraId="3EA23758" w14:textId="77777777" w:rsidR="00BF3F41" w:rsidRDefault="00BF3F41" w:rsidP="00BF3F41">
      <w:pPr>
        <w:ind w:left="100"/>
        <w:rPr>
          <w:rFonts w:ascii="Times New Roman"/>
          <w:color w:val="231F20"/>
          <w:spacing w:val="5"/>
          <w:w w:val="115"/>
          <w:sz w:val="20"/>
          <w:lang w:val="es-MX"/>
        </w:rPr>
      </w:pPr>
    </w:p>
    <w:p w14:paraId="70320601" w14:textId="77777777" w:rsidR="00BF3F41" w:rsidRDefault="00BF3F41" w:rsidP="00BF3F41">
      <w:pPr>
        <w:ind w:left="100"/>
        <w:rPr>
          <w:rFonts w:ascii="Times New Roman"/>
          <w:color w:val="231F20"/>
          <w:spacing w:val="5"/>
          <w:w w:val="115"/>
          <w:sz w:val="20"/>
          <w:lang w:val="es-MX"/>
        </w:rPr>
      </w:pPr>
    </w:p>
    <w:p w14:paraId="4A1D48CD" w14:textId="77777777" w:rsidR="00CD4AE0" w:rsidRPr="00B02FA7" w:rsidRDefault="00F545E3" w:rsidP="00BF3F41">
      <w:pPr>
        <w:ind w:left="100"/>
        <w:rPr>
          <w:rFonts w:ascii="Times New Roman" w:eastAsia="Times New Roman" w:hAnsi="Times New Roman" w:cs="Times New Roman"/>
          <w:sz w:val="20"/>
          <w:szCs w:val="20"/>
          <w:lang w:val="es-MX"/>
        </w:rPr>
        <w:sectPr w:rsidR="00CD4AE0" w:rsidRPr="00B02FA7">
          <w:type w:val="continuous"/>
          <w:pgSz w:w="7740" w:h="10800"/>
          <w:pgMar w:top="1000" w:right="780" w:bottom="280" w:left="800" w:header="720" w:footer="720" w:gutter="0"/>
          <w:cols w:num="2" w:space="720" w:equalWidth="0">
            <w:col w:w="3976" w:space="312"/>
            <w:col w:w="1872"/>
          </w:cols>
        </w:sectPr>
      </w:pPr>
      <w:r w:rsidRPr="00B02FA7">
        <w:rPr>
          <w:rFonts w:ascii="Times New Roman"/>
          <w:color w:val="231F20"/>
          <w:spacing w:val="5"/>
          <w:w w:val="115"/>
          <w:sz w:val="20"/>
          <w:lang w:val="es-MX"/>
        </w:rPr>
        <w:t>Apocalipsis 22:20</w:t>
      </w:r>
    </w:p>
    <w:p w14:paraId="607EC4CD" w14:textId="77777777" w:rsidR="00CD4AE0" w:rsidRPr="00B02FA7" w:rsidRDefault="00CD4AE0">
      <w:pPr>
        <w:spacing w:before="15" w:line="140" w:lineRule="exact"/>
        <w:rPr>
          <w:sz w:val="14"/>
          <w:szCs w:val="14"/>
          <w:lang w:val="es-MX"/>
        </w:rPr>
      </w:pPr>
    </w:p>
    <w:p w14:paraId="7A50CEA0" w14:textId="6B08F5E4" w:rsidR="00CD4AE0" w:rsidRPr="009302FF" w:rsidRDefault="004C3A50" w:rsidP="009302FF">
      <w:pPr>
        <w:pStyle w:val="Heading3"/>
        <w:spacing w:before="17" w:line="258" w:lineRule="exact"/>
        <w:jc w:val="center"/>
        <w:rPr>
          <w:rFonts w:asciiTheme="minorHAnsi" w:hAnsiTheme="minorHAnsi" w:cstheme="minorHAnsi"/>
          <w:b/>
          <w:sz w:val="20"/>
          <w:szCs w:val="20"/>
          <w:lang w:val="es-MX"/>
        </w:rPr>
      </w:pPr>
      <w:r w:rsidRPr="009302FF">
        <w:rPr>
          <w:rFonts w:asciiTheme="minorHAnsi" w:hAnsiTheme="minorHAnsi" w:cstheme="minorHAnsi"/>
          <w:b/>
          <w:color w:val="231F20"/>
          <w:w w:val="125"/>
          <w:lang w:val="es-MX"/>
        </w:rPr>
        <w:t xml:space="preserve">PARA EL TIEMPO DE NAVIDAD </w:t>
      </w:r>
      <w:r w:rsidRPr="009302FF">
        <w:rPr>
          <w:rFonts w:asciiTheme="minorHAnsi" w:hAnsiTheme="minorHAnsi" w:cstheme="minorHAnsi"/>
          <w:b/>
          <w:color w:val="231F20"/>
          <w:w w:val="165"/>
          <w:lang w:val="es-MX"/>
        </w:rPr>
        <w:t xml:space="preserve">Y FIESTA </w:t>
      </w:r>
      <w:r w:rsidR="009302FF" w:rsidRPr="009302FF">
        <w:rPr>
          <w:rFonts w:asciiTheme="minorHAnsi" w:hAnsiTheme="minorHAnsi" w:cstheme="minorHAnsi"/>
          <w:b/>
          <w:color w:val="231F20"/>
          <w:w w:val="165"/>
          <w:lang w:val="es-MX"/>
        </w:rPr>
        <w:t>DE LA PRESENTACI</w:t>
      </w:r>
      <w:r w:rsidR="00CB52DE">
        <w:rPr>
          <w:rFonts w:asciiTheme="minorHAnsi" w:hAnsiTheme="minorHAnsi" w:cstheme="minorHAnsi"/>
          <w:b/>
          <w:color w:val="231F20"/>
          <w:w w:val="165"/>
          <w:lang w:val="es-MX"/>
        </w:rPr>
        <w:t>Ó</w:t>
      </w:r>
      <w:r w:rsidR="009302FF" w:rsidRPr="009302FF">
        <w:rPr>
          <w:rFonts w:asciiTheme="minorHAnsi" w:hAnsiTheme="minorHAnsi" w:cstheme="minorHAnsi"/>
          <w:b/>
          <w:color w:val="231F20"/>
          <w:w w:val="165"/>
          <w:lang w:val="es-MX"/>
        </w:rPr>
        <w:t>N DE CRISTO</w:t>
      </w:r>
    </w:p>
    <w:p w14:paraId="0913CE62" w14:textId="77777777" w:rsidR="00CD4AE0" w:rsidRPr="00B02FA7" w:rsidRDefault="00F545E3">
      <w:pPr>
        <w:spacing w:before="113" w:line="262" w:lineRule="exact"/>
        <w:ind w:right="2544"/>
        <w:jc w:val="center"/>
        <w:rPr>
          <w:rFonts w:ascii="Times New Roman" w:eastAsia="Times New Roman" w:hAnsi="Times New Roman" w:cs="Times New Roman"/>
          <w:sz w:val="23"/>
          <w:szCs w:val="23"/>
          <w:lang w:val="es-MX"/>
        </w:rPr>
      </w:pPr>
      <w:r w:rsidRPr="00BF3F41">
        <w:rPr>
          <w:rFonts w:ascii="Times New Roman"/>
          <w:b/>
          <w:i/>
          <w:color w:val="FF0000"/>
          <w:w w:val="95"/>
          <w:sz w:val="19"/>
          <w:lang w:val="es-MX"/>
        </w:rPr>
        <w:t>Celebrante</w:t>
      </w:r>
      <w:r w:rsidR="00BF3F41">
        <w:rPr>
          <w:rFonts w:ascii="Times New Roman"/>
          <w:b/>
          <w:i/>
          <w:color w:val="FF0000"/>
          <w:w w:val="95"/>
          <w:sz w:val="19"/>
          <w:lang w:val="es-MX"/>
        </w:rPr>
        <w:t xml:space="preserve">  </w:t>
      </w:r>
      <w:r w:rsidRPr="00B02FA7">
        <w:rPr>
          <w:rFonts w:ascii="Times New Roman"/>
          <w:i/>
          <w:color w:val="231F20"/>
          <w:w w:val="95"/>
          <w:sz w:val="19"/>
          <w:lang w:val="es-MX"/>
        </w:rPr>
        <w:t xml:space="preserve"> </w:t>
      </w:r>
      <w:r w:rsidRPr="00B02FA7">
        <w:rPr>
          <w:rFonts w:ascii="Times New Roman"/>
          <w:color w:val="231F20"/>
          <w:w w:val="95"/>
          <w:sz w:val="23"/>
          <w:lang w:val="es-MX"/>
        </w:rPr>
        <w:t xml:space="preserve">Porque </w:t>
      </w:r>
      <w:r w:rsidR="00BF3F41">
        <w:rPr>
          <w:rFonts w:ascii="Times New Roman"/>
          <w:color w:val="231F20"/>
          <w:w w:val="95"/>
          <w:sz w:val="23"/>
          <w:lang w:val="es-MX"/>
        </w:rPr>
        <w:t xml:space="preserve">nos ha </w:t>
      </w:r>
      <w:r w:rsidR="00BF3F41" w:rsidRPr="00B02FA7">
        <w:rPr>
          <w:rFonts w:ascii="Times New Roman"/>
          <w:color w:val="231F20"/>
          <w:w w:val="95"/>
          <w:sz w:val="23"/>
          <w:lang w:val="es-MX"/>
        </w:rPr>
        <w:t xml:space="preserve">nacido </w:t>
      </w:r>
      <w:r w:rsidRPr="00B02FA7">
        <w:rPr>
          <w:rFonts w:ascii="Times New Roman"/>
          <w:color w:val="231F20"/>
          <w:w w:val="95"/>
          <w:sz w:val="23"/>
          <w:lang w:val="es-MX"/>
        </w:rPr>
        <w:t>un ni</w:t>
      </w:r>
      <w:r w:rsidRPr="00B02FA7">
        <w:rPr>
          <w:rFonts w:ascii="Times New Roman"/>
          <w:color w:val="231F20"/>
          <w:w w:val="95"/>
          <w:sz w:val="23"/>
          <w:lang w:val="es-MX"/>
        </w:rPr>
        <w:t>ñ</w:t>
      </w:r>
      <w:r w:rsidR="00BF3F41">
        <w:rPr>
          <w:rFonts w:ascii="Times New Roman"/>
          <w:color w:val="231F20"/>
          <w:w w:val="95"/>
          <w:sz w:val="23"/>
          <w:lang w:val="es-MX"/>
        </w:rPr>
        <w:t>o</w:t>
      </w:r>
      <w:r w:rsidRPr="00B02FA7">
        <w:rPr>
          <w:rFonts w:ascii="Times New Roman"/>
          <w:color w:val="231F20"/>
          <w:w w:val="95"/>
          <w:sz w:val="23"/>
          <w:lang w:val="es-MX"/>
        </w:rPr>
        <w:t>,</w:t>
      </w:r>
    </w:p>
    <w:p w14:paraId="57E13BA0" w14:textId="77777777" w:rsidR="00CD4AE0" w:rsidRPr="00B02FA7" w:rsidRDefault="00BF3F41" w:rsidP="00BF3F41">
      <w:pPr>
        <w:spacing w:line="262" w:lineRule="exact"/>
        <w:rPr>
          <w:rFonts w:ascii="Times New Roman" w:eastAsia="Times New Roman" w:hAnsi="Times New Roman" w:cs="Times New Roman"/>
          <w:sz w:val="23"/>
          <w:szCs w:val="23"/>
          <w:lang w:val="es-MX"/>
        </w:rPr>
      </w:pPr>
      <w:r>
        <w:rPr>
          <w:rFonts w:ascii="Times New Roman"/>
          <w:b/>
          <w:i/>
          <w:color w:val="FF0000"/>
          <w:w w:val="95"/>
          <w:sz w:val="19"/>
          <w:lang w:val="es-MX"/>
        </w:rPr>
        <w:t xml:space="preserve">       </w:t>
      </w:r>
      <w:r w:rsidRPr="00BF3F41">
        <w:rPr>
          <w:rFonts w:ascii="Times New Roman"/>
          <w:b/>
          <w:i/>
          <w:color w:val="FF0000"/>
          <w:w w:val="95"/>
          <w:sz w:val="19"/>
          <w:lang w:val="es-MX"/>
        </w:rPr>
        <w:t>Pueblo</w:t>
      </w:r>
      <w:r w:rsidRPr="00B02FA7">
        <w:rPr>
          <w:rFonts w:ascii="Times New Roman"/>
          <w:i/>
          <w:color w:val="231F20"/>
          <w:w w:val="95"/>
          <w:sz w:val="19"/>
          <w:lang w:val="es-MX"/>
        </w:rPr>
        <w:t xml:space="preserve"> </w:t>
      </w:r>
      <w:r>
        <w:rPr>
          <w:rFonts w:ascii="Times New Roman"/>
          <w:i/>
          <w:color w:val="231F20"/>
          <w:w w:val="95"/>
          <w:sz w:val="19"/>
          <w:lang w:val="es-MX"/>
        </w:rPr>
        <w:t xml:space="preserve">  </w:t>
      </w:r>
      <w:r w:rsidR="00F545E3" w:rsidRPr="00B02FA7">
        <w:rPr>
          <w:rFonts w:ascii="Times New Roman"/>
          <w:i/>
          <w:color w:val="231F20"/>
          <w:w w:val="95"/>
          <w:sz w:val="19"/>
          <w:lang w:val="es-MX"/>
        </w:rPr>
        <w:t xml:space="preserve"> </w:t>
      </w:r>
      <w:r w:rsidR="00F545E3" w:rsidRPr="00B02FA7">
        <w:rPr>
          <w:rFonts w:ascii="Times New Roman"/>
          <w:b/>
          <w:color w:val="231F20"/>
          <w:w w:val="95"/>
          <w:sz w:val="23"/>
          <w:lang w:val="es-MX"/>
        </w:rPr>
        <w:t xml:space="preserve">Se nos </w:t>
      </w:r>
      <w:r w:rsidR="00196C48">
        <w:rPr>
          <w:rFonts w:ascii="Times New Roman"/>
          <w:b/>
          <w:color w:val="231F20"/>
          <w:w w:val="95"/>
          <w:sz w:val="23"/>
          <w:lang w:val="es-MX"/>
        </w:rPr>
        <w:t xml:space="preserve">ha concedido </w:t>
      </w:r>
      <w:r w:rsidR="00F545E3" w:rsidRPr="00B02FA7">
        <w:rPr>
          <w:rFonts w:ascii="Times New Roman"/>
          <w:b/>
          <w:color w:val="231F20"/>
          <w:w w:val="95"/>
          <w:sz w:val="23"/>
          <w:lang w:val="es-MX"/>
        </w:rPr>
        <w:t>un hijo.</w:t>
      </w:r>
    </w:p>
    <w:p w14:paraId="76B9418A" w14:textId="77777777" w:rsidR="00CD4AE0" w:rsidRPr="00B02FA7" w:rsidRDefault="009302FF">
      <w:pPr>
        <w:spacing w:before="3"/>
        <w:ind w:left="874" w:firstLine="4148"/>
        <w:rPr>
          <w:rFonts w:ascii="Times New Roman" w:eastAsia="Times New Roman" w:hAnsi="Times New Roman" w:cs="Times New Roman"/>
          <w:sz w:val="11"/>
          <w:szCs w:val="11"/>
          <w:lang w:val="es-MX"/>
        </w:rPr>
      </w:pPr>
      <w:r w:rsidRPr="00B02FA7">
        <w:rPr>
          <w:rFonts w:ascii="Times New Roman"/>
          <w:color w:val="231F20"/>
          <w:spacing w:val="8"/>
          <w:w w:val="115"/>
          <w:sz w:val="20"/>
          <w:lang w:val="es-MX"/>
        </w:rPr>
        <w:t>Isa</w:t>
      </w:r>
      <w:r w:rsidRPr="00B02FA7">
        <w:rPr>
          <w:rFonts w:ascii="Times New Roman"/>
          <w:color w:val="231F20"/>
          <w:spacing w:val="8"/>
          <w:w w:val="115"/>
          <w:sz w:val="20"/>
          <w:lang w:val="es-MX"/>
        </w:rPr>
        <w:t>í</w:t>
      </w:r>
      <w:r w:rsidRPr="00B02FA7">
        <w:rPr>
          <w:rFonts w:ascii="Times New Roman"/>
          <w:color w:val="231F20"/>
          <w:spacing w:val="8"/>
          <w:w w:val="115"/>
          <w:sz w:val="20"/>
          <w:lang w:val="es-MX"/>
        </w:rPr>
        <w:t>as</w:t>
      </w:r>
      <w:r w:rsidR="00F545E3" w:rsidRPr="00B02FA7">
        <w:rPr>
          <w:rFonts w:ascii="Times New Roman"/>
          <w:color w:val="231F20"/>
          <w:spacing w:val="8"/>
          <w:w w:val="115"/>
          <w:sz w:val="20"/>
          <w:lang w:val="es-MX"/>
        </w:rPr>
        <w:t xml:space="preserve"> 9: 6</w:t>
      </w:r>
    </w:p>
    <w:p w14:paraId="3C1431DC" w14:textId="7E5DCB5E" w:rsidR="00CD4AE0" w:rsidRPr="00D13312" w:rsidRDefault="009302FF" w:rsidP="008449B8">
      <w:pPr>
        <w:pStyle w:val="Heading3"/>
        <w:spacing w:before="152" w:line="266" w:lineRule="exact"/>
        <w:ind w:right="680"/>
        <w:rPr>
          <w:rFonts w:asciiTheme="minorHAnsi" w:hAnsiTheme="minorHAnsi" w:cstheme="minorHAnsi"/>
          <w:b/>
          <w:color w:val="231F20"/>
          <w:w w:val="135"/>
          <w:lang w:val="es-MX"/>
        </w:rPr>
      </w:pPr>
      <w:r w:rsidRPr="009302FF">
        <w:rPr>
          <w:rFonts w:asciiTheme="minorHAnsi" w:hAnsiTheme="minorHAnsi" w:cstheme="minorHAnsi"/>
          <w:b/>
          <w:color w:val="231F20"/>
          <w:w w:val="135"/>
          <w:lang w:val="es-MX"/>
        </w:rPr>
        <w:t>DESDE LA FIESTA DE EPIFAN</w:t>
      </w:r>
      <w:r w:rsidR="006C3EDC">
        <w:rPr>
          <w:rFonts w:asciiTheme="minorHAnsi" w:hAnsiTheme="minorHAnsi" w:cstheme="minorHAnsi"/>
          <w:b/>
          <w:color w:val="231F20"/>
          <w:w w:val="135"/>
          <w:lang w:val="es-MX"/>
        </w:rPr>
        <w:t>Í</w:t>
      </w:r>
      <w:r w:rsidRPr="009302FF">
        <w:rPr>
          <w:rFonts w:asciiTheme="minorHAnsi" w:hAnsiTheme="minorHAnsi" w:cstheme="minorHAnsi"/>
          <w:b/>
          <w:color w:val="231F20"/>
          <w:w w:val="135"/>
          <w:lang w:val="es-MX"/>
        </w:rPr>
        <w:t>A HASTA EL FINAL</w:t>
      </w:r>
      <w:r>
        <w:rPr>
          <w:rFonts w:asciiTheme="minorHAnsi" w:hAnsiTheme="minorHAnsi" w:cstheme="minorHAnsi"/>
          <w:b/>
          <w:color w:val="231F20"/>
          <w:w w:val="135"/>
          <w:lang w:val="es-MX"/>
        </w:rPr>
        <w:t xml:space="preserve"> DE LA ESTACI</w:t>
      </w:r>
      <w:r w:rsidR="006C3EDC">
        <w:rPr>
          <w:rFonts w:asciiTheme="minorHAnsi" w:hAnsiTheme="minorHAnsi" w:cstheme="minorHAnsi"/>
          <w:b/>
          <w:color w:val="231F20"/>
          <w:w w:val="135"/>
          <w:lang w:val="es-MX"/>
        </w:rPr>
        <w:t>Ó</w:t>
      </w:r>
      <w:r>
        <w:rPr>
          <w:rFonts w:asciiTheme="minorHAnsi" w:hAnsiTheme="minorHAnsi" w:cstheme="minorHAnsi"/>
          <w:b/>
          <w:color w:val="231F20"/>
          <w:w w:val="135"/>
          <w:lang w:val="es-MX"/>
        </w:rPr>
        <w:t xml:space="preserve">N DE </w:t>
      </w:r>
      <w:r w:rsidRPr="009302FF">
        <w:rPr>
          <w:rFonts w:asciiTheme="minorHAnsi" w:hAnsiTheme="minorHAnsi" w:cstheme="minorHAnsi"/>
          <w:b/>
          <w:color w:val="231F20"/>
          <w:w w:val="135"/>
          <w:lang w:val="es-MX"/>
        </w:rPr>
        <w:t>EPIFAN</w:t>
      </w:r>
      <w:r w:rsidR="008449B8">
        <w:rPr>
          <w:rFonts w:asciiTheme="minorHAnsi" w:hAnsiTheme="minorHAnsi" w:cstheme="minorHAnsi"/>
          <w:b/>
          <w:color w:val="231F20"/>
          <w:w w:val="135"/>
          <w:lang w:val="es-MX"/>
        </w:rPr>
        <w:t>Í</w:t>
      </w:r>
      <w:r w:rsidRPr="009302FF">
        <w:rPr>
          <w:rFonts w:asciiTheme="minorHAnsi" w:hAnsiTheme="minorHAnsi" w:cstheme="minorHAnsi"/>
          <w:b/>
          <w:color w:val="231F20"/>
          <w:w w:val="135"/>
          <w:lang w:val="es-MX"/>
        </w:rPr>
        <w:t>A</w:t>
      </w:r>
    </w:p>
    <w:p w14:paraId="6DC99FF5" w14:textId="77777777" w:rsidR="00CD4AE0" w:rsidRPr="00B02FA7" w:rsidRDefault="00CD4AE0" w:rsidP="009302FF">
      <w:pPr>
        <w:spacing w:line="266" w:lineRule="exact"/>
        <w:ind w:right="19"/>
        <w:rPr>
          <w:rFonts w:ascii="Times New Roman" w:eastAsia="Times New Roman" w:hAnsi="Times New Roman" w:cs="Times New Roman"/>
          <w:sz w:val="24"/>
          <w:szCs w:val="24"/>
          <w:lang w:val="es-MX"/>
        </w:rPr>
      </w:pPr>
    </w:p>
    <w:p w14:paraId="6B0A6E71" w14:textId="77777777" w:rsidR="00196C48" w:rsidRDefault="00F545E3" w:rsidP="00196C48">
      <w:pPr>
        <w:spacing w:before="108" w:line="262" w:lineRule="exact"/>
        <w:ind w:left="100"/>
        <w:rPr>
          <w:rFonts w:ascii="Times New Roman"/>
          <w:color w:val="231F20"/>
          <w:sz w:val="23"/>
          <w:lang w:val="es-MX"/>
        </w:rPr>
      </w:pPr>
      <w:r w:rsidRPr="00196C48">
        <w:rPr>
          <w:rFonts w:ascii="Times New Roman"/>
          <w:b/>
          <w:i/>
          <w:color w:val="FF0000"/>
          <w:sz w:val="19"/>
          <w:lang w:val="es-MX"/>
        </w:rPr>
        <w:t>Celebrante</w:t>
      </w:r>
      <w:r w:rsidRPr="00B02FA7">
        <w:rPr>
          <w:rFonts w:ascii="Times New Roman"/>
          <w:i/>
          <w:color w:val="231F20"/>
          <w:sz w:val="19"/>
          <w:lang w:val="es-MX"/>
        </w:rPr>
        <w:t xml:space="preserve"> </w:t>
      </w:r>
      <w:r w:rsidRPr="00B02FA7">
        <w:rPr>
          <w:rFonts w:ascii="Times New Roman"/>
          <w:color w:val="231F20"/>
          <w:sz w:val="23"/>
          <w:lang w:val="es-MX"/>
        </w:rPr>
        <w:t xml:space="preserve">Te </w:t>
      </w:r>
      <w:r w:rsidR="00196C48">
        <w:rPr>
          <w:rFonts w:ascii="Times New Roman"/>
          <w:color w:val="231F20"/>
          <w:sz w:val="23"/>
          <w:lang w:val="es-MX"/>
        </w:rPr>
        <w:t xml:space="preserve">pongo </w:t>
      </w:r>
      <w:r w:rsidRPr="00B02FA7">
        <w:rPr>
          <w:rFonts w:ascii="Times New Roman"/>
          <w:color w:val="231F20"/>
          <w:sz w:val="23"/>
          <w:lang w:val="es-MX"/>
        </w:rPr>
        <w:t>a</w:t>
      </w:r>
      <w:r w:rsidR="00196C48">
        <w:rPr>
          <w:rFonts w:ascii="Times New Roman"/>
          <w:color w:val="231F20"/>
          <w:sz w:val="23"/>
          <w:lang w:val="es-MX"/>
        </w:rPr>
        <w:t>hora como luz para</w:t>
      </w:r>
      <w:r w:rsidRPr="00B02FA7">
        <w:rPr>
          <w:rFonts w:ascii="Times New Roman"/>
          <w:color w:val="231F20"/>
          <w:sz w:val="23"/>
          <w:lang w:val="es-MX"/>
        </w:rPr>
        <w:t xml:space="preserve"> las naciones,</w:t>
      </w:r>
    </w:p>
    <w:p w14:paraId="0A3BC962" w14:textId="77777777" w:rsidR="00CD4AE0" w:rsidRPr="00196C48" w:rsidRDefault="00196C48" w:rsidP="00196C48">
      <w:pPr>
        <w:spacing w:before="108" w:line="262" w:lineRule="exact"/>
        <w:ind w:left="100"/>
        <w:rPr>
          <w:rFonts w:ascii="Times New Roman" w:eastAsia="Times New Roman" w:hAnsi="Times New Roman" w:cs="Times New Roman"/>
          <w:sz w:val="23"/>
          <w:szCs w:val="23"/>
          <w:lang w:val="es-MX"/>
        </w:rPr>
      </w:pPr>
      <w:r>
        <w:rPr>
          <w:i/>
          <w:color w:val="FF0000"/>
          <w:w w:val="95"/>
          <w:sz w:val="19"/>
          <w:lang w:val="es-MX"/>
        </w:rPr>
        <w:t xml:space="preserve"> </w:t>
      </w:r>
      <w:r w:rsidR="00F545E3" w:rsidRPr="00196C48">
        <w:rPr>
          <w:b/>
          <w:i/>
          <w:color w:val="FF0000"/>
          <w:w w:val="95"/>
          <w:sz w:val="19"/>
          <w:lang w:val="es-MX"/>
        </w:rPr>
        <w:t>P</w:t>
      </w:r>
      <w:r w:rsidRPr="00196C48">
        <w:rPr>
          <w:b/>
          <w:i/>
          <w:color w:val="FF0000"/>
          <w:w w:val="95"/>
          <w:sz w:val="19"/>
          <w:lang w:val="es-MX"/>
        </w:rPr>
        <w:t>ueblo</w:t>
      </w:r>
      <w:r w:rsidR="00F545E3" w:rsidRPr="00B02FA7">
        <w:rPr>
          <w:b/>
          <w:i/>
          <w:color w:val="231F20"/>
          <w:w w:val="95"/>
          <w:sz w:val="19"/>
          <w:lang w:val="es-MX"/>
        </w:rPr>
        <w:t xml:space="preserve"> </w:t>
      </w:r>
      <w:r>
        <w:rPr>
          <w:color w:val="231F20"/>
          <w:w w:val="95"/>
          <w:lang w:val="es-MX"/>
        </w:rPr>
        <w:t xml:space="preserve"> </w:t>
      </w:r>
      <w:r w:rsidRPr="00196C48">
        <w:rPr>
          <w:b/>
          <w:color w:val="231F20"/>
          <w:w w:val="95"/>
          <w:lang w:val="es-MX"/>
        </w:rPr>
        <w:t xml:space="preserve">A fin de que lleves mi salvación hasta los confines de la </w:t>
      </w:r>
      <w:r w:rsidR="00F545E3" w:rsidRPr="00196C48">
        <w:rPr>
          <w:b/>
          <w:color w:val="231F20"/>
          <w:w w:val="95"/>
          <w:lang w:val="es-MX"/>
        </w:rPr>
        <w:t>tierra.</w:t>
      </w:r>
    </w:p>
    <w:p w14:paraId="32A97078" w14:textId="77777777" w:rsidR="00CD4AE0" w:rsidRPr="00B02FA7" w:rsidRDefault="009302FF">
      <w:pPr>
        <w:spacing w:before="15"/>
        <w:ind w:right="119"/>
        <w:jc w:val="right"/>
        <w:rPr>
          <w:rFonts w:ascii="Times New Roman" w:eastAsia="Times New Roman" w:hAnsi="Times New Roman" w:cs="Times New Roman"/>
          <w:sz w:val="20"/>
          <w:szCs w:val="20"/>
          <w:lang w:val="es-MX"/>
        </w:rPr>
      </w:pPr>
      <w:r w:rsidRPr="00B02FA7">
        <w:rPr>
          <w:rFonts w:ascii="Times New Roman"/>
          <w:color w:val="231F20"/>
          <w:spacing w:val="7"/>
          <w:w w:val="110"/>
          <w:sz w:val="20"/>
          <w:lang w:val="es-MX"/>
        </w:rPr>
        <w:t>Isa</w:t>
      </w:r>
      <w:r w:rsidRPr="00B02FA7">
        <w:rPr>
          <w:rFonts w:ascii="Times New Roman"/>
          <w:color w:val="231F20"/>
          <w:spacing w:val="7"/>
          <w:w w:val="110"/>
          <w:sz w:val="20"/>
          <w:lang w:val="es-MX"/>
        </w:rPr>
        <w:t>í</w:t>
      </w:r>
      <w:r w:rsidRPr="00B02FA7">
        <w:rPr>
          <w:rFonts w:ascii="Times New Roman"/>
          <w:color w:val="231F20"/>
          <w:spacing w:val="7"/>
          <w:w w:val="110"/>
          <w:sz w:val="20"/>
          <w:lang w:val="es-MX"/>
        </w:rPr>
        <w:t>as</w:t>
      </w:r>
      <w:r w:rsidR="00F545E3" w:rsidRPr="00B02FA7">
        <w:rPr>
          <w:rFonts w:ascii="Times New Roman"/>
          <w:color w:val="231F20"/>
          <w:spacing w:val="7"/>
          <w:w w:val="110"/>
          <w:sz w:val="20"/>
          <w:lang w:val="es-MX"/>
        </w:rPr>
        <w:t xml:space="preserve"> 49: 6</w:t>
      </w:r>
    </w:p>
    <w:p w14:paraId="294C8A74" w14:textId="77777777" w:rsidR="00CD4AE0" w:rsidRPr="00B02FA7" w:rsidRDefault="00CD4AE0">
      <w:pPr>
        <w:jc w:val="right"/>
        <w:rPr>
          <w:rFonts w:ascii="Times New Roman" w:eastAsia="Times New Roman" w:hAnsi="Times New Roman" w:cs="Times New Roman"/>
          <w:sz w:val="20"/>
          <w:szCs w:val="20"/>
          <w:lang w:val="es-MX"/>
        </w:rPr>
        <w:sectPr w:rsidR="00CD4AE0" w:rsidRPr="00B02FA7">
          <w:type w:val="continuous"/>
          <w:pgSz w:w="7740" w:h="10800"/>
          <w:pgMar w:top="1000" w:right="780" w:bottom="280" w:left="800" w:header="720" w:footer="720" w:gutter="0"/>
          <w:cols w:space="720"/>
        </w:sectPr>
      </w:pPr>
    </w:p>
    <w:p w14:paraId="78685C54" w14:textId="6DA28870" w:rsidR="00CD4AE0" w:rsidRPr="00E45EA4" w:rsidRDefault="00196C48" w:rsidP="00E45EA4">
      <w:pPr>
        <w:pStyle w:val="Heading3"/>
        <w:spacing w:before="32" w:line="258" w:lineRule="exact"/>
        <w:ind w:left="171"/>
        <w:jc w:val="center"/>
        <w:rPr>
          <w:rFonts w:asciiTheme="minorHAnsi" w:hAnsiTheme="minorHAnsi" w:cstheme="minorHAnsi"/>
          <w:b/>
          <w:sz w:val="22"/>
          <w:szCs w:val="22"/>
          <w:lang w:val="es-MX"/>
        </w:rPr>
      </w:pPr>
      <w:r w:rsidRPr="00E45EA4">
        <w:rPr>
          <w:rFonts w:asciiTheme="minorHAnsi" w:hAnsiTheme="minorHAnsi" w:cstheme="minorHAnsi"/>
          <w:b/>
          <w:color w:val="231F20"/>
          <w:spacing w:val="10"/>
          <w:w w:val="110"/>
          <w:sz w:val="22"/>
          <w:szCs w:val="22"/>
          <w:lang w:val="es-MX"/>
        </w:rPr>
        <w:lastRenderedPageBreak/>
        <w:t>DESDE EL MI</w:t>
      </w:r>
      <w:r w:rsidR="00EF5B41">
        <w:rPr>
          <w:rFonts w:asciiTheme="minorHAnsi" w:hAnsiTheme="minorHAnsi" w:cstheme="minorHAnsi"/>
          <w:b/>
          <w:color w:val="231F20"/>
          <w:spacing w:val="10"/>
          <w:w w:val="110"/>
          <w:sz w:val="22"/>
          <w:szCs w:val="22"/>
          <w:lang w:val="es-MX"/>
        </w:rPr>
        <w:t>É</w:t>
      </w:r>
      <w:r w:rsidRPr="00E45EA4">
        <w:rPr>
          <w:rFonts w:asciiTheme="minorHAnsi" w:hAnsiTheme="minorHAnsi" w:cstheme="minorHAnsi"/>
          <w:b/>
          <w:color w:val="231F20"/>
          <w:spacing w:val="10"/>
          <w:w w:val="110"/>
          <w:sz w:val="22"/>
          <w:szCs w:val="22"/>
          <w:lang w:val="es-MX"/>
        </w:rPr>
        <w:t>RCOLES DE CENIZA</w:t>
      </w:r>
      <w:r w:rsidR="00E45EA4" w:rsidRPr="00E45EA4">
        <w:rPr>
          <w:rFonts w:asciiTheme="minorHAnsi" w:hAnsiTheme="minorHAnsi" w:cstheme="minorHAnsi"/>
          <w:b/>
          <w:color w:val="231F20"/>
          <w:spacing w:val="10"/>
          <w:w w:val="110"/>
          <w:sz w:val="22"/>
          <w:szCs w:val="22"/>
          <w:lang w:val="es-MX"/>
        </w:rPr>
        <w:t xml:space="preserve"> A LA V</w:t>
      </w:r>
      <w:r w:rsidR="00EF5B41">
        <w:rPr>
          <w:rFonts w:asciiTheme="minorHAnsi" w:hAnsiTheme="minorHAnsi" w:cstheme="minorHAnsi"/>
          <w:b/>
          <w:color w:val="231F20"/>
          <w:spacing w:val="10"/>
          <w:w w:val="110"/>
          <w:sz w:val="22"/>
          <w:szCs w:val="22"/>
          <w:lang w:val="es-MX"/>
        </w:rPr>
        <w:t>Í</w:t>
      </w:r>
      <w:r w:rsidR="00E45EA4" w:rsidRPr="00E45EA4">
        <w:rPr>
          <w:rFonts w:asciiTheme="minorHAnsi" w:hAnsiTheme="minorHAnsi" w:cstheme="minorHAnsi"/>
          <w:b/>
          <w:color w:val="231F20"/>
          <w:spacing w:val="10"/>
          <w:w w:val="110"/>
          <w:sz w:val="22"/>
          <w:szCs w:val="22"/>
          <w:lang w:val="es-MX"/>
        </w:rPr>
        <w:t>SPERA DEL DOMINGO DE RAMOS U OCASIONES</w:t>
      </w:r>
      <w:r w:rsidRPr="00E45EA4">
        <w:rPr>
          <w:rFonts w:asciiTheme="minorHAnsi" w:hAnsiTheme="minorHAnsi" w:cstheme="minorHAnsi"/>
          <w:b/>
          <w:color w:val="231F20"/>
          <w:spacing w:val="10"/>
          <w:w w:val="110"/>
          <w:sz w:val="22"/>
          <w:szCs w:val="22"/>
          <w:lang w:val="es-MX"/>
        </w:rPr>
        <w:t xml:space="preserve"> </w:t>
      </w:r>
      <w:r w:rsidR="00E45EA4" w:rsidRPr="00E45EA4">
        <w:rPr>
          <w:rFonts w:asciiTheme="minorHAnsi" w:hAnsiTheme="minorHAnsi" w:cstheme="minorHAnsi"/>
          <w:b/>
          <w:color w:val="231F20"/>
          <w:w w:val="110"/>
          <w:sz w:val="22"/>
          <w:szCs w:val="22"/>
          <w:lang w:val="es-MX"/>
        </w:rPr>
        <w:t>PENITENCIALES</w:t>
      </w:r>
    </w:p>
    <w:p w14:paraId="56AAFAB3" w14:textId="77777777" w:rsidR="00CD4AE0" w:rsidRPr="00B02FA7" w:rsidRDefault="00F545E3">
      <w:pPr>
        <w:spacing w:before="113" w:line="262" w:lineRule="exact"/>
        <w:ind w:left="100"/>
        <w:rPr>
          <w:rFonts w:ascii="Times New Roman" w:eastAsia="Times New Roman" w:hAnsi="Times New Roman" w:cs="Times New Roman"/>
          <w:sz w:val="23"/>
          <w:szCs w:val="23"/>
          <w:lang w:val="es-MX"/>
        </w:rPr>
      </w:pPr>
      <w:r w:rsidRPr="00E45EA4">
        <w:rPr>
          <w:rFonts w:ascii="Times New Roman"/>
          <w:b/>
          <w:i/>
          <w:color w:val="FF0000"/>
          <w:w w:val="95"/>
          <w:sz w:val="19"/>
          <w:lang w:val="es-MX"/>
        </w:rPr>
        <w:t xml:space="preserve">Celebrante </w:t>
      </w:r>
      <w:r w:rsidR="00E45EA4">
        <w:rPr>
          <w:rFonts w:ascii="Times New Roman"/>
          <w:b/>
          <w:i/>
          <w:color w:val="FF0000"/>
          <w:w w:val="95"/>
          <w:sz w:val="19"/>
          <w:lang w:val="es-MX"/>
        </w:rPr>
        <w:t xml:space="preserve">  </w:t>
      </w:r>
      <w:r w:rsidRPr="00B02FA7">
        <w:rPr>
          <w:rFonts w:ascii="Times New Roman"/>
          <w:color w:val="231F20"/>
          <w:w w:val="95"/>
          <w:sz w:val="23"/>
          <w:lang w:val="es-MX"/>
        </w:rPr>
        <w:t>Bendice al Se</w:t>
      </w:r>
      <w:r w:rsidRPr="00B02FA7">
        <w:rPr>
          <w:rFonts w:ascii="Times New Roman"/>
          <w:color w:val="231F20"/>
          <w:w w:val="95"/>
          <w:sz w:val="23"/>
          <w:lang w:val="es-MX"/>
        </w:rPr>
        <w:t>ñ</w:t>
      </w:r>
      <w:r w:rsidRPr="00B02FA7">
        <w:rPr>
          <w:rFonts w:ascii="Times New Roman"/>
          <w:color w:val="231F20"/>
          <w:w w:val="95"/>
          <w:sz w:val="23"/>
          <w:lang w:val="es-MX"/>
        </w:rPr>
        <w:t>or que perdona todos nuestros pecados.</w:t>
      </w:r>
    </w:p>
    <w:p w14:paraId="78608C5A" w14:textId="77777777" w:rsidR="00CD4AE0" w:rsidRPr="00B02FA7" w:rsidRDefault="00E45EA4">
      <w:pPr>
        <w:tabs>
          <w:tab w:val="left" w:pos="1020"/>
        </w:tabs>
        <w:spacing w:line="262" w:lineRule="exact"/>
        <w:ind w:left="351"/>
        <w:rPr>
          <w:rFonts w:ascii="Times New Roman" w:eastAsia="Times New Roman" w:hAnsi="Times New Roman" w:cs="Times New Roman"/>
          <w:sz w:val="23"/>
          <w:szCs w:val="23"/>
          <w:lang w:val="es-MX"/>
        </w:rPr>
      </w:pPr>
      <w:r w:rsidRPr="00E45EA4">
        <w:rPr>
          <w:rFonts w:ascii="Times New Roman"/>
          <w:b/>
          <w:i/>
          <w:color w:val="FF0000"/>
          <w:w w:val="95"/>
          <w:sz w:val="19"/>
          <w:lang w:val="es-MX"/>
        </w:rPr>
        <w:t>Pueblo</w:t>
      </w:r>
      <w:r w:rsidR="00F545E3" w:rsidRPr="00B02FA7">
        <w:rPr>
          <w:rFonts w:ascii="Times New Roman"/>
          <w:i/>
          <w:color w:val="231F20"/>
          <w:w w:val="95"/>
          <w:sz w:val="19"/>
          <w:lang w:val="es-MX"/>
        </w:rPr>
        <w:tab/>
      </w:r>
      <w:r w:rsidR="00F545E3" w:rsidRPr="00B02FA7">
        <w:rPr>
          <w:rFonts w:ascii="Times New Roman"/>
          <w:b/>
          <w:color w:val="231F20"/>
          <w:w w:val="95"/>
          <w:sz w:val="23"/>
          <w:lang w:val="es-MX"/>
        </w:rPr>
        <w:t>Su misericordia perdura para siempre.</w:t>
      </w:r>
    </w:p>
    <w:p w14:paraId="2AF5450B" w14:textId="77777777" w:rsidR="00CD4AE0" w:rsidRPr="00B02FA7" w:rsidRDefault="00CD4AE0">
      <w:pPr>
        <w:spacing w:before="6" w:line="220" w:lineRule="exact"/>
        <w:rPr>
          <w:lang w:val="es-MX"/>
        </w:rPr>
      </w:pPr>
    </w:p>
    <w:p w14:paraId="1E6683A6" w14:textId="77777777" w:rsidR="00CD4AE0" w:rsidRPr="00E45EA4" w:rsidRDefault="00E45EA4">
      <w:pPr>
        <w:pStyle w:val="Heading3"/>
        <w:ind w:left="868" w:right="887"/>
        <w:jc w:val="center"/>
        <w:rPr>
          <w:rFonts w:asciiTheme="minorHAnsi" w:hAnsiTheme="minorHAnsi" w:cstheme="minorHAnsi"/>
          <w:b/>
          <w:lang w:val="es-MX"/>
        </w:rPr>
      </w:pPr>
      <w:r w:rsidRPr="00E45EA4">
        <w:rPr>
          <w:rFonts w:asciiTheme="minorHAnsi" w:hAnsiTheme="minorHAnsi" w:cstheme="minorHAnsi"/>
          <w:b/>
          <w:color w:val="231F20"/>
          <w:w w:val="120"/>
          <w:lang w:val="es-MX"/>
        </w:rPr>
        <w:t>PARA LA SEMANA SANTA</w:t>
      </w:r>
    </w:p>
    <w:p w14:paraId="5DD54A2D" w14:textId="77777777" w:rsidR="00CD4AE0" w:rsidRPr="00B02FA7" w:rsidRDefault="00F545E3">
      <w:pPr>
        <w:spacing w:before="113" w:line="262" w:lineRule="exact"/>
        <w:ind w:left="100"/>
        <w:rPr>
          <w:rFonts w:ascii="Times New Roman" w:eastAsia="Times New Roman" w:hAnsi="Times New Roman" w:cs="Times New Roman"/>
          <w:sz w:val="23"/>
          <w:szCs w:val="23"/>
          <w:lang w:val="es-MX"/>
        </w:rPr>
      </w:pPr>
      <w:r w:rsidRPr="00E45EA4">
        <w:rPr>
          <w:rFonts w:ascii="Times New Roman"/>
          <w:b/>
          <w:i/>
          <w:color w:val="FF0000"/>
          <w:w w:val="95"/>
          <w:sz w:val="19"/>
          <w:lang w:val="es-MX"/>
        </w:rPr>
        <w:t>Celebrante</w:t>
      </w:r>
      <w:r w:rsidR="00E45EA4">
        <w:rPr>
          <w:rFonts w:ascii="Times New Roman"/>
          <w:b/>
          <w:i/>
          <w:color w:val="FF0000"/>
          <w:w w:val="95"/>
          <w:sz w:val="19"/>
          <w:lang w:val="es-MX"/>
        </w:rPr>
        <w:t xml:space="preserve">  </w:t>
      </w:r>
      <w:r w:rsidRPr="00B02FA7">
        <w:rPr>
          <w:rFonts w:ascii="Times New Roman"/>
          <w:i/>
          <w:color w:val="231F20"/>
          <w:w w:val="95"/>
          <w:sz w:val="19"/>
          <w:lang w:val="es-MX"/>
        </w:rPr>
        <w:t xml:space="preserve"> </w:t>
      </w:r>
      <w:r w:rsidRPr="00B02FA7">
        <w:rPr>
          <w:rFonts w:ascii="Times New Roman"/>
          <w:color w:val="231F20"/>
          <w:w w:val="95"/>
          <w:sz w:val="23"/>
          <w:lang w:val="es-MX"/>
        </w:rPr>
        <w:t>Bendito sea nuestro Dios.</w:t>
      </w:r>
    </w:p>
    <w:p w14:paraId="5A8B7624" w14:textId="77777777" w:rsidR="00CD4AE0" w:rsidRPr="00B02FA7" w:rsidRDefault="00E45EA4">
      <w:pPr>
        <w:tabs>
          <w:tab w:val="left" w:pos="1020"/>
        </w:tabs>
        <w:spacing w:line="262" w:lineRule="exact"/>
        <w:ind w:left="351"/>
        <w:rPr>
          <w:rFonts w:ascii="Times New Roman" w:eastAsia="Times New Roman" w:hAnsi="Times New Roman" w:cs="Times New Roman"/>
          <w:sz w:val="23"/>
          <w:szCs w:val="23"/>
          <w:lang w:val="es-MX"/>
        </w:rPr>
      </w:pPr>
      <w:r w:rsidRPr="00E45EA4">
        <w:rPr>
          <w:rFonts w:ascii="Times New Roman"/>
          <w:b/>
          <w:i/>
          <w:color w:val="FF0000"/>
          <w:w w:val="95"/>
          <w:sz w:val="19"/>
          <w:lang w:val="es-MX"/>
        </w:rPr>
        <w:t>Pueblo</w:t>
      </w:r>
      <w:r>
        <w:rPr>
          <w:rFonts w:ascii="Times New Roman"/>
          <w:b/>
          <w:i/>
          <w:color w:val="FF0000"/>
          <w:w w:val="95"/>
          <w:sz w:val="19"/>
          <w:lang w:val="es-MX"/>
        </w:rPr>
        <w:t xml:space="preserve">   </w:t>
      </w:r>
      <w:r>
        <w:rPr>
          <w:rFonts w:ascii="Times New Roman"/>
          <w:i/>
          <w:color w:val="231F20"/>
          <w:w w:val="90"/>
          <w:sz w:val="19"/>
          <w:lang w:val="es-MX"/>
        </w:rPr>
        <w:t xml:space="preserve"> </w:t>
      </w:r>
      <w:r w:rsidR="00F545E3" w:rsidRPr="00B02FA7">
        <w:rPr>
          <w:rFonts w:ascii="Times New Roman"/>
          <w:b/>
          <w:color w:val="231F20"/>
          <w:w w:val="90"/>
          <w:sz w:val="23"/>
          <w:lang w:val="es-MX"/>
        </w:rPr>
        <w:t xml:space="preserve">Ahora y </w:t>
      </w:r>
      <w:r>
        <w:rPr>
          <w:rFonts w:ascii="Times New Roman"/>
          <w:b/>
          <w:color w:val="231F20"/>
          <w:w w:val="90"/>
          <w:sz w:val="23"/>
          <w:lang w:val="es-MX"/>
        </w:rPr>
        <w:t xml:space="preserve">por </w:t>
      </w:r>
      <w:r w:rsidR="00F545E3" w:rsidRPr="00B02FA7">
        <w:rPr>
          <w:rFonts w:ascii="Times New Roman"/>
          <w:b/>
          <w:color w:val="231F20"/>
          <w:w w:val="90"/>
          <w:sz w:val="23"/>
          <w:lang w:val="es-MX"/>
        </w:rPr>
        <w:t>siempre. Am</w:t>
      </w:r>
      <w:r w:rsidR="00F545E3" w:rsidRPr="00B02FA7">
        <w:rPr>
          <w:rFonts w:ascii="Times New Roman"/>
          <w:b/>
          <w:color w:val="231F20"/>
          <w:w w:val="90"/>
          <w:sz w:val="23"/>
          <w:lang w:val="es-MX"/>
        </w:rPr>
        <w:t>é</w:t>
      </w:r>
      <w:r w:rsidR="00F545E3" w:rsidRPr="00B02FA7">
        <w:rPr>
          <w:rFonts w:ascii="Times New Roman"/>
          <w:b/>
          <w:color w:val="231F20"/>
          <w:w w:val="90"/>
          <w:sz w:val="23"/>
          <w:lang w:val="es-MX"/>
        </w:rPr>
        <w:t>n.</w:t>
      </w:r>
    </w:p>
    <w:p w14:paraId="33401C18" w14:textId="77777777" w:rsidR="00CD4AE0" w:rsidRPr="00B02FA7" w:rsidRDefault="00CD4AE0">
      <w:pPr>
        <w:spacing w:before="6" w:line="200" w:lineRule="exact"/>
        <w:rPr>
          <w:sz w:val="20"/>
          <w:szCs w:val="20"/>
          <w:lang w:val="es-MX"/>
        </w:rPr>
      </w:pPr>
    </w:p>
    <w:p w14:paraId="3D829677" w14:textId="44FFCE2B" w:rsidR="00CD4AE0" w:rsidRPr="001C3F16" w:rsidRDefault="00E45EA4" w:rsidP="0033238F">
      <w:pPr>
        <w:pStyle w:val="Heading3"/>
        <w:ind w:left="349"/>
        <w:rPr>
          <w:rFonts w:asciiTheme="minorHAnsi" w:hAnsiTheme="minorHAnsi" w:cstheme="minorHAnsi"/>
          <w:b/>
          <w:color w:val="231F20"/>
          <w:w w:val="135"/>
          <w:lang w:val="es-MX"/>
        </w:rPr>
      </w:pPr>
      <w:r w:rsidRPr="006770EC">
        <w:rPr>
          <w:rFonts w:asciiTheme="minorHAnsi" w:hAnsiTheme="minorHAnsi" w:cstheme="minorHAnsi"/>
          <w:b/>
          <w:color w:val="231F20"/>
          <w:w w:val="135"/>
          <w:lang w:val="es-MX"/>
        </w:rPr>
        <w:t xml:space="preserve">DESDE EL DOMINGO DE </w:t>
      </w:r>
      <w:r w:rsidR="006770EC">
        <w:rPr>
          <w:rFonts w:asciiTheme="minorHAnsi" w:hAnsiTheme="minorHAnsi" w:cstheme="minorHAnsi"/>
          <w:b/>
          <w:color w:val="231F20"/>
          <w:w w:val="135"/>
          <w:lang w:val="es-MX"/>
        </w:rPr>
        <w:t>RESURECCI</w:t>
      </w:r>
      <w:r w:rsidR="0033238F">
        <w:rPr>
          <w:rFonts w:asciiTheme="minorHAnsi" w:hAnsiTheme="minorHAnsi" w:cstheme="minorHAnsi"/>
          <w:b/>
          <w:color w:val="231F20"/>
          <w:w w:val="135"/>
          <w:lang w:val="es-MX"/>
        </w:rPr>
        <w:t>Ó</w:t>
      </w:r>
      <w:r w:rsidR="006770EC">
        <w:rPr>
          <w:rFonts w:asciiTheme="minorHAnsi" w:hAnsiTheme="minorHAnsi" w:cstheme="minorHAnsi"/>
          <w:b/>
          <w:color w:val="231F20"/>
          <w:w w:val="135"/>
          <w:lang w:val="es-MX"/>
        </w:rPr>
        <w:t>N HASTA LA V</w:t>
      </w:r>
      <w:r w:rsidR="0033238F">
        <w:rPr>
          <w:rFonts w:asciiTheme="minorHAnsi" w:hAnsiTheme="minorHAnsi" w:cstheme="minorHAnsi"/>
          <w:b/>
          <w:color w:val="231F20"/>
          <w:w w:val="135"/>
          <w:lang w:val="es-MX"/>
        </w:rPr>
        <w:t>Í</w:t>
      </w:r>
      <w:r w:rsidR="006770EC">
        <w:rPr>
          <w:rFonts w:asciiTheme="minorHAnsi" w:hAnsiTheme="minorHAnsi" w:cstheme="minorHAnsi"/>
          <w:b/>
          <w:color w:val="231F20"/>
          <w:w w:val="135"/>
          <w:lang w:val="es-MX"/>
        </w:rPr>
        <w:t>SPERA DE</w:t>
      </w:r>
      <w:r w:rsidRPr="006770EC">
        <w:rPr>
          <w:rFonts w:asciiTheme="minorHAnsi" w:hAnsiTheme="minorHAnsi" w:cstheme="minorHAnsi"/>
          <w:b/>
          <w:color w:val="231F20"/>
          <w:w w:val="135"/>
          <w:lang w:val="es-MX"/>
        </w:rPr>
        <w:t xml:space="preserve"> PENTECOST</w:t>
      </w:r>
      <w:r w:rsidR="00664ACA">
        <w:rPr>
          <w:rFonts w:asciiTheme="minorHAnsi" w:hAnsiTheme="minorHAnsi" w:cstheme="minorHAnsi"/>
          <w:b/>
          <w:color w:val="231F20"/>
          <w:w w:val="135"/>
          <w:lang w:val="es-MX"/>
        </w:rPr>
        <w:t>É</w:t>
      </w:r>
      <w:r w:rsidRPr="006770EC">
        <w:rPr>
          <w:rFonts w:asciiTheme="minorHAnsi" w:hAnsiTheme="minorHAnsi" w:cstheme="minorHAnsi"/>
          <w:b/>
          <w:color w:val="231F20"/>
          <w:w w:val="135"/>
          <w:lang w:val="es-MX"/>
        </w:rPr>
        <w:t>S</w:t>
      </w:r>
    </w:p>
    <w:p w14:paraId="55D33396" w14:textId="00869548" w:rsidR="00CD4AE0" w:rsidRPr="00B02FA7" w:rsidRDefault="00F545E3">
      <w:pPr>
        <w:spacing w:before="113" w:line="262" w:lineRule="exact"/>
        <w:ind w:left="100"/>
        <w:rPr>
          <w:rFonts w:ascii="Times New Roman" w:eastAsia="Times New Roman" w:hAnsi="Times New Roman" w:cs="Times New Roman"/>
          <w:sz w:val="23"/>
          <w:szCs w:val="23"/>
          <w:lang w:val="es-MX"/>
        </w:rPr>
      </w:pPr>
      <w:r w:rsidRPr="006770EC">
        <w:rPr>
          <w:rFonts w:ascii="Times New Roman"/>
          <w:b/>
          <w:i/>
          <w:color w:val="FF0000"/>
          <w:w w:val="95"/>
          <w:sz w:val="19"/>
          <w:lang w:val="es-MX"/>
        </w:rPr>
        <w:t xml:space="preserve">Celebrante </w:t>
      </w:r>
      <w:r w:rsidR="006770EC">
        <w:rPr>
          <w:rFonts w:ascii="Times New Roman"/>
          <w:i/>
          <w:color w:val="231F20"/>
          <w:w w:val="95"/>
          <w:sz w:val="19"/>
          <w:lang w:val="es-MX"/>
        </w:rPr>
        <w:t xml:space="preserve">  </w:t>
      </w:r>
      <w:r w:rsidRPr="00B02FA7">
        <w:rPr>
          <w:rFonts w:ascii="Times New Roman"/>
          <w:color w:val="231F20"/>
          <w:w w:val="95"/>
          <w:sz w:val="23"/>
          <w:lang w:val="es-MX"/>
        </w:rPr>
        <w:t>¡</w:t>
      </w:r>
      <w:r w:rsidRPr="00B02FA7">
        <w:rPr>
          <w:rFonts w:ascii="Times New Roman"/>
          <w:color w:val="231F20"/>
          <w:w w:val="95"/>
          <w:sz w:val="23"/>
          <w:lang w:val="es-MX"/>
        </w:rPr>
        <w:t xml:space="preserve">Aleluya! </w:t>
      </w:r>
      <w:r w:rsidRPr="00B02FA7">
        <w:rPr>
          <w:rFonts w:ascii="Times New Roman"/>
          <w:color w:val="231F20"/>
          <w:w w:val="95"/>
          <w:sz w:val="23"/>
          <w:lang w:val="es-MX"/>
        </w:rPr>
        <w:t>¡</w:t>
      </w:r>
      <w:r w:rsidRPr="00B02FA7">
        <w:rPr>
          <w:rFonts w:ascii="Times New Roman"/>
          <w:color w:val="231F20"/>
          <w:w w:val="95"/>
          <w:sz w:val="23"/>
          <w:lang w:val="es-MX"/>
        </w:rPr>
        <w:t>Cristo ha resucitado!</w:t>
      </w:r>
    </w:p>
    <w:p w14:paraId="226EF1F6" w14:textId="77777777" w:rsidR="00CD4AE0" w:rsidRPr="00B02FA7" w:rsidRDefault="006770EC">
      <w:pPr>
        <w:pStyle w:val="Heading4"/>
        <w:tabs>
          <w:tab w:val="left" w:pos="1020"/>
        </w:tabs>
        <w:spacing w:line="262" w:lineRule="exact"/>
        <w:ind w:left="351"/>
        <w:rPr>
          <w:b w:val="0"/>
          <w:bCs w:val="0"/>
          <w:lang w:val="es-MX"/>
        </w:rPr>
      </w:pPr>
      <w:r w:rsidRPr="006770EC">
        <w:rPr>
          <w:i/>
          <w:color w:val="FF0000"/>
          <w:w w:val="95"/>
          <w:sz w:val="19"/>
          <w:lang w:val="es-MX"/>
        </w:rPr>
        <w:t>Pueblo</w:t>
      </w:r>
      <w:r w:rsidR="00F545E3" w:rsidRPr="00B02FA7">
        <w:rPr>
          <w:b w:val="0"/>
          <w:i/>
          <w:color w:val="231F20"/>
          <w:w w:val="95"/>
          <w:sz w:val="19"/>
          <w:lang w:val="es-MX"/>
        </w:rPr>
        <w:tab/>
      </w:r>
      <w:r w:rsidR="00F545E3" w:rsidRPr="00B02FA7">
        <w:rPr>
          <w:color w:val="231F20"/>
          <w:w w:val="95"/>
          <w:lang w:val="es-MX"/>
        </w:rPr>
        <w:t>¡El Señor ciertamente ha resucitado! ¡Aleluya!</w:t>
      </w:r>
    </w:p>
    <w:p w14:paraId="1545367F" w14:textId="77777777" w:rsidR="00CD4AE0" w:rsidRPr="00B02FA7" w:rsidRDefault="00CD4AE0">
      <w:pPr>
        <w:spacing w:before="6" w:line="240" w:lineRule="exact"/>
        <w:rPr>
          <w:sz w:val="24"/>
          <w:szCs w:val="24"/>
          <w:lang w:val="es-MX"/>
        </w:rPr>
      </w:pPr>
    </w:p>
    <w:p w14:paraId="1B486E98" w14:textId="3ACB250D" w:rsidR="00CD4AE0" w:rsidRPr="006770EC" w:rsidRDefault="006770EC" w:rsidP="006770EC">
      <w:pPr>
        <w:spacing w:line="258" w:lineRule="exact"/>
        <w:ind w:right="227"/>
        <w:jc w:val="center"/>
        <w:rPr>
          <w:rFonts w:eastAsia="Times New Roman" w:cstheme="minorHAnsi"/>
          <w:b/>
          <w:sz w:val="20"/>
          <w:szCs w:val="20"/>
          <w:lang w:val="es-MX"/>
        </w:rPr>
      </w:pPr>
      <w:r w:rsidRPr="006770EC">
        <w:rPr>
          <w:rFonts w:cstheme="minorHAnsi"/>
          <w:b/>
          <w:color w:val="231F20"/>
          <w:w w:val="130"/>
          <w:sz w:val="24"/>
          <w:lang w:val="es-MX"/>
        </w:rPr>
        <w:t>PARA EL D</w:t>
      </w:r>
      <w:r w:rsidR="00664ACA">
        <w:rPr>
          <w:rFonts w:cstheme="minorHAnsi"/>
          <w:b/>
          <w:color w:val="231F20"/>
          <w:w w:val="130"/>
          <w:sz w:val="24"/>
          <w:lang w:val="es-MX"/>
        </w:rPr>
        <w:t>Í</w:t>
      </w:r>
      <w:r w:rsidRPr="006770EC">
        <w:rPr>
          <w:rFonts w:cstheme="minorHAnsi"/>
          <w:b/>
          <w:color w:val="231F20"/>
          <w:w w:val="130"/>
          <w:sz w:val="24"/>
          <w:lang w:val="es-MX"/>
        </w:rPr>
        <w:t>A DE PENTECOST</w:t>
      </w:r>
      <w:r w:rsidR="00664ACA">
        <w:rPr>
          <w:rFonts w:cstheme="minorHAnsi"/>
          <w:b/>
          <w:color w:val="231F20"/>
          <w:w w:val="130"/>
          <w:sz w:val="24"/>
          <w:lang w:val="es-MX"/>
        </w:rPr>
        <w:t>É</w:t>
      </w:r>
      <w:r w:rsidRPr="006770EC">
        <w:rPr>
          <w:rFonts w:cstheme="minorHAnsi"/>
          <w:b/>
          <w:color w:val="231F20"/>
          <w:w w:val="130"/>
          <w:sz w:val="24"/>
          <w:lang w:val="es-MX"/>
        </w:rPr>
        <w:t>S</w:t>
      </w:r>
      <w:r w:rsidR="00F545E3" w:rsidRPr="006770EC">
        <w:rPr>
          <w:rFonts w:cstheme="minorHAnsi"/>
          <w:b/>
          <w:color w:val="231F20"/>
          <w:w w:val="130"/>
          <w:sz w:val="24"/>
          <w:lang w:val="es-MX"/>
        </w:rPr>
        <w:t xml:space="preserve">, </w:t>
      </w:r>
      <w:r w:rsidRPr="006770EC">
        <w:rPr>
          <w:rFonts w:cstheme="minorHAnsi"/>
          <w:b/>
          <w:color w:val="231F20"/>
          <w:w w:val="130"/>
          <w:sz w:val="24"/>
          <w:lang w:val="es-MX"/>
        </w:rPr>
        <w:t xml:space="preserve">Y </w:t>
      </w:r>
      <w:r>
        <w:rPr>
          <w:rFonts w:cstheme="minorHAnsi"/>
          <w:b/>
          <w:color w:val="231F20"/>
          <w:w w:val="130"/>
          <w:sz w:val="24"/>
          <w:lang w:val="es-MX"/>
        </w:rPr>
        <w:t>OCAS</w:t>
      </w:r>
      <w:r w:rsidRPr="006770EC">
        <w:rPr>
          <w:rFonts w:cstheme="minorHAnsi"/>
          <w:b/>
          <w:color w:val="231F20"/>
          <w:w w:val="130"/>
          <w:sz w:val="24"/>
          <w:lang w:val="es-MX"/>
        </w:rPr>
        <w:t>IONES DE CONFIRMACI</w:t>
      </w:r>
      <w:r w:rsidR="00664ACA">
        <w:rPr>
          <w:rFonts w:cstheme="minorHAnsi"/>
          <w:b/>
          <w:color w:val="231F20"/>
          <w:w w:val="130"/>
          <w:sz w:val="24"/>
          <w:lang w:val="es-MX"/>
        </w:rPr>
        <w:t>Ó</w:t>
      </w:r>
      <w:r w:rsidRPr="006770EC">
        <w:rPr>
          <w:rFonts w:cstheme="minorHAnsi"/>
          <w:b/>
          <w:color w:val="231F20"/>
          <w:w w:val="130"/>
          <w:sz w:val="24"/>
          <w:lang w:val="es-MX"/>
        </w:rPr>
        <w:t>N Y ORDENACI</w:t>
      </w:r>
      <w:r w:rsidR="00664ACA">
        <w:rPr>
          <w:rFonts w:cstheme="minorHAnsi"/>
          <w:b/>
          <w:color w:val="231F20"/>
          <w:w w:val="130"/>
          <w:sz w:val="24"/>
          <w:lang w:val="es-MX"/>
        </w:rPr>
        <w:t>Ó</w:t>
      </w:r>
      <w:r w:rsidRPr="006770EC">
        <w:rPr>
          <w:rFonts w:cstheme="minorHAnsi"/>
          <w:b/>
          <w:color w:val="231F20"/>
          <w:w w:val="130"/>
          <w:sz w:val="24"/>
          <w:lang w:val="es-MX"/>
        </w:rPr>
        <w:t>N</w:t>
      </w:r>
    </w:p>
    <w:p w14:paraId="44C7897F" w14:textId="77777777" w:rsidR="00CD4AE0" w:rsidRPr="00B02FA7" w:rsidRDefault="00F545E3">
      <w:pPr>
        <w:spacing w:before="113" w:line="262" w:lineRule="exact"/>
        <w:ind w:left="100"/>
        <w:rPr>
          <w:rFonts w:ascii="Times New Roman" w:eastAsia="Times New Roman" w:hAnsi="Times New Roman" w:cs="Times New Roman"/>
          <w:sz w:val="23"/>
          <w:szCs w:val="23"/>
          <w:lang w:val="es-MX"/>
        </w:rPr>
      </w:pPr>
      <w:r w:rsidRPr="006770EC">
        <w:rPr>
          <w:rFonts w:ascii="Times New Roman"/>
          <w:b/>
          <w:i/>
          <w:color w:val="FF0000"/>
          <w:w w:val="95"/>
          <w:sz w:val="19"/>
          <w:lang w:val="es-MX"/>
        </w:rPr>
        <w:t>Celebrante</w:t>
      </w:r>
      <w:r w:rsidR="006770EC">
        <w:rPr>
          <w:rFonts w:ascii="Times New Roman"/>
          <w:b/>
          <w:i/>
          <w:color w:val="FF0000"/>
          <w:w w:val="95"/>
          <w:sz w:val="19"/>
          <w:lang w:val="es-MX"/>
        </w:rPr>
        <w:t xml:space="preserve">  </w:t>
      </w:r>
      <w:r w:rsidRPr="006770EC">
        <w:rPr>
          <w:rFonts w:ascii="Times New Roman"/>
          <w:b/>
          <w:i/>
          <w:color w:val="FF0000"/>
          <w:w w:val="95"/>
          <w:sz w:val="19"/>
          <w:lang w:val="es-MX"/>
        </w:rPr>
        <w:t xml:space="preserve"> </w:t>
      </w:r>
      <w:r w:rsidR="00607284">
        <w:rPr>
          <w:rFonts w:ascii="Times New Roman"/>
          <w:color w:val="231F20"/>
          <w:w w:val="95"/>
          <w:sz w:val="23"/>
          <w:lang w:val="es-MX"/>
        </w:rPr>
        <w:t>D</w:t>
      </w:r>
      <w:r w:rsidR="00607284" w:rsidRPr="00607284">
        <w:rPr>
          <w:rFonts w:ascii="Times New Roman"/>
          <w:color w:val="231F20"/>
          <w:w w:val="95"/>
          <w:sz w:val="23"/>
          <w:lang w:val="es-MX"/>
        </w:rPr>
        <w:t>erramar</w:t>
      </w:r>
      <w:r w:rsidR="00607284" w:rsidRPr="00607284">
        <w:rPr>
          <w:rFonts w:ascii="Times New Roman"/>
          <w:color w:val="231F20"/>
          <w:w w:val="95"/>
          <w:sz w:val="23"/>
          <w:lang w:val="es-MX"/>
        </w:rPr>
        <w:t>é</w:t>
      </w:r>
      <w:r w:rsidR="00607284" w:rsidRPr="00607284">
        <w:rPr>
          <w:rFonts w:ascii="Times New Roman"/>
          <w:color w:val="231F20"/>
          <w:w w:val="95"/>
          <w:sz w:val="23"/>
          <w:lang w:val="es-MX"/>
        </w:rPr>
        <w:t xml:space="preserve"> mi Esp</w:t>
      </w:r>
      <w:r w:rsidR="00607284" w:rsidRPr="00607284">
        <w:rPr>
          <w:rFonts w:ascii="Times New Roman"/>
          <w:color w:val="231F20"/>
          <w:w w:val="95"/>
          <w:sz w:val="23"/>
          <w:lang w:val="es-MX"/>
        </w:rPr>
        <w:t>í</w:t>
      </w:r>
      <w:r w:rsidR="00607284" w:rsidRPr="00607284">
        <w:rPr>
          <w:rFonts w:ascii="Times New Roman"/>
          <w:color w:val="231F20"/>
          <w:w w:val="95"/>
          <w:sz w:val="23"/>
          <w:lang w:val="es-MX"/>
        </w:rPr>
        <w:t>ritu sobre todo el g</w:t>
      </w:r>
      <w:r w:rsidR="00607284" w:rsidRPr="00607284">
        <w:rPr>
          <w:rFonts w:ascii="Times New Roman"/>
          <w:color w:val="231F20"/>
          <w:w w:val="95"/>
          <w:sz w:val="23"/>
          <w:lang w:val="es-MX"/>
        </w:rPr>
        <w:t>é</w:t>
      </w:r>
      <w:r w:rsidR="00607284" w:rsidRPr="00607284">
        <w:rPr>
          <w:rFonts w:ascii="Times New Roman"/>
          <w:color w:val="231F20"/>
          <w:w w:val="95"/>
          <w:sz w:val="23"/>
          <w:lang w:val="es-MX"/>
        </w:rPr>
        <w:t>nero humano.</w:t>
      </w:r>
    </w:p>
    <w:p w14:paraId="35F2A388" w14:textId="77777777" w:rsidR="00CD4AE0" w:rsidRPr="00B02FA7" w:rsidRDefault="006770EC">
      <w:pPr>
        <w:pStyle w:val="Heading4"/>
        <w:spacing w:line="260" w:lineRule="exact"/>
        <w:ind w:left="351"/>
        <w:rPr>
          <w:b w:val="0"/>
          <w:bCs w:val="0"/>
          <w:lang w:val="es-MX"/>
        </w:rPr>
      </w:pPr>
      <w:r w:rsidRPr="006770EC">
        <w:rPr>
          <w:i/>
          <w:color w:val="FF0000"/>
          <w:w w:val="95"/>
          <w:sz w:val="19"/>
          <w:lang w:val="es-MX"/>
        </w:rPr>
        <w:t>Pueblo</w:t>
      </w:r>
      <w:r w:rsidRPr="006770EC">
        <w:rPr>
          <w:color w:val="231F20"/>
          <w:w w:val="95"/>
          <w:lang w:val="es-MX"/>
        </w:rPr>
        <w:t xml:space="preserve"> </w:t>
      </w:r>
      <w:r>
        <w:rPr>
          <w:color w:val="231F20"/>
          <w:w w:val="95"/>
          <w:lang w:val="es-MX"/>
        </w:rPr>
        <w:t xml:space="preserve">  </w:t>
      </w:r>
      <w:r w:rsidR="00607284">
        <w:rPr>
          <w:color w:val="231F20"/>
          <w:w w:val="95"/>
          <w:lang w:val="es-MX"/>
        </w:rPr>
        <w:t>Y los hijos y las</w:t>
      </w:r>
      <w:r w:rsidR="00F545E3" w:rsidRPr="00B02FA7">
        <w:rPr>
          <w:color w:val="231F20"/>
          <w:w w:val="95"/>
          <w:lang w:val="es-MX"/>
        </w:rPr>
        <w:t xml:space="preserve"> hijas </w:t>
      </w:r>
      <w:r w:rsidR="00607284">
        <w:rPr>
          <w:color w:val="231F20"/>
          <w:w w:val="95"/>
          <w:lang w:val="es-MX"/>
        </w:rPr>
        <w:t xml:space="preserve">de ustedes </w:t>
      </w:r>
      <w:r w:rsidR="00F545E3" w:rsidRPr="00B02FA7">
        <w:rPr>
          <w:color w:val="231F20"/>
          <w:w w:val="95"/>
          <w:lang w:val="es-MX"/>
        </w:rPr>
        <w:t>profetizarán.</w:t>
      </w:r>
    </w:p>
    <w:p w14:paraId="38785C71" w14:textId="77777777" w:rsidR="00CD4AE0" w:rsidRPr="00B02FA7" w:rsidRDefault="00F545E3">
      <w:pPr>
        <w:spacing w:line="260" w:lineRule="exact"/>
        <w:ind w:left="100"/>
        <w:rPr>
          <w:rFonts w:ascii="Times New Roman" w:eastAsia="Times New Roman" w:hAnsi="Times New Roman" w:cs="Times New Roman"/>
          <w:sz w:val="23"/>
          <w:szCs w:val="23"/>
          <w:lang w:val="es-MX"/>
        </w:rPr>
      </w:pPr>
      <w:r w:rsidRPr="006770EC">
        <w:rPr>
          <w:rFonts w:ascii="Times New Roman"/>
          <w:b/>
          <w:i/>
          <w:color w:val="FF0000"/>
          <w:sz w:val="19"/>
          <w:lang w:val="es-MX"/>
        </w:rPr>
        <w:t xml:space="preserve">Celebrante </w:t>
      </w:r>
      <w:r w:rsidR="006770EC">
        <w:rPr>
          <w:rFonts w:ascii="Times New Roman"/>
          <w:b/>
          <w:i/>
          <w:color w:val="FF0000"/>
          <w:sz w:val="19"/>
          <w:lang w:val="es-MX"/>
        </w:rPr>
        <w:t xml:space="preserve"> </w:t>
      </w:r>
      <w:r w:rsidR="00607284">
        <w:rPr>
          <w:rFonts w:ascii="Times New Roman"/>
          <w:color w:val="231F20"/>
          <w:sz w:val="23"/>
          <w:lang w:val="es-MX"/>
        </w:rPr>
        <w:t>T</w:t>
      </w:r>
      <w:r w:rsidR="00607284" w:rsidRPr="00607284">
        <w:rPr>
          <w:rFonts w:ascii="Times New Roman"/>
          <w:color w:val="231F20"/>
          <w:sz w:val="23"/>
          <w:lang w:val="es-MX"/>
        </w:rPr>
        <w:t>endr</w:t>
      </w:r>
      <w:r w:rsidR="00607284" w:rsidRPr="00607284">
        <w:rPr>
          <w:rFonts w:ascii="Times New Roman"/>
          <w:color w:val="231F20"/>
          <w:sz w:val="23"/>
          <w:lang w:val="es-MX"/>
        </w:rPr>
        <w:t>á</w:t>
      </w:r>
      <w:r w:rsidR="00607284" w:rsidRPr="00607284">
        <w:rPr>
          <w:rFonts w:ascii="Times New Roman"/>
          <w:color w:val="231F20"/>
          <w:sz w:val="23"/>
          <w:lang w:val="es-MX"/>
        </w:rPr>
        <w:t>n sue</w:t>
      </w:r>
      <w:r w:rsidR="00607284" w:rsidRPr="00607284">
        <w:rPr>
          <w:rFonts w:ascii="Times New Roman"/>
          <w:color w:val="231F20"/>
          <w:sz w:val="23"/>
          <w:lang w:val="es-MX"/>
        </w:rPr>
        <w:t>ñ</w:t>
      </w:r>
      <w:r w:rsidR="00607284" w:rsidRPr="00607284">
        <w:rPr>
          <w:rFonts w:ascii="Times New Roman"/>
          <w:color w:val="231F20"/>
          <w:sz w:val="23"/>
          <w:lang w:val="es-MX"/>
        </w:rPr>
        <w:t>os los ancianos</w:t>
      </w:r>
    </w:p>
    <w:p w14:paraId="7C7F3230" w14:textId="77777777" w:rsidR="00CD4AE0" w:rsidRPr="00B02FA7" w:rsidRDefault="006770EC">
      <w:pPr>
        <w:spacing w:line="260" w:lineRule="exact"/>
        <w:ind w:left="351"/>
        <w:rPr>
          <w:rFonts w:ascii="Times New Roman" w:eastAsia="Times New Roman" w:hAnsi="Times New Roman" w:cs="Times New Roman"/>
          <w:sz w:val="23"/>
          <w:szCs w:val="23"/>
          <w:lang w:val="es-MX"/>
        </w:rPr>
      </w:pPr>
      <w:r w:rsidRPr="00E45EA4">
        <w:rPr>
          <w:rFonts w:ascii="Times New Roman"/>
          <w:b/>
          <w:i/>
          <w:color w:val="FF0000"/>
          <w:w w:val="95"/>
          <w:sz w:val="19"/>
          <w:lang w:val="es-MX"/>
        </w:rPr>
        <w:t>Pueblo</w:t>
      </w:r>
      <w:r w:rsidRPr="00B02FA7">
        <w:rPr>
          <w:rFonts w:ascii="Times New Roman"/>
          <w:b/>
          <w:color w:val="231F20"/>
          <w:w w:val="95"/>
          <w:sz w:val="23"/>
          <w:lang w:val="es-MX"/>
        </w:rPr>
        <w:t xml:space="preserve"> </w:t>
      </w:r>
      <w:r>
        <w:rPr>
          <w:rFonts w:ascii="Times New Roman"/>
          <w:b/>
          <w:color w:val="231F20"/>
          <w:w w:val="95"/>
          <w:sz w:val="23"/>
          <w:lang w:val="es-MX"/>
        </w:rPr>
        <w:t xml:space="preserve"> </w:t>
      </w:r>
      <w:r w:rsidR="0025121A">
        <w:rPr>
          <w:rFonts w:ascii="Times New Roman"/>
          <w:b/>
          <w:color w:val="231F20"/>
          <w:w w:val="95"/>
          <w:sz w:val="23"/>
          <w:lang w:val="es-MX"/>
        </w:rPr>
        <w:t xml:space="preserve"> </w:t>
      </w:r>
      <w:r w:rsidR="00F545E3" w:rsidRPr="00B02FA7">
        <w:rPr>
          <w:rFonts w:ascii="Times New Roman"/>
          <w:b/>
          <w:color w:val="231F20"/>
          <w:w w:val="95"/>
          <w:sz w:val="23"/>
          <w:lang w:val="es-MX"/>
        </w:rPr>
        <w:t>Y</w:t>
      </w:r>
      <w:r w:rsidR="00607284" w:rsidRPr="00B02FA7">
        <w:rPr>
          <w:rFonts w:ascii="Times New Roman"/>
          <w:b/>
          <w:color w:val="231F20"/>
          <w:w w:val="95"/>
          <w:sz w:val="23"/>
          <w:lang w:val="es-MX"/>
        </w:rPr>
        <w:t xml:space="preserve"> visiones</w:t>
      </w:r>
      <w:r w:rsidR="00607284">
        <w:rPr>
          <w:rFonts w:ascii="Times New Roman"/>
          <w:b/>
          <w:color w:val="231F20"/>
          <w:w w:val="95"/>
          <w:sz w:val="23"/>
          <w:lang w:val="es-MX"/>
        </w:rPr>
        <w:t xml:space="preserve"> lo</w:t>
      </w:r>
      <w:r w:rsidR="00F545E3" w:rsidRPr="00B02FA7">
        <w:rPr>
          <w:rFonts w:ascii="Times New Roman"/>
          <w:b/>
          <w:color w:val="231F20"/>
          <w:w w:val="95"/>
          <w:sz w:val="23"/>
          <w:lang w:val="es-MX"/>
        </w:rPr>
        <w:t>s j</w:t>
      </w:r>
      <w:r w:rsidR="00F545E3" w:rsidRPr="00B02FA7">
        <w:rPr>
          <w:rFonts w:ascii="Times New Roman"/>
          <w:b/>
          <w:color w:val="231F20"/>
          <w:w w:val="95"/>
          <w:sz w:val="23"/>
          <w:lang w:val="es-MX"/>
        </w:rPr>
        <w:t>ó</w:t>
      </w:r>
      <w:r w:rsidR="00607284">
        <w:rPr>
          <w:rFonts w:ascii="Times New Roman"/>
          <w:b/>
          <w:color w:val="231F20"/>
          <w:w w:val="95"/>
          <w:sz w:val="23"/>
          <w:lang w:val="es-MX"/>
        </w:rPr>
        <w:t>venes</w:t>
      </w:r>
      <w:r w:rsidR="00F545E3" w:rsidRPr="00B02FA7">
        <w:rPr>
          <w:rFonts w:ascii="Times New Roman"/>
          <w:b/>
          <w:color w:val="231F20"/>
          <w:w w:val="95"/>
          <w:sz w:val="23"/>
          <w:lang w:val="es-MX"/>
        </w:rPr>
        <w:t>.</w:t>
      </w:r>
    </w:p>
    <w:p w14:paraId="36B56528" w14:textId="77777777" w:rsidR="00CD4AE0" w:rsidRPr="00B02FA7" w:rsidRDefault="00F545E3">
      <w:pPr>
        <w:pStyle w:val="BodyText"/>
        <w:spacing w:line="260" w:lineRule="exact"/>
        <w:rPr>
          <w:lang w:val="es-MX"/>
        </w:rPr>
      </w:pPr>
      <w:r w:rsidRPr="006770EC">
        <w:rPr>
          <w:b/>
          <w:i/>
          <w:color w:val="FF0000"/>
          <w:w w:val="95"/>
          <w:sz w:val="19"/>
          <w:lang w:val="es-MX"/>
        </w:rPr>
        <w:t xml:space="preserve">Celebrante </w:t>
      </w:r>
      <w:r w:rsidR="006770EC">
        <w:rPr>
          <w:b/>
          <w:i/>
          <w:color w:val="FF0000"/>
          <w:w w:val="95"/>
          <w:sz w:val="19"/>
          <w:lang w:val="es-MX"/>
        </w:rPr>
        <w:t xml:space="preserve">  </w:t>
      </w:r>
      <w:r w:rsidR="00607284">
        <w:rPr>
          <w:color w:val="231F20"/>
          <w:spacing w:val="-6"/>
          <w:w w:val="95"/>
          <w:lang w:val="es-MX"/>
        </w:rPr>
        <w:t>Entonces sabrán que yo estoy en medio de Israel</w:t>
      </w:r>
      <w:r w:rsidRPr="00B02FA7">
        <w:rPr>
          <w:color w:val="231F20"/>
          <w:spacing w:val="-6"/>
          <w:w w:val="95"/>
          <w:lang w:val="es-MX"/>
        </w:rPr>
        <w:t>,</w:t>
      </w:r>
    </w:p>
    <w:p w14:paraId="67F683F9" w14:textId="77777777" w:rsidR="00CD4AE0" w:rsidRPr="00B02FA7" w:rsidRDefault="006770EC">
      <w:pPr>
        <w:pStyle w:val="Heading4"/>
        <w:spacing w:line="260" w:lineRule="exact"/>
        <w:ind w:left="351"/>
        <w:rPr>
          <w:b w:val="0"/>
          <w:bCs w:val="0"/>
          <w:lang w:val="es-MX"/>
        </w:rPr>
      </w:pPr>
      <w:r w:rsidRPr="00E45EA4">
        <w:rPr>
          <w:b w:val="0"/>
          <w:i/>
          <w:color w:val="FF0000"/>
          <w:w w:val="95"/>
          <w:sz w:val="19"/>
          <w:lang w:val="es-MX"/>
        </w:rPr>
        <w:t>Pueblo</w:t>
      </w:r>
      <w:r w:rsidR="00F545E3" w:rsidRPr="00B02FA7">
        <w:rPr>
          <w:b w:val="0"/>
          <w:i/>
          <w:color w:val="231F20"/>
          <w:w w:val="95"/>
          <w:sz w:val="19"/>
          <w:lang w:val="es-MX"/>
        </w:rPr>
        <w:t xml:space="preserve"> </w:t>
      </w:r>
      <w:r>
        <w:rPr>
          <w:b w:val="0"/>
          <w:i/>
          <w:color w:val="231F20"/>
          <w:w w:val="95"/>
          <w:sz w:val="19"/>
          <w:lang w:val="es-MX"/>
        </w:rPr>
        <w:t xml:space="preserve">  </w:t>
      </w:r>
      <w:r w:rsidR="00F545E3" w:rsidRPr="00B02FA7">
        <w:rPr>
          <w:color w:val="231F20"/>
          <w:w w:val="95"/>
          <w:lang w:val="es-MX"/>
        </w:rPr>
        <w:t xml:space="preserve">Que </w:t>
      </w:r>
      <w:r w:rsidR="0025121A">
        <w:rPr>
          <w:color w:val="231F20"/>
          <w:w w:val="95"/>
          <w:lang w:val="es-MX"/>
        </w:rPr>
        <w:t xml:space="preserve">yo soy </w:t>
      </w:r>
      <w:r w:rsidR="00F545E3" w:rsidRPr="00B02FA7">
        <w:rPr>
          <w:color w:val="231F20"/>
          <w:w w:val="95"/>
          <w:lang w:val="es-MX"/>
        </w:rPr>
        <w:t xml:space="preserve">el Señor </w:t>
      </w:r>
      <w:r w:rsidR="0025121A">
        <w:rPr>
          <w:color w:val="231F20"/>
          <w:w w:val="95"/>
          <w:lang w:val="es-MX"/>
        </w:rPr>
        <w:t>su Dios y no hay otro fuera de mí</w:t>
      </w:r>
      <w:r w:rsidR="00F545E3" w:rsidRPr="00B02FA7">
        <w:rPr>
          <w:color w:val="231F20"/>
          <w:w w:val="95"/>
          <w:lang w:val="es-MX"/>
        </w:rPr>
        <w:t>.</w:t>
      </w:r>
    </w:p>
    <w:p w14:paraId="7731DC7E" w14:textId="77777777" w:rsidR="00CD4AE0" w:rsidRPr="00B02FA7" w:rsidRDefault="0025121A">
      <w:pPr>
        <w:spacing w:line="260" w:lineRule="exact"/>
        <w:ind w:left="100"/>
        <w:rPr>
          <w:rFonts w:ascii="Times New Roman" w:eastAsia="Times New Roman" w:hAnsi="Times New Roman" w:cs="Times New Roman"/>
          <w:sz w:val="23"/>
          <w:szCs w:val="23"/>
          <w:lang w:val="es-MX"/>
        </w:rPr>
      </w:pPr>
      <w:r>
        <w:rPr>
          <w:rFonts w:ascii="Times New Roman"/>
          <w:b/>
          <w:i/>
          <w:color w:val="FF0000"/>
          <w:sz w:val="19"/>
          <w:lang w:val="es-MX"/>
        </w:rPr>
        <w:t xml:space="preserve">Celebrante </w:t>
      </w:r>
      <w:r w:rsidR="00F545E3" w:rsidRPr="00B02FA7">
        <w:rPr>
          <w:rFonts w:ascii="Times New Roman"/>
          <w:color w:val="231F20"/>
          <w:sz w:val="23"/>
          <w:lang w:val="es-MX"/>
        </w:rPr>
        <w:t xml:space="preserve">Y </w:t>
      </w:r>
      <w:r w:rsidR="00C06A09">
        <w:rPr>
          <w:rFonts w:ascii="Times New Roman"/>
          <w:color w:val="231F20"/>
          <w:sz w:val="23"/>
          <w:lang w:val="es-MX"/>
        </w:rPr>
        <w:t xml:space="preserve">esto </w:t>
      </w:r>
      <w:r w:rsidR="00F545E3" w:rsidRPr="00B02FA7">
        <w:rPr>
          <w:rFonts w:ascii="Times New Roman"/>
          <w:color w:val="231F20"/>
          <w:sz w:val="23"/>
          <w:lang w:val="es-MX"/>
        </w:rPr>
        <w:t>suceder</w:t>
      </w:r>
      <w:r w:rsidR="00F545E3" w:rsidRPr="00B02FA7">
        <w:rPr>
          <w:rFonts w:ascii="Times New Roman"/>
          <w:color w:val="231F20"/>
          <w:sz w:val="23"/>
          <w:lang w:val="es-MX"/>
        </w:rPr>
        <w:t>á</w:t>
      </w:r>
    </w:p>
    <w:p w14:paraId="4EE4C356" w14:textId="77777777" w:rsidR="00C06A09" w:rsidRDefault="006770EC">
      <w:pPr>
        <w:pStyle w:val="Heading4"/>
        <w:spacing w:before="4" w:line="260" w:lineRule="exact"/>
        <w:ind w:left="1020" w:right="291" w:hanging="669"/>
        <w:rPr>
          <w:color w:val="231F20"/>
          <w:w w:val="95"/>
          <w:lang w:val="es-MX"/>
        </w:rPr>
      </w:pPr>
      <w:r w:rsidRPr="006770EC">
        <w:rPr>
          <w:i/>
          <w:color w:val="FF0000"/>
          <w:w w:val="95"/>
          <w:sz w:val="19"/>
          <w:lang w:val="es-MX"/>
        </w:rPr>
        <w:t>Pueblo</w:t>
      </w:r>
      <w:r w:rsidRPr="006770EC">
        <w:rPr>
          <w:color w:val="231F20"/>
          <w:w w:val="95"/>
          <w:lang w:val="es-MX"/>
        </w:rPr>
        <w:t xml:space="preserve"> </w:t>
      </w:r>
      <w:r>
        <w:rPr>
          <w:color w:val="231F20"/>
          <w:w w:val="95"/>
          <w:lang w:val="es-MX"/>
        </w:rPr>
        <w:t xml:space="preserve"> </w:t>
      </w:r>
      <w:r w:rsidR="00F545E3" w:rsidRPr="00B02FA7">
        <w:rPr>
          <w:color w:val="231F20"/>
          <w:w w:val="95"/>
          <w:lang w:val="es-MX"/>
        </w:rPr>
        <w:t>Que todo el que invoque el Nombre del Señor s</w:t>
      </w:r>
      <w:r w:rsidR="00C06A09">
        <w:rPr>
          <w:color w:val="231F20"/>
          <w:w w:val="95"/>
          <w:lang w:val="es-MX"/>
        </w:rPr>
        <w:t>erá</w:t>
      </w:r>
    </w:p>
    <w:p w14:paraId="392693EF" w14:textId="1094F07D" w:rsidR="00CD4AE0" w:rsidRPr="00C06A09" w:rsidRDefault="00C06A09" w:rsidP="00C06A09">
      <w:pPr>
        <w:pStyle w:val="Heading4"/>
        <w:spacing w:before="4" w:line="260" w:lineRule="exact"/>
        <w:ind w:left="1020" w:right="291" w:hanging="669"/>
        <w:rPr>
          <w:b w:val="0"/>
          <w:bCs w:val="0"/>
          <w:lang w:val="es-MX"/>
        </w:rPr>
      </w:pPr>
      <w:r>
        <w:rPr>
          <w:i/>
          <w:color w:val="FF0000"/>
          <w:w w:val="95"/>
          <w:sz w:val="19"/>
          <w:lang w:val="es-MX"/>
        </w:rPr>
        <w:t xml:space="preserve">              </w:t>
      </w:r>
      <w:r>
        <w:rPr>
          <w:color w:val="231F20"/>
          <w:w w:val="95"/>
          <w:lang w:val="es-MX"/>
        </w:rPr>
        <w:t xml:space="preserve">  salvado</w:t>
      </w:r>
      <w:r w:rsidR="00F545E3" w:rsidRPr="00B02FA7">
        <w:rPr>
          <w:color w:val="231F20"/>
          <w:w w:val="95"/>
          <w:lang w:val="es-MX"/>
        </w:rPr>
        <w:t>.</w:t>
      </w:r>
      <w:r>
        <w:rPr>
          <w:color w:val="231F20"/>
          <w:w w:val="95"/>
          <w:lang w:val="es-MX"/>
        </w:rPr>
        <w:t xml:space="preserve">       </w:t>
      </w:r>
      <w:r>
        <w:rPr>
          <w:color w:val="231F20"/>
          <w:spacing w:val="6"/>
          <w:w w:val="110"/>
          <w:sz w:val="20"/>
          <w:lang w:val="es-MX"/>
        </w:rPr>
        <w:t>J</w:t>
      </w:r>
      <w:r w:rsidR="00F545E3" w:rsidRPr="00B02FA7">
        <w:rPr>
          <w:color w:val="231F20"/>
          <w:spacing w:val="6"/>
          <w:w w:val="110"/>
          <w:sz w:val="20"/>
          <w:lang w:val="es-MX"/>
        </w:rPr>
        <w:t>oel 2:27-28, 32</w:t>
      </w:r>
      <w:r>
        <w:rPr>
          <w:color w:val="231F20"/>
          <w:spacing w:val="7"/>
          <w:w w:val="110"/>
          <w:sz w:val="20"/>
          <w:lang w:val="es-MX"/>
        </w:rPr>
        <w:t>; hechos 2:17, 21</w:t>
      </w:r>
    </w:p>
    <w:p w14:paraId="1805FB90" w14:textId="77777777" w:rsidR="00607284" w:rsidRDefault="00607284">
      <w:pPr>
        <w:pStyle w:val="Heading3"/>
        <w:spacing w:line="268" w:lineRule="exact"/>
        <w:ind w:left="868" w:right="887"/>
        <w:jc w:val="center"/>
        <w:rPr>
          <w:rFonts w:asciiTheme="minorHAnsi" w:hAnsiTheme="minorHAnsi" w:cstheme="minorHAnsi"/>
          <w:b/>
          <w:color w:val="231F20"/>
          <w:w w:val="125"/>
          <w:lang w:val="es-MX"/>
        </w:rPr>
      </w:pPr>
    </w:p>
    <w:p w14:paraId="38907E95" w14:textId="77777777" w:rsidR="00CD4AE0" w:rsidRPr="00607284" w:rsidRDefault="00C06A09" w:rsidP="00607284">
      <w:pPr>
        <w:pStyle w:val="Heading3"/>
        <w:spacing w:line="268" w:lineRule="exact"/>
        <w:ind w:left="868" w:right="887"/>
        <w:jc w:val="center"/>
        <w:rPr>
          <w:rFonts w:asciiTheme="minorHAnsi" w:hAnsiTheme="minorHAnsi" w:cstheme="minorHAnsi"/>
          <w:b/>
          <w:sz w:val="20"/>
          <w:szCs w:val="20"/>
          <w:lang w:val="es-MX"/>
        </w:rPr>
      </w:pPr>
      <w:r w:rsidRPr="00607284">
        <w:rPr>
          <w:rFonts w:asciiTheme="minorHAnsi" w:hAnsiTheme="minorHAnsi" w:cstheme="minorHAnsi"/>
          <w:b/>
          <w:color w:val="231F20"/>
          <w:w w:val="125"/>
          <w:lang w:val="es-MX"/>
        </w:rPr>
        <w:t xml:space="preserve">PARA TODOS LOS SANTOS </w:t>
      </w:r>
      <w:r w:rsidR="00F545E3" w:rsidRPr="00607284">
        <w:rPr>
          <w:rFonts w:asciiTheme="minorHAnsi" w:hAnsiTheme="minorHAnsi" w:cstheme="minorHAnsi"/>
          <w:b/>
          <w:color w:val="231F20"/>
          <w:w w:val="125"/>
          <w:lang w:val="es-MX"/>
        </w:rPr>
        <w:t>y</w:t>
      </w:r>
      <w:r w:rsidRPr="00607284">
        <w:rPr>
          <w:rFonts w:asciiTheme="minorHAnsi" w:hAnsiTheme="minorHAnsi" w:cstheme="minorHAnsi"/>
          <w:b/>
          <w:color w:val="231F20"/>
          <w:w w:val="125"/>
          <w:lang w:val="es-MX"/>
        </w:rPr>
        <w:t xml:space="preserve"> O</w:t>
      </w:r>
      <w:r w:rsidR="00607284" w:rsidRPr="00607284">
        <w:rPr>
          <w:rFonts w:asciiTheme="minorHAnsi" w:hAnsiTheme="minorHAnsi" w:cstheme="minorHAnsi"/>
          <w:b/>
          <w:color w:val="231F20"/>
          <w:w w:val="125"/>
          <w:lang w:val="es-MX"/>
        </w:rPr>
        <w:t>TRAS OCASIONES APROPIADOS</w:t>
      </w:r>
    </w:p>
    <w:p w14:paraId="1A54E79B" w14:textId="77777777" w:rsidR="00CD4AE0" w:rsidRPr="00B02FA7" w:rsidRDefault="00F545E3">
      <w:pPr>
        <w:spacing w:before="113" w:line="262" w:lineRule="exact"/>
        <w:ind w:left="100"/>
        <w:rPr>
          <w:rFonts w:ascii="Times New Roman" w:eastAsia="Times New Roman" w:hAnsi="Times New Roman" w:cs="Times New Roman"/>
          <w:sz w:val="23"/>
          <w:szCs w:val="23"/>
          <w:lang w:val="es-MX"/>
        </w:rPr>
      </w:pPr>
      <w:r w:rsidRPr="00607284">
        <w:rPr>
          <w:rFonts w:ascii="Times New Roman"/>
          <w:b/>
          <w:i/>
          <w:color w:val="FF0000"/>
          <w:sz w:val="19"/>
          <w:lang w:val="es-MX"/>
        </w:rPr>
        <w:t>Celebrante</w:t>
      </w:r>
      <w:r w:rsidRPr="00B02FA7">
        <w:rPr>
          <w:rFonts w:ascii="Times New Roman"/>
          <w:i/>
          <w:color w:val="231F20"/>
          <w:sz w:val="19"/>
          <w:lang w:val="es-MX"/>
        </w:rPr>
        <w:t xml:space="preserve"> </w:t>
      </w:r>
      <w:r w:rsidRPr="00B02FA7">
        <w:rPr>
          <w:rFonts w:ascii="Times New Roman"/>
          <w:color w:val="231F20"/>
          <w:sz w:val="23"/>
          <w:lang w:val="es-MX"/>
        </w:rPr>
        <w:t xml:space="preserve">Digno </w:t>
      </w:r>
      <w:r w:rsidR="0025121A" w:rsidRPr="0025121A">
        <w:rPr>
          <w:rFonts w:ascii="Times New Roman"/>
          <w:color w:val="231F20"/>
          <w:sz w:val="23"/>
          <w:lang w:val="es-MX"/>
        </w:rPr>
        <w:t>eres, Se</w:t>
      </w:r>
      <w:r w:rsidR="0025121A" w:rsidRPr="0025121A">
        <w:rPr>
          <w:rFonts w:ascii="Times New Roman"/>
          <w:color w:val="231F20"/>
          <w:sz w:val="23"/>
          <w:lang w:val="es-MX"/>
        </w:rPr>
        <w:t>ñ</w:t>
      </w:r>
      <w:r w:rsidR="0025121A" w:rsidRPr="0025121A">
        <w:rPr>
          <w:rFonts w:ascii="Times New Roman"/>
          <w:color w:val="231F20"/>
          <w:sz w:val="23"/>
          <w:lang w:val="es-MX"/>
        </w:rPr>
        <w:t>or y Dios nuestro</w:t>
      </w:r>
    </w:p>
    <w:p w14:paraId="4645F81B" w14:textId="77777777" w:rsidR="00CD4AE0" w:rsidRPr="00B02FA7" w:rsidRDefault="00607284">
      <w:pPr>
        <w:spacing w:line="262" w:lineRule="exact"/>
        <w:ind w:left="351"/>
        <w:rPr>
          <w:rFonts w:ascii="Times New Roman" w:eastAsia="Times New Roman" w:hAnsi="Times New Roman" w:cs="Times New Roman"/>
          <w:sz w:val="23"/>
          <w:szCs w:val="23"/>
          <w:lang w:val="es-MX"/>
        </w:rPr>
      </w:pPr>
      <w:r w:rsidRPr="00607284">
        <w:rPr>
          <w:rFonts w:ascii="Times New Roman"/>
          <w:b/>
          <w:i/>
          <w:color w:val="FF0000"/>
          <w:w w:val="95"/>
          <w:sz w:val="19"/>
          <w:lang w:val="es-MX"/>
        </w:rPr>
        <w:t>Pueblo</w:t>
      </w:r>
      <w:r>
        <w:rPr>
          <w:rFonts w:ascii="Times New Roman"/>
          <w:b/>
          <w:i/>
          <w:color w:val="FF0000"/>
          <w:w w:val="95"/>
          <w:sz w:val="19"/>
          <w:lang w:val="es-MX"/>
        </w:rPr>
        <w:t xml:space="preserve">  </w:t>
      </w:r>
      <w:r w:rsidR="00F545E3" w:rsidRPr="00B02FA7">
        <w:rPr>
          <w:rFonts w:ascii="Times New Roman"/>
          <w:i/>
          <w:color w:val="231F20"/>
          <w:w w:val="95"/>
          <w:sz w:val="19"/>
          <w:lang w:val="es-MX"/>
        </w:rPr>
        <w:t xml:space="preserve"> </w:t>
      </w:r>
      <w:r w:rsidR="00F545E3" w:rsidRPr="00B02FA7">
        <w:rPr>
          <w:rFonts w:ascii="Times New Roman"/>
          <w:b/>
          <w:color w:val="231F20"/>
          <w:w w:val="95"/>
          <w:sz w:val="23"/>
          <w:lang w:val="es-MX"/>
        </w:rPr>
        <w:t xml:space="preserve">Para recibir gloria, </w:t>
      </w:r>
      <w:r w:rsidR="0025121A">
        <w:rPr>
          <w:rFonts w:ascii="Times New Roman"/>
          <w:b/>
          <w:color w:val="231F20"/>
          <w:w w:val="95"/>
          <w:sz w:val="23"/>
          <w:lang w:val="es-MX"/>
        </w:rPr>
        <w:t>la honra</w:t>
      </w:r>
      <w:r w:rsidR="00F545E3" w:rsidRPr="00B02FA7">
        <w:rPr>
          <w:rFonts w:ascii="Times New Roman"/>
          <w:b/>
          <w:color w:val="231F20"/>
          <w:w w:val="95"/>
          <w:sz w:val="23"/>
          <w:lang w:val="es-MX"/>
        </w:rPr>
        <w:t xml:space="preserve"> y poder.</w:t>
      </w:r>
    </w:p>
    <w:p w14:paraId="054BF2A3" w14:textId="77777777" w:rsidR="00CD4AE0" w:rsidRPr="00B02FA7" w:rsidRDefault="00F545E3">
      <w:pPr>
        <w:spacing w:before="3"/>
        <w:ind w:right="119"/>
        <w:jc w:val="right"/>
        <w:rPr>
          <w:rFonts w:ascii="Times New Roman" w:eastAsia="Times New Roman" w:hAnsi="Times New Roman" w:cs="Times New Roman"/>
          <w:sz w:val="20"/>
          <w:szCs w:val="20"/>
          <w:lang w:val="es-MX"/>
        </w:rPr>
      </w:pPr>
      <w:r w:rsidRPr="00B02FA7">
        <w:rPr>
          <w:rFonts w:ascii="Times New Roman"/>
          <w:color w:val="231F20"/>
          <w:spacing w:val="5"/>
          <w:w w:val="115"/>
          <w:sz w:val="20"/>
          <w:lang w:val="es-MX"/>
        </w:rPr>
        <w:t>Apocalipsis 4:11</w:t>
      </w:r>
    </w:p>
    <w:p w14:paraId="4DA80DFD" w14:textId="77777777" w:rsidR="00CD4AE0" w:rsidRPr="00B02FA7" w:rsidRDefault="00CD4AE0">
      <w:pPr>
        <w:jc w:val="right"/>
        <w:rPr>
          <w:rFonts w:ascii="Times New Roman" w:eastAsia="Times New Roman" w:hAnsi="Times New Roman" w:cs="Times New Roman"/>
          <w:sz w:val="20"/>
          <w:szCs w:val="20"/>
          <w:lang w:val="es-MX"/>
        </w:rPr>
        <w:sectPr w:rsidR="00CD4AE0" w:rsidRPr="00B02FA7">
          <w:pgSz w:w="7740" w:h="10800"/>
          <w:pgMar w:top="1000" w:right="780" w:bottom="760" w:left="800" w:header="0" w:footer="564" w:gutter="0"/>
          <w:cols w:space="720"/>
        </w:sectPr>
      </w:pPr>
    </w:p>
    <w:p w14:paraId="432D7448" w14:textId="77777777" w:rsidR="00CD4AE0" w:rsidRPr="00B02FA7" w:rsidRDefault="00F545E3">
      <w:pPr>
        <w:spacing w:before="57"/>
        <w:ind w:right="119"/>
        <w:jc w:val="right"/>
        <w:rPr>
          <w:rFonts w:ascii="Times New Roman" w:eastAsia="Times New Roman" w:hAnsi="Times New Roman" w:cs="Times New Roman"/>
          <w:sz w:val="11"/>
          <w:szCs w:val="11"/>
          <w:lang w:val="es-MX"/>
        </w:rPr>
      </w:pPr>
      <w:r w:rsidRPr="00B02FA7">
        <w:rPr>
          <w:rFonts w:ascii="Times New Roman"/>
          <w:color w:val="231F20"/>
          <w:w w:val="205"/>
          <w:sz w:val="11"/>
          <w:lang w:val="es-MX"/>
        </w:rPr>
        <w:lastRenderedPageBreak/>
        <w:t>t</w:t>
      </w:r>
    </w:p>
    <w:p w14:paraId="41D2D209" w14:textId="77777777" w:rsidR="00CD4AE0" w:rsidRPr="00B02FA7" w:rsidRDefault="00CD4AE0">
      <w:pPr>
        <w:spacing w:before="1" w:line="120" w:lineRule="exact"/>
        <w:rPr>
          <w:sz w:val="12"/>
          <w:szCs w:val="12"/>
          <w:lang w:val="es-MX"/>
        </w:rPr>
      </w:pPr>
    </w:p>
    <w:p w14:paraId="4FD081FA" w14:textId="77777777" w:rsidR="00CD4AE0" w:rsidRPr="00B02FA7" w:rsidRDefault="00CD4AE0">
      <w:pPr>
        <w:spacing w:line="200" w:lineRule="exact"/>
        <w:rPr>
          <w:sz w:val="20"/>
          <w:szCs w:val="20"/>
          <w:lang w:val="es-MX"/>
        </w:rPr>
      </w:pPr>
    </w:p>
    <w:p w14:paraId="0D174471" w14:textId="77777777" w:rsidR="00CD4AE0" w:rsidRPr="00B02FA7" w:rsidRDefault="00CD4AE0">
      <w:pPr>
        <w:spacing w:line="200" w:lineRule="exact"/>
        <w:rPr>
          <w:sz w:val="20"/>
          <w:szCs w:val="20"/>
          <w:lang w:val="es-MX"/>
        </w:rPr>
      </w:pPr>
    </w:p>
    <w:p w14:paraId="50A956C0" w14:textId="77777777" w:rsidR="00CD4AE0" w:rsidRPr="00B02FA7" w:rsidRDefault="00CD4AE0">
      <w:pPr>
        <w:spacing w:line="200" w:lineRule="exact"/>
        <w:rPr>
          <w:sz w:val="20"/>
          <w:szCs w:val="20"/>
          <w:lang w:val="es-MX"/>
        </w:rPr>
      </w:pPr>
    </w:p>
    <w:p w14:paraId="0B71EA55" w14:textId="77777777" w:rsidR="00CD4AE0" w:rsidRPr="00B02FA7" w:rsidRDefault="00CD4AE0">
      <w:pPr>
        <w:spacing w:line="200" w:lineRule="exact"/>
        <w:rPr>
          <w:sz w:val="20"/>
          <w:szCs w:val="20"/>
          <w:lang w:val="es-MX"/>
        </w:rPr>
      </w:pPr>
    </w:p>
    <w:p w14:paraId="2C37658B" w14:textId="77777777" w:rsidR="00CD4AE0" w:rsidRPr="00B02FA7" w:rsidRDefault="00CD4AE0">
      <w:pPr>
        <w:spacing w:line="200" w:lineRule="exact"/>
        <w:rPr>
          <w:sz w:val="20"/>
          <w:szCs w:val="20"/>
          <w:lang w:val="es-MX"/>
        </w:rPr>
      </w:pPr>
    </w:p>
    <w:p w14:paraId="643F54D8" w14:textId="1F146EC2" w:rsidR="00CD4AE0" w:rsidRPr="0062383F" w:rsidRDefault="0062383F" w:rsidP="0062383F">
      <w:pPr>
        <w:pStyle w:val="Heading2"/>
        <w:spacing w:line="342" w:lineRule="exact"/>
        <w:ind w:firstLine="100"/>
        <w:jc w:val="center"/>
        <w:rPr>
          <w:rFonts w:asciiTheme="minorHAnsi" w:hAnsiTheme="minorHAnsi" w:cstheme="minorHAnsi"/>
          <w:b/>
          <w:lang w:val="es-MX"/>
        </w:rPr>
      </w:pPr>
      <w:r w:rsidRPr="0062383F">
        <w:rPr>
          <w:rFonts w:asciiTheme="minorHAnsi" w:hAnsiTheme="minorHAnsi" w:cstheme="minorHAnsi"/>
          <w:b/>
          <w:w w:val="175"/>
          <w:lang w:val="es-MX"/>
        </w:rPr>
        <w:t>LA EXORTACI</w:t>
      </w:r>
      <w:r w:rsidR="001D5443">
        <w:rPr>
          <w:rFonts w:asciiTheme="minorHAnsi" w:hAnsiTheme="minorHAnsi" w:cstheme="minorHAnsi"/>
          <w:b/>
          <w:w w:val="175"/>
          <w:lang w:val="es-MX"/>
        </w:rPr>
        <w:t>Ó</w:t>
      </w:r>
      <w:r w:rsidRPr="0062383F">
        <w:rPr>
          <w:rFonts w:asciiTheme="minorHAnsi" w:hAnsiTheme="minorHAnsi" w:cstheme="minorHAnsi"/>
          <w:b/>
          <w:w w:val="175"/>
          <w:lang w:val="es-MX"/>
        </w:rPr>
        <w:t>N</w:t>
      </w:r>
    </w:p>
    <w:p w14:paraId="6CA6CA04" w14:textId="055BC31A" w:rsidR="0062383F" w:rsidRDefault="00F545E3" w:rsidP="004A4BE4">
      <w:pPr>
        <w:pStyle w:val="BodyText"/>
        <w:spacing w:before="267" w:line="260" w:lineRule="exact"/>
        <w:ind w:right="150"/>
        <w:rPr>
          <w:lang w:val="es-MX"/>
        </w:rPr>
      </w:pPr>
      <w:r w:rsidRPr="00B02FA7">
        <w:rPr>
          <w:color w:val="231F20"/>
          <w:lang w:val="es-MX"/>
        </w:rPr>
        <w:t xml:space="preserve">Amados </w:t>
      </w:r>
      <w:r w:rsidR="0062383F">
        <w:rPr>
          <w:color w:val="231F20"/>
          <w:lang w:val="es-MX"/>
        </w:rPr>
        <w:t xml:space="preserve">míos </w:t>
      </w:r>
      <w:r w:rsidRPr="00B02FA7">
        <w:rPr>
          <w:color w:val="231F20"/>
          <w:lang w:val="es-MX"/>
        </w:rPr>
        <w:t xml:space="preserve">en el Señor: si </w:t>
      </w:r>
      <w:r w:rsidR="0062383F">
        <w:rPr>
          <w:color w:val="231F20"/>
          <w:lang w:val="es-MX"/>
        </w:rPr>
        <w:t xml:space="preserve">ustedes </w:t>
      </w:r>
      <w:r w:rsidRPr="00B02FA7">
        <w:rPr>
          <w:color w:val="231F20"/>
          <w:lang w:val="es-MX"/>
        </w:rPr>
        <w:t>qu</w:t>
      </w:r>
      <w:r w:rsidR="0062383F">
        <w:rPr>
          <w:color w:val="231F20"/>
          <w:lang w:val="es-MX"/>
        </w:rPr>
        <w:t>ieren participar en</w:t>
      </w:r>
      <w:r w:rsidRPr="00B02FA7">
        <w:rPr>
          <w:color w:val="231F20"/>
          <w:lang w:val="es-MX"/>
        </w:rPr>
        <w:t xml:space="preserve"> la Sagrada Comunión del Cuerpo y la Sangre de nue</w:t>
      </w:r>
      <w:r w:rsidR="0062383F">
        <w:rPr>
          <w:color w:val="231F20"/>
          <w:lang w:val="es-MX"/>
        </w:rPr>
        <w:t>stro Salvador Jesucristo, deben</w:t>
      </w:r>
      <w:r w:rsidRPr="00B02FA7">
        <w:rPr>
          <w:color w:val="231F20"/>
          <w:lang w:val="es-MX"/>
        </w:rPr>
        <w:t xml:space="preserve"> considerar cómo San Pablo, en su Primera Carta a los Corintios, nos exhorta a todos a examinarnos dili</w:t>
      </w:r>
      <w:r w:rsidR="0062383F">
        <w:rPr>
          <w:color w:val="231F20"/>
          <w:lang w:val="es-MX"/>
        </w:rPr>
        <w:t>gentemente antes de atrever</w:t>
      </w:r>
      <w:r w:rsidR="00157FEC">
        <w:rPr>
          <w:color w:val="231F20"/>
          <w:lang w:val="es-MX"/>
        </w:rPr>
        <w:t>nos</w:t>
      </w:r>
      <w:r w:rsidR="0062383F">
        <w:rPr>
          <w:color w:val="231F20"/>
          <w:lang w:val="es-MX"/>
        </w:rPr>
        <w:t xml:space="preserve"> a</w:t>
      </w:r>
      <w:r w:rsidRPr="00B02FA7">
        <w:rPr>
          <w:color w:val="231F20"/>
          <w:lang w:val="es-MX"/>
        </w:rPr>
        <w:t xml:space="preserve"> comer de ese Pan y </w:t>
      </w:r>
      <w:r w:rsidR="0062383F">
        <w:rPr>
          <w:color w:val="231F20"/>
          <w:lang w:val="es-MX"/>
        </w:rPr>
        <w:t>a beber de ese Cáliz</w:t>
      </w:r>
      <w:r w:rsidRPr="00B02FA7">
        <w:rPr>
          <w:color w:val="231F20"/>
          <w:lang w:val="es-MX"/>
        </w:rPr>
        <w:t>. Porque como el beneficio es grande, si recibimos es</w:t>
      </w:r>
      <w:r w:rsidR="00CB246C">
        <w:rPr>
          <w:color w:val="231F20"/>
          <w:lang w:val="es-MX"/>
        </w:rPr>
        <w:t>te S</w:t>
      </w:r>
      <w:r w:rsidRPr="00B02FA7">
        <w:rPr>
          <w:color w:val="231F20"/>
          <w:lang w:val="es-MX"/>
        </w:rPr>
        <w:t>anto Sacramento con un corazón verdaderamente arrepentido y una fe viva, c</w:t>
      </w:r>
      <w:r w:rsidR="00CB246C">
        <w:rPr>
          <w:color w:val="231F20"/>
          <w:lang w:val="es-MX"/>
        </w:rPr>
        <w:t>omiendo espiritualmente el Cuerpo</w:t>
      </w:r>
      <w:r w:rsidRPr="00B02FA7">
        <w:rPr>
          <w:color w:val="231F20"/>
          <w:lang w:val="es-MX"/>
        </w:rPr>
        <w:t xml:space="preserve"> de Cristo y bebiendo su Sangre, para que podamos ser hechos</w:t>
      </w:r>
      <w:r w:rsidR="0062383F">
        <w:rPr>
          <w:lang w:val="es-MX"/>
        </w:rPr>
        <w:t xml:space="preserve"> </w:t>
      </w:r>
      <w:r w:rsidRPr="00B02FA7">
        <w:rPr>
          <w:color w:val="231F20"/>
          <w:spacing w:val="-1"/>
          <w:lang w:val="es-MX"/>
        </w:rPr>
        <w:t xml:space="preserve">uno </w:t>
      </w:r>
      <w:r w:rsidRPr="00B02FA7">
        <w:rPr>
          <w:color w:val="231F20"/>
          <w:lang w:val="es-MX"/>
        </w:rPr>
        <w:t xml:space="preserve">con Cristo y él con nosotros; así también es grande el peligro, si recibimos estos dones indignamente. Porque entonces nos volvemos culpables de profanar el Cuerpo y la Sangre de Cristo nuestro Salvador, y </w:t>
      </w:r>
      <w:r w:rsidR="00CB246C">
        <w:rPr>
          <w:color w:val="231F20"/>
          <w:lang w:val="es-MX"/>
        </w:rPr>
        <w:t xml:space="preserve">lo </w:t>
      </w:r>
      <w:r w:rsidRPr="00B02FA7">
        <w:rPr>
          <w:color w:val="231F20"/>
          <w:lang w:val="es-MX"/>
        </w:rPr>
        <w:t>comemos y bebemos para nuestra propia condenación.</w:t>
      </w:r>
      <w:r w:rsidR="0062383F">
        <w:rPr>
          <w:lang w:val="es-MX"/>
        </w:rPr>
        <w:t xml:space="preserve"> </w:t>
      </w:r>
    </w:p>
    <w:p w14:paraId="55A0FCB4" w14:textId="11BADD3F" w:rsidR="00CD4AE0" w:rsidRPr="0062383F" w:rsidRDefault="00F545E3" w:rsidP="004A4BE4">
      <w:pPr>
        <w:pStyle w:val="BodyText"/>
        <w:spacing w:before="267" w:line="260" w:lineRule="exact"/>
        <w:ind w:right="150"/>
        <w:rPr>
          <w:lang w:val="es-MX"/>
        </w:rPr>
      </w:pPr>
      <w:r w:rsidRPr="00B02FA7">
        <w:rPr>
          <w:color w:val="231F20"/>
          <w:spacing w:val="-2"/>
          <w:lang w:val="es-MX"/>
        </w:rPr>
        <w:t xml:space="preserve">Por tanto, </w:t>
      </w:r>
      <w:r w:rsidR="00CB246C">
        <w:rPr>
          <w:color w:val="231F20"/>
          <w:spacing w:val="-2"/>
          <w:lang w:val="es-MX"/>
        </w:rPr>
        <w:t xml:space="preserve">júzguense </w:t>
      </w:r>
      <w:r w:rsidR="0001261B">
        <w:rPr>
          <w:color w:val="231F20"/>
          <w:spacing w:val="-2"/>
          <w:lang w:val="es-MX"/>
        </w:rPr>
        <w:t>a ustedes</w:t>
      </w:r>
      <w:r w:rsidRPr="00B02FA7">
        <w:rPr>
          <w:color w:val="231F20"/>
          <w:spacing w:val="-2"/>
          <w:lang w:val="es-MX"/>
        </w:rPr>
        <w:t xml:space="preserve"> mismos </w:t>
      </w:r>
      <w:r w:rsidR="0001261B">
        <w:rPr>
          <w:color w:val="231F20"/>
          <w:lang w:val="es-MX"/>
        </w:rPr>
        <w:t>para que no sean</w:t>
      </w:r>
      <w:r w:rsidRPr="00B02FA7">
        <w:rPr>
          <w:color w:val="231F20"/>
          <w:lang w:val="es-MX"/>
        </w:rPr>
        <w:t xml:space="preserve"> juzgado</w:t>
      </w:r>
      <w:r w:rsidR="0001261B">
        <w:rPr>
          <w:color w:val="231F20"/>
          <w:lang w:val="es-MX"/>
        </w:rPr>
        <w:t>s</w:t>
      </w:r>
      <w:r w:rsidRPr="00B02FA7">
        <w:rPr>
          <w:color w:val="231F20"/>
          <w:lang w:val="es-MX"/>
        </w:rPr>
        <w:t xml:space="preserve"> por el Señor. Primero, exa</w:t>
      </w:r>
      <w:r w:rsidR="0001261B">
        <w:rPr>
          <w:color w:val="231F20"/>
          <w:lang w:val="es-MX"/>
        </w:rPr>
        <w:t>min</w:t>
      </w:r>
      <w:r w:rsidR="007360C9">
        <w:rPr>
          <w:color w:val="231F20"/>
          <w:lang w:val="es-MX"/>
        </w:rPr>
        <w:t>en</w:t>
      </w:r>
      <w:r w:rsidR="0001261B">
        <w:rPr>
          <w:color w:val="231F20"/>
          <w:lang w:val="es-MX"/>
        </w:rPr>
        <w:t xml:space="preserve"> </w:t>
      </w:r>
      <w:r w:rsidR="007360C9">
        <w:rPr>
          <w:color w:val="231F20"/>
          <w:lang w:val="es-MX"/>
        </w:rPr>
        <w:t>s</w:t>
      </w:r>
      <w:r w:rsidRPr="00B02FA7">
        <w:rPr>
          <w:color w:val="231F20"/>
          <w:lang w:val="es-MX"/>
        </w:rPr>
        <w:t>u</w:t>
      </w:r>
      <w:r w:rsidR="001A47E6">
        <w:rPr>
          <w:color w:val="231F20"/>
          <w:lang w:val="es-MX"/>
        </w:rPr>
        <w:t>s</w:t>
      </w:r>
      <w:r w:rsidRPr="00B02FA7">
        <w:rPr>
          <w:color w:val="231F20"/>
          <w:lang w:val="es-MX"/>
        </w:rPr>
        <w:t xml:space="preserve"> vida</w:t>
      </w:r>
      <w:r w:rsidR="001A47E6">
        <w:rPr>
          <w:color w:val="231F20"/>
          <w:lang w:val="es-MX"/>
        </w:rPr>
        <w:t>s</w:t>
      </w:r>
      <w:r w:rsidRPr="00B02FA7">
        <w:rPr>
          <w:color w:val="231F20"/>
          <w:lang w:val="es-MX"/>
        </w:rPr>
        <w:t xml:space="preserve"> según la regla de los mandamientos de Dios. Dondequiera que haya</w:t>
      </w:r>
      <w:r w:rsidR="007360C9">
        <w:rPr>
          <w:color w:val="231F20"/>
          <w:lang w:val="es-MX"/>
        </w:rPr>
        <w:t>n</w:t>
      </w:r>
      <w:r w:rsidRPr="00B02FA7">
        <w:rPr>
          <w:color w:val="231F20"/>
          <w:lang w:val="es-MX"/>
        </w:rPr>
        <w:t xml:space="preserve"> ofendido, ya sea por pensam</w:t>
      </w:r>
      <w:r w:rsidR="0001261B">
        <w:rPr>
          <w:color w:val="231F20"/>
          <w:lang w:val="es-MX"/>
        </w:rPr>
        <w:t>iento, palabra o hecho, confies</w:t>
      </w:r>
      <w:r w:rsidR="007360C9">
        <w:rPr>
          <w:color w:val="231F20"/>
          <w:lang w:val="es-MX"/>
        </w:rPr>
        <w:t>en</w:t>
      </w:r>
      <w:r w:rsidR="0001261B">
        <w:rPr>
          <w:color w:val="231F20"/>
          <w:lang w:val="es-MX"/>
        </w:rPr>
        <w:t xml:space="preserve"> </w:t>
      </w:r>
      <w:r w:rsidR="007360C9">
        <w:rPr>
          <w:color w:val="231F20"/>
          <w:lang w:val="es-MX"/>
        </w:rPr>
        <w:t>s</w:t>
      </w:r>
      <w:r w:rsidRPr="00B02FA7">
        <w:rPr>
          <w:color w:val="231F20"/>
          <w:lang w:val="es-MX"/>
        </w:rPr>
        <w:t xml:space="preserve">us pecados al Dios Todopoderoso, con </w:t>
      </w:r>
      <w:r w:rsidR="0001261B">
        <w:rPr>
          <w:color w:val="231F20"/>
          <w:lang w:val="es-MX"/>
        </w:rPr>
        <w:t xml:space="preserve">la plena intención de enmendar </w:t>
      </w:r>
      <w:r w:rsidR="00D26141">
        <w:rPr>
          <w:color w:val="231F20"/>
          <w:lang w:val="es-MX"/>
        </w:rPr>
        <w:t>s</w:t>
      </w:r>
      <w:r w:rsidR="0001261B">
        <w:rPr>
          <w:color w:val="231F20"/>
          <w:lang w:val="es-MX"/>
        </w:rPr>
        <w:t>u</w:t>
      </w:r>
      <w:r w:rsidR="001A47E6">
        <w:rPr>
          <w:color w:val="231F20"/>
          <w:lang w:val="es-MX"/>
        </w:rPr>
        <w:t>s</w:t>
      </w:r>
      <w:r w:rsidR="0001261B">
        <w:rPr>
          <w:color w:val="231F20"/>
          <w:lang w:val="es-MX"/>
        </w:rPr>
        <w:t xml:space="preserve"> vida</w:t>
      </w:r>
      <w:r w:rsidR="001A47E6">
        <w:rPr>
          <w:color w:val="231F20"/>
          <w:lang w:val="es-MX"/>
        </w:rPr>
        <w:t>s</w:t>
      </w:r>
      <w:r w:rsidR="0001261B">
        <w:rPr>
          <w:color w:val="231F20"/>
          <w:lang w:val="es-MX"/>
        </w:rPr>
        <w:t>. Estén</w:t>
      </w:r>
      <w:r w:rsidRPr="00B02FA7">
        <w:rPr>
          <w:color w:val="231F20"/>
          <w:lang w:val="es-MX"/>
        </w:rPr>
        <w:t xml:space="preserve"> preparado</w:t>
      </w:r>
      <w:r w:rsidR="0001261B">
        <w:rPr>
          <w:color w:val="231F20"/>
          <w:lang w:val="es-MX"/>
        </w:rPr>
        <w:t>s</w:t>
      </w:r>
      <w:r w:rsidRPr="00B02FA7">
        <w:rPr>
          <w:color w:val="231F20"/>
          <w:lang w:val="es-MX"/>
        </w:rPr>
        <w:t xml:space="preserve"> para restituir todos los daños y perjuicios que haya</w:t>
      </w:r>
      <w:r w:rsidR="0001261B">
        <w:rPr>
          <w:color w:val="231F20"/>
          <w:lang w:val="es-MX"/>
        </w:rPr>
        <w:t>n</w:t>
      </w:r>
      <w:r w:rsidRPr="00B02FA7">
        <w:rPr>
          <w:color w:val="231F20"/>
          <w:lang w:val="es-MX"/>
        </w:rPr>
        <w:t xml:space="preserve"> </w:t>
      </w:r>
      <w:r w:rsidR="0001261B">
        <w:rPr>
          <w:color w:val="231F20"/>
          <w:lang w:val="es-MX"/>
        </w:rPr>
        <w:t>hecho a otros; y también prepárense para perdonar a los que los</w:t>
      </w:r>
      <w:r w:rsidRPr="00B02FA7">
        <w:rPr>
          <w:color w:val="231F20"/>
          <w:lang w:val="es-MX"/>
        </w:rPr>
        <w:t xml:space="preserve"> han ofendido: de lo contrario, si recibe</w:t>
      </w:r>
      <w:r w:rsidR="00D26141">
        <w:rPr>
          <w:color w:val="231F20"/>
          <w:lang w:val="es-MX"/>
        </w:rPr>
        <w:t>n</w:t>
      </w:r>
      <w:r w:rsidRPr="00B02FA7">
        <w:rPr>
          <w:color w:val="231F20"/>
          <w:lang w:val="es-MX"/>
        </w:rPr>
        <w:t xml:space="preserve"> la Sagrada Comunión indignamente, aumentará</w:t>
      </w:r>
      <w:r w:rsidR="00D26141">
        <w:rPr>
          <w:color w:val="231F20"/>
          <w:lang w:val="es-MX"/>
        </w:rPr>
        <w:t>n</w:t>
      </w:r>
      <w:r w:rsidRPr="00B02FA7">
        <w:rPr>
          <w:color w:val="231F20"/>
          <w:lang w:val="es-MX"/>
        </w:rPr>
        <w:t xml:space="preserve"> </w:t>
      </w:r>
      <w:r w:rsidR="00D26141">
        <w:rPr>
          <w:color w:val="231F20"/>
          <w:lang w:val="es-MX"/>
        </w:rPr>
        <w:t>s</w:t>
      </w:r>
      <w:r w:rsidRPr="00B02FA7">
        <w:rPr>
          <w:color w:val="231F20"/>
          <w:lang w:val="es-MX"/>
        </w:rPr>
        <w:t>u</w:t>
      </w:r>
      <w:r w:rsidR="0062383F">
        <w:rPr>
          <w:lang w:val="es-MX"/>
        </w:rPr>
        <w:t xml:space="preserve"> </w:t>
      </w:r>
      <w:r w:rsidRPr="00B02FA7">
        <w:rPr>
          <w:color w:val="231F20"/>
          <w:spacing w:val="-1"/>
          <w:lang w:val="es-MX"/>
        </w:rPr>
        <w:t>propia condenación. Por tanto, arrepiént</w:t>
      </w:r>
      <w:r w:rsidR="001A47E6">
        <w:rPr>
          <w:color w:val="231F20"/>
          <w:spacing w:val="-1"/>
          <w:lang w:val="es-MX"/>
        </w:rPr>
        <w:t>ans</w:t>
      </w:r>
      <w:r w:rsidRPr="00B02FA7">
        <w:rPr>
          <w:color w:val="231F20"/>
          <w:spacing w:val="-1"/>
          <w:lang w:val="es-MX"/>
        </w:rPr>
        <w:t>e</w:t>
      </w:r>
      <w:r w:rsidR="0062383F">
        <w:rPr>
          <w:color w:val="231F20"/>
          <w:spacing w:val="-1"/>
          <w:lang w:val="es-MX"/>
        </w:rPr>
        <w:t xml:space="preserve"> </w:t>
      </w:r>
      <w:r w:rsidRPr="00B02FA7">
        <w:rPr>
          <w:color w:val="231F20"/>
          <w:lang w:val="es-MX"/>
        </w:rPr>
        <w:t xml:space="preserve">de </w:t>
      </w:r>
      <w:r w:rsidR="001A47E6">
        <w:rPr>
          <w:color w:val="231F20"/>
          <w:lang w:val="es-MX"/>
        </w:rPr>
        <w:t>s</w:t>
      </w:r>
      <w:r w:rsidRPr="00B02FA7">
        <w:rPr>
          <w:color w:val="231F20"/>
          <w:lang w:val="es-MX"/>
        </w:rPr>
        <w:t>us pecados, o de lo contrario</w:t>
      </w:r>
      <w:r w:rsidR="008B36C6">
        <w:rPr>
          <w:color w:val="231F20"/>
          <w:lang w:val="es-MX"/>
        </w:rPr>
        <w:t>,</w:t>
      </w:r>
      <w:r w:rsidRPr="00B02FA7">
        <w:rPr>
          <w:color w:val="231F20"/>
          <w:lang w:val="es-MX"/>
        </w:rPr>
        <w:t xml:space="preserve"> no venga</w:t>
      </w:r>
      <w:r w:rsidR="001A47E6">
        <w:rPr>
          <w:color w:val="231F20"/>
          <w:lang w:val="es-MX"/>
        </w:rPr>
        <w:t>n</w:t>
      </w:r>
      <w:r w:rsidRPr="00B02FA7">
        <w:rPr>
          <w:color w:val="231F20"/>
          <w:lang w:val="es-MX"/>
        </w:rPr>
        <w:t xml:space="preserve"> a la Santa Mesa de</w:t>
      </w:r>
      <w:r w:rsidR="0001261B">
        <w:rPr>
          <w:color w:val="231F20"/>
          <w:lang w:val="es-MX"/>
        </w:rPr>
        <w:t>l Señor.</w:t>
      </w:r>
    </w:p>
    <w:p w14:paraId="0C9FAF78" w14:textId="77777777" w:rsidR="00CD4AE0" w:rsidRPr="00B02FA7" w:rsidRDefault="00F545E3" w:rsidP="008B36C6">
      <w:pPr>
        <w:pStyle w:val="BodyText"/>
        <w:spacing w:before="41" w:line="260" w:lineRule="exact"/>
        <w:ind w:right="108"/>
        <w:rPr>
          <w:lang w:val="es-MX"/>
        </w:rPr>
      </w:pPr>
      <w:r w:rsidRPr="00B02FA7">
        <w:rPr>
          <w:color w:val="231F20"/>
          <w:lang w:val="es-MX"/>
        </w:rPr>
        <w:lastRenderedPageBreak/>
        <w:t>Si ha</w:t>
      </w:r>
      <w:r w:rsidR="0001261B">
        <w:rPr>
          <w:color w:val="231F20"/>
          <w:lang w:val="es-MX"/>
        </w:rPr>
        <w:t>s</w:t>
      </w:r>
      <w:r w:rsidRPr="00B02FA7">
        <w:rPr>
          <w:color w:val="231F20"/>
          <w:lang w:val="es-MX"/>
        </w:rPr>
        <w:t xml:space="preserve"> venido aquí hoy con la conciencia atribulada, y necesita</w:t>
      </w:r>
      <w:r w:rsidR="0001261B">
        <w:rPr>
          <w:color w:val="231F20"/>
          <w:lang w:val="es-MX"/>
        </w:rPr>
        <w:t>s ayuda y consejo, ven</w:t>
      </w:r>
      <w:r w:rsidRPr="00B02FA7">
        <w:rPr>
          <w:color w:val="231F20"/>
          <w:lang w:val="es-MX"/>
        </w:rPr>
        <w:t xml:space="preserve"> a mí o</w:t>
      </w:r>
      <w:r w:rsidR="0001261B">
        <w:rPr>
          <w:color w:val="231F20"/>
          <w:lang w:val="es-MX"/>
        </w:rPr>
        <w:t xml:space="preserve"> a algún otro sacerdote y confiesa t</w:t>
      </w:r>
      <w:r w:rsidRPr="00B02FA7">
        <w:rPr>
          <w:color w:val="231F20"/>
          <w:lang w:val="es-MX"/>
        </w:rPr>
        <w:t>us pecados, para que pueda</w:t>
      </w:r>
      <w:r w:rsidR="0001261B">
        <w:rPr>
          <w:color w:val="231F20"/>
          <w:lang w:val="es-MX"/>
        </w:rPr>
        <w:t>s</w:t>
      </w:r>
      <w:r w:rsidRPr="00B02FA7">
        <w:rPr>
          <w:color w:val="231F20"/>
          <w:lang w:val="es-MX"/>
        </w:rPr>
        <w:t xml:space="preserve"> recibir </w:t>
      </w:r>
      <w:r w:rsidR="0001261B">
        <w:rPr>
          <w:color w:val="231F20"/>
          <w:lang w:val="es-MX"/>
        </w:rPr>
        <w:t>piadosamente</w:t>
      </w:r>
      <w:r w:rsidR="0001261B" w:rsidRPr="00B02FA7">
        <w:rPr>
          <w:color w:val="231F20"/>
          <w:lang w:val="es-MX"/>
        </w:rPr>
        <w:t xml:space="preserve"> </w:t>
      </w:r>
      <w:r w:rsidRPr="00B02FA7">
        <w:rPr>
          <w:color w:val="231F20"/>
          <w:lang w:val="es-MX"/>
        </w:rPr>
        <w:t xml:space="preserve">consejo, dirección y absolución. Hacerlo </w:t>
      </w:r>
      <w:r w:rsidR="00BD5B53" w:rsidRPr="00B02FA7">
        <w:rPr>
          <w:color w:val="231F20"/>
          <w:lang w:val="es-MX"/>
        </w:rPr>
        <w:t>remediará</w:t>
      </w:r>
      <w:r w:rsidR="00BD5B53">
        <w:rPr>
          <w:color w:val="231F20"/>
          <w:lang w:val="es-MX"/>
        </w:rPr>
        <w:t xml:space="preserve"> t</w:t>
      </w:r>
      <w:r w:rsidRPr="00B02FA7">
        <w:rPr>
          <w:color w:val="231F20"/>
          <w:lang w:val="es-MX"/>
        </w:rPr>
        <w:t>u conciencia y eliminará cualquier escrúpulo o duda.</w:t>
      </w:r>
    </w:p>
    <w:p w14:paraId="651B4A9C" w14:textId="313A5809" w:rsidR="00CD4AE0" w:rsidRPr="00BD5B53" w:rsidRDefault="00BD5B53" w:rsidP="008B36C6">
      <w:pPr>
        <w:pStyle w:val="BodyText"/>
        <w:spacing w:before="180" w:line="260" w:lineRule="exact"/>
        <w:ind w:right="137"/>
        <w:rPr>
          <w:color w:val="231F20"/>
          <w:lang w:val="es-MX"/>
        </w:rPr>
      </w:pPr>
      <w:r>
        <w:rPr>
          <w:color w:val="231F20"/>
          <w:spacing w:val="-1"/>
          <w:lang w:val="es-MX"/>
        </w:rPr>
        <w:t>Sobre</w:t>
      </w:r>
      <w:r w:rsidR="00F545E3" w:rsidRPr="00B02FA7">
        <w:rPr>
          <w:color w:val="231F20"/>
          <w:spacing w:val="-1"/>
          <w:lang w:val="es-MX"/>
        </w:rPr>
        <w:t xml:space="preserve"> </w:t>
      </w:r>
      <w:r>
        <w:rPr>
          <w:color w:val="231F20"/>
          <w:lang w:val="es-MX"/>
        </w:rPr>
        <w:t>todo</w:t>
      </w:r>
      <w:r w:rsidR="00F545E3" w:rsidRPr="00B02FA7">
        <w:rPr>
          <w:color w:val="231F20"/>
          <w:lang w:val="es-MX"/>
        </w:rPr>
        <w:t>, cada uno de nosotros debe dar</w:t>
      </w:r>
      <w:r>
        <w:rPr>
          <w:color w:val="231F20"/>
          <w:lang w:val="es-MX"/>
        </w:rPr>
        <w:t xml:space="preserve"> gracias</w:t>
      </w:r>
      <w:r w:rsidRPr="00B02FA7">
        <w:rPr>
          <w:color w:val="231F20"/>
          <w:lang w:val="es-MX"/>
        </w:rPr>
        <w:t xml:space="preserve"> </w:t>
      </w:r>
      <w:r w:rsidR="00F545E3" w:rsidRPr="00B02FA7">
        <w:rPr>
          <w:color w:val="231F20"/>
          <w:lang w:val="es-MX"/>
        </w:rPr>
        <w:t>a Dios</w:t>
      </w:r>
      <w:r w:rsidR="005B692D">
        <w:rPr>
          <w:color w:val="231F20"/>
          <w:lang w:val="es-MX"/>
        </w:rPr>
        <w:t xml:space="preserve"> con </w:t>
      </w:r>
      <w:r w:rsidR="0026758C">
        <w:rPr>
          <w:color w:val="231F20"/>
          <w:lang w:val="es-MX"/>
        </w:rPr>
        <w:t>corazón</w:t>
      </w:r>
      <w:r w:rsidR="005B692D">
        <w:rPr>
          <w:color w:val="231F20"/>
          <w:lang w:val="es-MX"/>
        </w:rPr>
        <w:t xml:space="preserve"> humild</w:t>
      </w:r>
      <w:r w:rsidR="0053755A">
        <w:rPr>
          <w:color w:val="231F20"/>
          <w:lang w:val="es-MX"/>
        </w:rPr>
        <w:t>e</w:t>
      </w:r>
      <w:r w:rsidR="005B692D">
        <w:rPr>
          <w:color w:val="231F20"/>
          <w:lang w:val="es-MX"/>
        </w:rPr>
        <w:t xml:space="preserve"> y sincero</w:t>
      </w:r>
      <w:r w:rsidR="00F545E3" w:rsidRPr="00B02FA7">
        <w:rPr>
          <w:color w:val="231F20"/>
          <w:lang w:val="es-MX"/>
        </w:rPr>
        <w:t xml:space="preserve"> por la redención del mundo por la pasión</w:t>
      </w:r>
      <w:r>
        <w:rPr>
          <w:color w:val="231F20"/>
          <w:lang w:val="es-MX"/>
        </w:rPr>
        <w:t xml:space="preserve"> y</w:t>
      </w:r>
      <w:r w:rsidR="00F545E3" w:rsidRPr="00B02FA7">
        <w:rPr>
          <w:color w:val="231F20"/>
          <w:lang w:val="es-MX"/>
        </w:rPr>
        <w:t xml:space="preserve"> </w:t>
      </w:r>
      <w:r>
        <w:rPr>
          <w:color w:val="231F20"/>
          <w:lang w:val="es-MX"/>
        </w:rPr>
        <w:t>muerte</w:t>
      </w:r>
      <w:r w:rsidRPr="00B02FA7">
        <w:rPr>
          <w:color w:val="231F20"/>
          <w:lang w:val="es-MX"/>
        </w:rPr>
        <w:t xml:space="preserve"> </w:t>
      </w:r>
      <w:r w:rsidR="00F545E3" w:rsidRPr="00B02FA7">
        <w:rPr>
          <w:color w:val="231F20"/>
          <w:lang w:val="es-MX"/>
        </w:rPr>
        <w:t xml:space="preserve">de nuestro Salvador Jesucristo. </w:t>
      </w:r>
      <w:r>
        <w:rPr>
          <w:color w:val="231F20"/>
          <w:lang w:val="es-MX"/>
        </w:rPr>
        <w:t>Él s</w:t>
      </w:r>
      <w:r w:rsidR="00F545E3" w:rsidRPr="00B02FA7">
        <w:rPr>
          <w:color w:val="231F20"/>
          <w:lang w:val="es-MX"/>
        </w:rPr>
        <w:t xml:space="preserve">e humilló a sí mismo, hasta la muerte de cruz, por nosotros los pecadores que </w:t>
      </w:r>
      <w:r w:rsidRPr="00B02FA7">
        <w:rPr>
          <w:color w:val="231F20"/>
          <w:lang w:val="es-MX"/>
        </w:rPr>
        <w:t>reposamos</w:t>
      </w:r>
      <w:r w:rsidR="00F545E3" w:rsidRPr="00B02FA7">
        <w:rPr>
          <w:color w:val="231F20"/>
          <w:lang w:val="es-MX"/>
        </w:rPr>
        <w:t xml:space="preserve"> en tinieblas y en la sombra de la muerte, para hacernos hijos de Dios y exaltarnos a la vida eterna.</w:t>
      </w:r>
    </w:p>
    <w:p w14:paraId="630A2F77" w14:textId="77777777" w:rsidR="00CD4AE0" w:rsidRPr="00B02FA7" w:rsidRDefault="00F545E3" w:rsidP="008B36C6">
      <w:pPr>
        <w:pStyle w:val="BodyText"/>
        <w:spacing w:before="180" w:line="260" w:lineRule="exact"/>
        <w:ind w:right="201"/>
        <w:rPr>
          <w:lang w:val="es-MX"/>
        </w:rPr>
      </w:pPr>
      <w:r w:rsidRPr="00B02FA7">
        <w:rPr>
          <w:color w:val="231F20"/>
          <w:lang w:val="es-MX"/>
        </w:rPr>
        <w:t xml:space="preserve">Debido a su gran amor por nosotros, nuestro Salvador Jesucristo ha instituido y ordenado estos santos misterios como prenda de su amor, y para un recuerdo continuo de su </w:t>
      </w:r>
      <w:r w:rsidR="00BD5B53" w:rsidRPr="00B02FA7">
        <w:rPr>
          <w:color w:val="231F20"/>
          <w:lang w:val="es-MX"/>
        </w:rPr>
        <w:t xml:space="preserve">pasión </w:t>
      </w:r>
      <w:r w:rsidR="00BD5B53">
        <w:rPr>
          <w:color w:val="231F20"/>
          <w:lang w:val="es-MX"/>
        </w:rPr>
        <w:t>y muerte</w:t>
      </w:r>
      <w:r w:rsidRPr="00B02FA7">
        <w:rPr>
          <w:color w:val="231F20"/>
          <w:lang w:val="es-MX"/>
        </w:rPr>
        <w:t>, para nuestro gran e infinito consuelo.</w:t>
      </w:r>
    </w:p>
    <w:p w14:paraId="18CBDE8C" w14:textId="09B3BE4B" w:rsidR="00CD4AE0" w:rsidRPr="00B02FA7" w:rsidRDefault="00F545E3" w:rsidP="008B36C6">
      <w:pPr>
        <w:pStyle w:val="BodyText"/>
        <w:spacing w:before="180" w:line="260" w:lineRule="exact"/>
        <w:ind w:right="108"/>
        <w:rPr>
          <w:rFonts w:cs="Times New Roman"/>
          <w:lang w:val="es-MX"/>
        </w:rPr>
      </w:pPr>
      <w:r w:rsidRPr="00B02FA7">
        <w:rPr>
          <w:color w:val="231F20"/>
          <w:spacing w:val="-10"/>
          <w:lang w:val="es-MX"/>
        </w:rPr>
        <w:t xml:space="preserve">A </w:t>
      </w:r>
      <w:r w:rsidR="00A23AC8">
        <w:rPr>
          <w:color w:val="231F20"/>
          <w:lang w:val="es-MX"/>
        </w:rPr>
        <w:t>é</w:t>
      </w:r>
      <w:r w:rsidR="00A23AC8" w:rsidRPr="00B02FA7">
        <w:rPr>
          <w:color w:val="231F20"/>
          <w:lang w:val="es-MX"/>
        </w:rPr>
        <w:t>l</w:t>
      </w:r>
      <w:r w:rsidRPr="00B02FA7">
        <w:rPr>
          <w:color w:val="231F20"/>
          <w:lang w:val="es-MX"/>
        </w:rPr>
        <w:t xml:space="preserve">, por tanto, con el Padre y el Espíritu Santo, demos gracias continuamente, como es nuestro deber y nuestro gozo, sometiéndonos enteramente a su santa voluntad y esforzándonos por servirle en santidad y justicia todos los días de nuestra vida. </w:t>
      </w:r>
      <w:r w:rsidRPr="00023321">
        <w:rPr>
          <w:b/>
          <w:bCs/>
          <w:color w:val="231F20"/>
          <w:lang w:val="es-MX"/>
        </w:rPr>
        <w:t>Amén</w:t>
      </w:r>
      <w:r w:rsidRPr="00B02FA7">
        <w:rPr>
          <w:color w:val="231F20"/>
          <w:lang w:val="es-MX"/>
        </w:rPr>
        <w:t>.</w:t>
      </w:r>
    </w:p>
    <w:p w14:paraId="60254D11" w14:textId="77777777" w:rsidR="00CD4AE0" w:rsidRPr="00B02FA7" w:rsidRDefault="00CD4AE0">
      <w:pPr>
        <w:spacing w:line="260" w:lineRule="exact"/>
        <w:rPr>
          <w:rFonts w:ascii="Times New Roman" w:eastAsia="Times New Roman" w:hAnsi="Times New Roman" w:cs="Times New Roman"/>
          <w:lang w:val="es-MX"/>
        </w:rPr>
        <w:sectPr w:rsidR="00CD4AE0" w:rsidRPr="00B02FA7" w:rsidSect="0009467A">
          <w:footerReference w:type="even" r:id="rId30"/>
          <w:footerReference w:type="default" r:id="rId31"/>
          <w:pgSz w:w="7740" w:h="10800"/>
          <w:pgMar w:top="1000" w:right="820" w:bottom="760" w:left="800" w:header="0" w:footer="564" w:gutter="0"/>
          <w:cols w:space="720"/>
        </w:sectPr>
      </w:pPr>
    </w:p>
    <w:p w14:paraId="120A6576" w14:textId="3BEA613E" w:rsidR="00CD4AE0" w:rsidRPr="00166032" w:rsidRDefault="00377E91">
      <w:pPr>
        <w:pStyle w:val="Heading2"/>
        <w:spacing w:before="20"/>
        <w:ind w:right="20"/>
        <w:jc w:val="center"/>
        <w:rPr>
          <w:rFonts w:asciiTheme="minorHAnsi" w:hAnsiTheme="minorHAnsi" w:cstheme="minorHAnsi"/>
          <w:b/>
          <w:lang w:val="es-MX"/>
        </w:rPr>
      </w:pPr>
      <w:r>
        <w:rPr>
          <w:rFonts w:asciiTheme="minorHAnsi" w:hAnsiTheme="minorHAnsi" w:cstheme="minorHAnsi"/>
          <w:b/>
          <w:color w:val="231F20"/>
          <w:w w:val="115"/>
          <w:lang w:val="es-MX"/>
        </w:rPr>
        <w:lastRenderedPageBreak/>
        <w:t>M</w:t>
      </w:r>
      <w:r w:rsidR="00B77CDA">
        <w:rPr>
          <w:rFonts w:asciiTheme="minorHAnsi" w:hAnsiTheme="minorHAnsi" w:cstheme="minorHAnsi"/>
          <w:b/>
          <w:color w:val="231F20"/>
          <w:w w:val="115"/>
          <w:lang w:val="es-MX"/>
        </w:rPr>
        <w:t>ONICIONES</w:t>
      </w:r>
      <w:r w:rsidRPr="00166032">
        <w:rPr>
          <w:rFonts w:asciiTheme="minorHAnsi" w:hAnsiTheme="minorHAnsi" w:cstheme="minorHAnsi"/>
          <w:b/>
          <w:color w:val="231F20"/>
          <w:w w:val="115"/>
          <w:lang w:val="es-MX"/>
        </w:rPr>
        <w:t xml:space="preserve"> </w:t>
      </w:r>
      <w:r w:rsidR="00166032" w:rsidRPr="00166032">
        <w:rPr>
          <w:rFonts w:asciiTheme="minorHAnsi" w:hAnsiTheme="minorHAnsi" w:cstheme="minorHAnsi"/>
          <w:b/>
          <w:color w:val="231F20"/>
          <w:w w:val="115"/>
          <w:lang w:val="es-MX"/>
        </w:rPr>
        <w:t>PARA EL OFERTORIO</w:t>
      </w:r>
    </w:p>
    <w:p w14:paraId="33E32301" w14:textId="76CA0DA1" w:rsidR="00CD4AE0" w:rsidRPr="00043FDF" w:rsidRDefault="00043FDF" w:rsidP="00023321">
      <w:pPr>
        <w:pStyle w:val="BodyText"/>
        <w:tabs>
          <w:tab w:val="left" w:pos="5051"/>
        </w:tabs>
        <w:spacing w:before="120" w:line="260" w:lineRule="exact"/>
        <w:ind w:left="57" w:right="283"/>
        <w:rPr>
          <w:color w:val="231F20"/>
          <w:spacing w:val="-2"/>
          <w:w w:val="105"/>
          <w:lang w:val="es-MX"/>
        </w:rPr>
      </w:pPr>
      <w:r>
        <w:rPr>
          <w:color w:val="231F20"/>
          <w:w w:val="105"/>
          <w:lang w:val="es-MX"/>
        </w:rPr>
        <w:t>Recuerda</w:t>
      </w:r>
      <w:r w:rsidR="00F545E3" w:rsidRPr="00B02FA7">
        <w:rPr>
          <w:color w:val="231F20"/>
          <w:w w:val="105"/>
          <w:lang w:val="es-MX"/>
        </w:rPr>
        <w:t xml:space="preserve"> las palabras del Señor Jesús, cómo él mismo dijo: “</w:t>
      </w:r>
      <w:r>
        <w:rPr>
          <w:color w:val="231F20"/>
          <w:w w:val="105"/>
          <w:lang w:val="es-MX"/>
        </w:rPr>
        <w:t>Hay m</w:t>
      </w:r>
      <w:r w:rsidR="00F545E3" w:rsidRPr="00B02FA7">
        <w:rPr>
          <w:color w:val="231F20"/>
          <w:w w:val="105"/>
          <w:lang w:val="es-MX"/>
        </w:rPr>
        <w:t xml:space="preserve">ás </w:t>
      </w:r>
      <w:r>
        <w:rPr>
          <w:color w:val="231F20"/>
          <w:w w:val="105"/>
          <w:lang w:val="es-MX"/>
        </w:rPr>
        <w:t>dicha en dar que en</w:t>
      </w:r>
      <w:r w:rsidR="00F545E3" w:rsidRPr="00B02FA7">
        <w:rPr>
          <w:color w:val="231F20"/>
          <w:w w:val="105"/>
          <w:lang w:val="es-MX"/>
        </w:rPr>
        <w:t xml:space="preserve"> </w:t>
      </w:r>
      <w:r>
        <w:rPr>
          <w:color w:val="231F20"/>
          <w:spacing w:val="-2"/>
          <w:w w:val="105"/>
          <w:lang w:val="es-MX"/>
        </w:rPr>
        <w:t xml:space="preserve">recibir."  </w:t>
      </w:r>
      <w:r w:rsidR="00023321">
        <w:rPr>
          <w:color w:val="231F20"/>
          <w:spacing w:val="-2"/>
          <w:w w:val="105"/>
          <w:lang w:val="es-MX"/>
        </w:rPr>
        <w:t xml:space="preserve">            </w:t>
      </w:r>
      <w:r>
        <w:rPr>
          <w:color w:val="231F20"/>
          <w:spacing w:val="6"/>
          <w:w w:val="105"/>
          <w:sz w:val="20"/>
          <w:szCs w:val="20"/>
          <w:lang w:val="es-MX"/>
        </w:rPr>
        <w:t>H</w:t>
      </w:r>
      <w:r w:rsidR="00F545E3" w:rsidRPr="00B02FA7">
        <w:rPr>
          <w:color w:val="231F20"/>
          <w:spacing w:val="6"/>
          <w:w w:val="105"/>
          <w:sz w:val="20"/>
          <w:szCs w:val="20"/>
          <w:lang w:val="es-MX"/>
        </w:rPr>
        <w:t>echos</w:t>
      </w:r>
      <w:r w:rsidR="00F545E3" w:rsidRPr="00B02FA7">
        <w:rPr>
          <w:color w:val="231F20"/>
          <w:w w:val="105"/>
          <w:sz w:val="20"/>
          <w:szCs w:val="20"/>
          <w:lang w:val="es-MX"/>
        </w:rPr>
        <w:t xml:space="preserve"> 20:35</w:t>
      </w:r>
    </w:p>
    <w:p w14:paraId="2BC2AD9D" w14:textId="77777777" w:rsidR="00CD4AE0" w:rsidRPr="00043FDF" w:rsidRDefault="00043FDF" w:rsidP="00023321">
      <w:pPr>
        <w:pStyle w:val="BodyText"/>
        <w:spacing w:before="180" w:line="260" w:lineRule="exact"/>
        <w:ind w:right="283"/>
        <w:rPr>
          <w:lang w:val="es-MX"/>
        </w:rPr>
      </w:pPr>
      <w:r w:rsidRPr="00043FDF">
        <w:rPr>
          <w:color w:val="231F20"/>
          <w:lang w:val="es-MX"/>
        </w:rPr>
        <w:t>Hagan brillar su luz delante de todos, para que ellos puedan ver las buenas obras de ustedes y alaben al Padre que está en el cielo.</w:t>
      </w:r>
      <w:r>
        <w:rPr>
          <w:color w:val="231F20"/>
          <w:lang w:val="es-MX"/>
        </w:rPr>
        <w:tab/>
      </w:r>
      <w:r>
        <w:rPr>
          <w:color w:val="231F20"/>
          <w:lang w:val="es-MX"/>
        </w:rPr>
        <w:tab/>
      </w:r>
      <w:r>
        <w:rPr>
          <w:color w:val="231F20"/>
          <w:lang w:val="es-MX"/>
        </w:rPr>
        <w:tab/>
      </w:r>
      <w:r>
        <w:rPr>
          <w:color w:val="231F20"/>
          <w:lang w:val="es-MX"/>
        </w:rPr>
        <w:tab/>
      </w:r>
      <w:r>
        <w:rPr>
          <w:color w:val="231F20"/>
          <w:lang w:val="es-MX"/>
        </w:rPr>
        <w:tab/>
        <w:t xml:space="preserve">     </w:t>
      </w:r>
      <w:r>
        <w:rPr>
          <w:color w:val="231F20"/>
          <w:spacing w:val="-2"/>
          <w:w w:val="105"/>
          <w:lang w:val="es-MX"/>
        </w:rPr>
        <w:t xml:space="preserve">   </w:t>
      </w:r>
      <w:r>
        <w:rPr>
          <w:color w:val="231F20"/>
          <w:spacing w:val="8"/>
          <w:w w:val="105"/>
          <w:sz w:val="20"/>
          <w:lang w:val="es-MX"/>
        </w:rPr>
        <w:t>M</w:t>
      </w:r>
      <w:r w:rsidR="00F545E3" w:rsidRPr="00B02FA7">
        <w:rPr>
          <w:color w:val="231F20"/>
          <w:spacing w:val="8"/>
          <w:w w:val="105"/>
          <w:sz w:val="20"/>
          <w:lang w:val="es-MX"/>
        </w:rPr>
        <w:t>ateo</w:t>
      </w:r>
      <w:r w:rsidR="00F545E3" w:rsidRPr="00B02FA7">
        <w:rPr>
          <w:color w:val="231F20"/>
          <w:w w:val="105"/>
          <w:sz w:val="20"/>
          <w:lang w:val="es-MX"/>
        </w:rPr>
        <w:t xml:space="preserve"> 5:16</w:t>
      </w:r>
    </w:p>
    <w:p w14:paraId="668B281D" w14:textId="77777777" w:rsidR="00CD4AE0" w:rsidRPr="00464D67" w:rsidRDefault="00464D67" w:rsidP="00023321">
      <w:pPr>
        <w:pStyle w:val="BodyText"/>
        <w:spacing w:before="120" w:line="260" w:lineRule="exact"/>
        <w:ind w:right="227"/>
        <w:rPr>
          <w:color w:val="231F20"/>
          <w:lang w:val="es-MX"/>
        </w:rPr>
      </w:pPr>
      <w:r w:rsidRPr="00464D67">
        <w:rPr>
          <w:color w:val="231F20"/>
          <w:lang w:val="es-MX"/>
        </w:rPr>
        <w:t>No acumulen para sí tesoros en la tierra, donde la polilla y el óxido destruyen, y donde l</w:t>
      </w:r>
      <w:r>
        <w:rPr>
          <w:color w:val="231F20"/>
          <w:lang w:val="es-MX"/>
        </w:rPr>
        <w:t>os ladrones se meten a robar.</w:t>
      </w:r>
      <w:r w:rsidRPr="00464D67">
        <w:rPr>
          <w:color w:val="231F20"/>
          <w:lang w:val="es-MX"/>
        </w:rPr>
        <w:t xml:space="preserve"> Más bien, acumulen para sí tesoros en el cielo, donde ni la polilla ni el óxido carcomen, ni lo</w:t>
      </w:r>
      <w:r>
        <w:rPr>
          <w:color w:val="231F20"/>
          <w:lang w:val="es-MX"/>
        </w:rPr>
        <w:t xml:space="preserve">s ladrones se meten a robar. </w:t>
      </w:r>
      <w:r w:rsidRPr="00464D67">
        <w:rPr>
          <w:color w:val="231F20"/>
          <w:lang w:val="es-MX"/>
        </w:rPr>
        <w:t>Porque donde esté tu tesoro, allí estará también tu corazón</w:t>
      </w:r>
      <w:r>
        <w:rPr>
          <w:color w:val="231F20"/>
          <w:lang w:val="es-MX"/>
        </w:rPr>
        <w:t xml:space="preserve">.     </w:t>
      </w:r>
      <w:r>
        <w:rPr>
          <w:color w:val="231F20"/>
          <w:spacing w:val="8"/>
          <w:w w:val="105"/>
          <w:sz w:val="20"/>
          <w:lang w:val="es-MX"/>
        </w:rPr>
        <w:t>M</w:t>
      </w:r>
      <w:r w:rsidR="00F545E3" w:rsidRPr="00B02FA7">
        <w:rPr>
          <w:color w:val="231F20"/>
          <w:spacing w:val="8"/>
          <w:w w:val="105"/>
          <w:sz w:val="20"/>
          <w:lang w:val="es-MX"/>
        </w:rPr>
        <w:t>ateo 6: 19-21</w:t>
      </w:r>
    </w:p>
    <w:p w14:paraId="038ED6B3" w14:textId="77777777" w:rsidR="00CD4AE0" w:rsidRPr="00B02FA7" w:rsidRDefault="00464D67" w:rsidP="00023321">
      <w:pPr>
        <w:pStyle w:val="BodyText"/>
        <w:tabs>
          <w:tab w:val="left" w:pos="4677"/>
        </w:tabs>
        <w:spacing w:before="120" w:line="260" w:lineRule="exact"/>
        <w:ind w:right="227"/>
        <w:rPr>
          <w:sz w:val="20"/>
          <w:szCs w:val="20"/>
          <w:lang w:val="es-MX"/>
        </w:rPr>
      </w:pPr>
      <w:r w:rsidRPr="00464D67">
        <w:rPr>
          <w:color w:val="231F20"/>
          <w:lang w:val="es-MX"/>
        </w:rPr>
        <w:t>No todo el que me dice: “Señor, Señor”, entrará en el reino de los cielos, sino solo el que hace la voluntad de mi Padre que está en el cielo.</w:t>
      </w:r>
      <w:r>
        <w:rPr>
          <w:color w:val="231F20"/>
          <w:lang w:val="es-MX"/>
        </w:rPr>
        <w:t xml:space="preserve">                                                      </w:t>
      </w:r>
      <w:r w:rsidR="00F545E3" w:rsidRPr="00B02FA7">
        <w:rPr>
          <w:color w:val="231F20"/>
          <w:spacing w:val="-1"/>
          <w:lang w:val="es-MX"/>
        </w:rPr>
        <w:tab/>
      </w:r>
      <w:r>
        <w:rPr>
          <w:color w:val="231F20"/>
          <w:spacing w:val="-1"/>
          <w:lang w:val="es-MX"/>
        </w:rPr>
        <w:t xml:space="preserve">    </w:t>
      </w:r>
      <w:r>
        <w:rPr>
          <w:color w:val="231F20"/>
          <w:spacing w:val="8"/>
          <w:w w:val="105"/>
          <w:sz w:val="20"/>
          <w:szCs w:val="20"/>
          <w:lang w:val="es-MX"/>
        </w:rPr>
        <w:t>M</w:t>
      </w:r>
      <w:r w:rsidR="00F545E3" w:rsidRPr="00B02FA7">
        <w:rPr>
          <w:color w:val="231F20"/>
          <w:spacing w:val="8"/>
          <w:w w:val="105"/>
          <w:sz w:val="20"/>
          <w:szCs w:val="20"/>
          <w:lang w:val="es-MX"/>
        </w:rPr>
        <w:t>ateo</w:t>
      </w:r>
      <w:r w:rsidR="00F545E3" w:rsidRPr="00B02FA7">
        <w:rPr>
          <w:color w:val="231F20"/>
          <w:w w:val="105"/>
          <w:sz w:val="20"/>
          <w:szCs w:val="20"/>
          <w:lang w:val="es-MX"/>
        </w:rPr>
        <w:t xml:space="preserve"> </w:t>
      </w:r>
      <w:r w:rsidR="00F545E3" w:rsidRPr="00B02FA7">
        <w:rPr>
          <w:color w:val="231F20"/>
          <w:spacing w:val="7"/>
          <w:sz w:val="20"/>
          <w:szCs w:val="20"/>
          <w:lang w:val="es-MX"/>
        </w:rPr>
        <w:t>7:21</w:t>
      </w:r>
    </w:p>
    <w:p w14:paraId="19CF55AA" w14:textId="77777777" w:rsidR="00CD4AE0" w:rsidRPr="00464D67" w:rsidRDefault="00A11768" w:rsidP="00023321">
      <w:pPr>
        <w:pStyle w:val="BodyText"/>
        <w:spacing w:before="120" w:line="260" w:lineRule="exact"/>
        <w:ind w:right="170"/>
        <w:rPr>
          <w:lang w:val="es-MX"/>
        </w:rPr>
      </w:pPr>
      <w:r w:rsidRPr="00A11768">
        <w:rPr>
          <w:color w:val="231F20"/>
          <w:lang w:val="es-MX"/>
        </w:rPr>
        <w:t>Recuerden esto: El que siembra escasamente, escasamente cosechará, y el que siembra en abundanci</w:t>
      </w:r>
      <w:r>
        <w:rPr>
          <w:color w:val="231F20"/>
          <w:lang w:val="es-MX"/>
        </w:rPr>
        <w:t>a, en abundancia cosechará.</w:t>
      </w:r>
      <w:r w:rsidRPr="00A11768">
        <w:rPr>
          <w:color w:val="231F20"/>
          <w:lang w:val="es-MX"/>
        </w:rPr>
        <w:t xml:space="preserve"> Cada uno debe dar según lo que haya decidido en su corazón, no de mala gana ni por obligación, porque Dios ama al que da con alegría</w:t>
      </w:r>
      <w:r>
        <w:rPr>
          <w:color w:val="231F20"/>
          <w:lang w:val="es-MX"/>
        </w:rPr>
        <w:t xml:space="preserve">.                                              </w:t>
      </w:r>
      <w:r>
        <w:rPr>
          <w:color w:val="231F20"/>
          <w:w w:val="105"/>
          <w:sz w:val="20"/>
          <w:lang w:val="es-MX"/>
        </w:rPr>
        <w:t>2 C</w:t>
      </w:r>
      <w:r w:rsidR="00F545E3" w:rsidRPr="00B02FA7">
        <w:rPr>
          <w:color w:val="231F20"/>
          <w:w w:val="105"/>
          <w:sz w:val="20"/>
          <w:lang w:val="es-MX"/>
        </w:rPr>
        <w:t>orintios 9: 6-7</w:t>
      </w:r>
    </w:p>
    <w:p w14:paraId="42161CEB" w14:textId="77777777" w:rsidR="00CD4AE0" w:rsidRPr="00A11768" w:rsidRDefault="00A11768" w:rsidP="00023321">
      <w:pPr>
        <w:pStyle w:val="BodyText"/>
        <w:spacing w:before="120" w:line="260" w:lineRule="exact"/>
        <w:ind w:right="170"/>
        <w:rPr>
          <w:color w:val="231F20"/>
          <w:w w:val="110"/>
          <w:lang w:val="es-MX"/>
        </w:rPr>
      </w:pPr>
      <w:r w:rsidRPr="00A11768">
        <w:rPr>
          <w:color w:val="231F20"/>
          <w:lang w:val="es-MX"/>
        </w:rPr>
        <w:t>Por lo tanto, siempre que tengamos la oportunidad, hagamos bien a todos, y en especial a los de la familia de la fe</w:t>
      </w:r>
      <w:r w:rsidR="00F545E3" w:rsidRPr="00B02FA7">
        <w:rPr>
          <w:color w:val="231F20"/>
          <w:w w:val="110"/>
          <w:lang w:val="es-MX"/>
        </w:rPr>
        <w:t>.</w:t>
      </w:r>
      <w:r w:rsidR="000B414F">
        <w:rPr>
          <w:color w:val="231F20"/>
          <w:w w:val="110"/>
          <w:lang w:val="es-MX"/>
        </w:rPr>
        <w:t xml:space="preserve">    </w:t>
      </w:r>
      <w:r>
        <w:rPr>
          <w:color w:val="231F20"/>
          <w:w w:val="110"/>
          <w:lang w:val="es-MX"/>
        </w:rPr>
        <w:t xml:space="preserve"> </w:t>
      </w:r>
      <w:r>
        <w:rPr>
          <w:color w:val="231F20"/>
          <w:spacing w:val="8"/>
          <w:w w:val="110"/>
          <w:sz w:val="20"/>
          <w:lang w:val="es-MX"/>
        </w:rPr>
        <w:t>Gálata</w:t>
      </w:r>
      <w:r w:rsidRPr="00B02FA7">
        <w:rPr>
          <w:color w:val="231F20"/>
          <w:spacing w:val="8"/>
          <w:w w:val="110"/>
          <w:sz w:val="20"/>
          <w:lang w:val="es-MX"/>
        </w:rPr>
        <w:t>s</w:t>
      </w:r>
      <w:r w:rsidR="00F545E3" w:rsidRPr="00B02FA7">
        <w:rPr>
          <w:color w:val="231F20"/>
          <w:w w:val="110"/>
          <w:sz w:val="20"/>
          <w:lang w:val="es-MX"/>
        </w:rPr>
        <w:t xml:space="preserve"> 6:10</w:t>
      </w:r>
    </w:p>
    <w:p w14:paraId="65604C1E" w14:textId="269FDE9F" w:rsidR="00CD4AE0" w:rsidRPr="00B02FA7" w:rsidRDefault="00A11768" w:rsidP="00023321">
      <w:pPr>
        <w:pStyle w:val="BodyText"/>
        <w:tabs>
          <w:tab w:val="left" w:pos="4763"/>
        </w:tabs>
        <w:spacing w:before="120" w:line="260" w:lineRule="exact"/>
        <w:ind w:right="119"/>
        <w:rPr>
          <w:sz w:val="20"/>
          <w:szCs w:val="20"/>
          <w:lang w:val="es-MX"/>
        </w:rPr>
      </w:pPr>
      <w:r w:rsidRPr="00A11768">
        <w:rPr>
          <w:color w:val="231F20"/>
          <w:lang w:val="es-MX"/>
        </w:rPr>
        <w:t xml:space="preserve">Porque Dios no es injusto como para olvidarse de las obras y </w:t>
      </w:r>
      <w:r>
        <w:rPr>
          <w:color w:val="231F20"/>
          <w:lang w:val="es-MX"/>
        </w:rPr>
        <w:t>del amor que, para su gloria,</w:t>
      </w:r>
      <w:r w:rsidRPr="00A11768">
        <w:rPr>
          <w:color w:val="231F20"/>
          <w:lang w:val="es-MX"/>
        </w:rPr>
        <w:t xml:space="preserve"> ustedes han mostrado sirviendo a los santos, como lo siguen haciendo</w:t>
      </w:r>
      <w:r w:rsidR="00F545E3" w:rsidRPr="00B02FA7">
        <w:rPr>
          <w:color w:val="231F20"/>
          <w:spacing w:val="-3"/>
          <w:lang w:val="es-MX"/>
        </w:rPr>
        <w:tab/>
      </w:r>
      <w:r>
        <w:rPr>
          <w:color w:val="231F20"/>
          <w:spacing w:val="7"/>
          <w:sz w:val="20"/>
          <w:lang w:val="es-MX"/>
        </w:rPr>
        <w:t>H</w:t>
      </w:r>
      <w:r w:rsidR="00F545E3" w:rsidRPr="00B02FA7">
        <w:rPr>
          <w:color w:val="231F20"/>
          <w:spacing w:val="7"/>
          <w:sz w:val="20"/>
          <w:lang w:val="es-MX"/>
        </w:rPr>
        <w:t>ebreos</w:t>
      </w:r>
      <w:r w:rsidR="00F545E3" w:rsidRPr="00B02FA7">
        <w:rPr>
          <w:color w:val="231F20"/>
          <w:sz w:val="20"/>
          <w:lang w:val="es-MX"/>
        </w:rPr>
        <w:t xml:space="preserve"> 6:10</w:t>
      </w:r>
    </w:p>
    <w:p w14:paraId="3A55188E" w14:textId="77777777" w:rsidR="00CD4AE0" w:rsidRPr="00B02FA7" w:rsidRDefault="00A11768" w:rsidP="00023321">
      <w:pPr>
        <w:pStyle w:val="BodyText"/>
        <w:tabs>
          <w:tab w:val="left" w:pos="4653"/>
        </w:tabs>
        <w:spacing w:before="120" w:line="260" w:lineRule="exact"/>
        <w:ind w:right="119"/>
        <w:rPr>
          <w:sz w:val="20"/>
          <w:szCs w:val="20"/>
          <w:lang w:val="es-MX"/>
        </w:rPr>
      </w:pPr>
      <w:r w:rsidRPr="00A11768">
        <w:rPr>
          <w:color w:val="231F20"/>
          <w:lang w:val="es-MX"/>
        </w:rPr>
        <w:t>No se olviden de hacer el bien y de compartir con otros lo que tienen, porque esos son los sacrificios que agradan a Dio</w:t>
      </w:r>
      <w:r>
        <w:rPr>
          <w:color w:val="231F20"/>
          <w:lang w:val="es-MX"/>
        </w:rPr>
        <w:t>s.</w:t>
      </w:r>
      <w:r w:rsidR="00F545E3" w:rsidRPr="00B02FA7">
        <w:rPr>
          <w:color w:val="231F20"/>
          <w:lang w:val="es-MX"/>
        </w:rPr>
        <w:tab/>
      </w:r>
      <w:r>
        <w:rPr>
          <w:color w:val="231F20"/>
          <w:spacing w:val="7"/>
          <w:sz w:val="20"/>
          <w:lang w:val="es-MX"/>
        </w:rPr>
        <w:t>H</w:t>
      </w:r>
      <w:r w:rsidR="00F545E3" w:rsidRPr="00B02FA7">
        <w:rPr>
          <w:color w:val="231F20"/>
          <w:spacing w:val="7"/>
          <w:sz w:val="20"/>
          <w:lang w:val="es-MX"/>
        </w:rPr>
        <w:t>ebreos</w:t>
      </w:r>
      <w:r w:rsidR="00F545E3" w:rsidRPr="00B02FA7">
        <w:rPr>
          <w:color w:val="231F20"/>
          <w:sz w:val="20"/>
          <w:lang w:val="es-MX"/>
        </w:rPr>
        <w:t xml:space="preserve"> 13:16</w:t>
      </w:r>
    </w:p>
    <w:p w14:paraId="6D9BCA83" w14:textId="77777777" w:rsidR="00CD4AE0" w:rsidRPr="00B02FA7" w:rsidRDefault="00CD4AE0">
      <w:pPr>
        <w:spacing w:line="260" w:lineRule="exact"/>
        <w:rPr>
          <w:sz w:val="20"/>
          <w:szCs w:val="20"/>
          <w:lang w:val="es-MX"/>
        </w:rPr>
        <w:sectPr w:rsidR="00CD4AE0" w:rsidRPr="00B02FA7">
          <w:pgSz w:w="7740" w:h="10800"/>
          <w:pgMar w:top="1000" w:right="780" w:bottom="780" w:left="800" w:header="0" w:footer="583" w:gutter="0"/>
          <w:cols w:space="720"/>
        </w:sectPr>
      </w:pPr>
    </w:p>
    <w:p w14:paraId="0CB4F602" w14:textId="77777777" w:rsidR="00CD4AE0" w:rsidRPr="004E66AD" w:rsidRDefault="004E66AD" w:rsidP="00C64295">
      <w:pPr>
        <w:pStyle w:val="BodyText"/>
        <w:spacing w:before="41" w:line="260" w:lineRule="exact"/>
        <w:ind w:right="227"/>
        <w:rPr>
          <w:lang w:val="es-MX"/>
        </w:rPr>
      </w:pPr>
      <w:r w:rsidRPr="004E66AD">
        <w:rPr>
          <w:color w:val="231F20"/>
          <w:lang w:val="es-MX"/>
        </w:rPr>
        <w:lastRenderedPageBreak/>
        <w:t>Si alguien que posee bienes materiales ve que su hermano está pasando necesidad, y no tiene compasión de él, ¿cómo se puede decir que el amor de Dios habita en él?</w:t>
      </w:r>
      <w:r>
        <w:rPr>
          <w:color w:val="231F20"/>
          <w:lang w:val="es-MX"/>
        </w:rPr>
        <w:t xml:space="preserve">            </w:t>
      </w:r>
      <w:r w:rsidR="00F545E3" w:rsidRPr="00B02FA7">
        <w:rPr>
          <w:color w:val="231F20"/>
          <w:sz w:val="20"/>
          <w:lang w:val="es-MX"/>
        </w:rPr>
        <w:t>1 juan 3:17</w:t>
      </w:r>
    </w:p>
    <w:p w14:paraId="154E6C4B" w14:textId="77777777" w:rsidR="001775F2" w:rsidRDefault="001775F2" w:rsidP="00C64295">
      <w:pPr>
        <w:pStyle w:val="BodyText"/>
        <w:tabs>
          <w:tab w:val="left" w:pos="4970"/>
        </w:tabs>
        <w:spacing w:before="182" w:line="260" w:lineRule="exact"/>
        <w:ind w:right="119"/>
        <w:rPr>
          <w:color w:val="231F20"/>
          <w:spacing w:val="-2"/>
          <w:w w:val="95"/>
          <w:lang w:val="es-MX"/>
        </w:rPr>
      </w:pPr>
      <w:r>
        <w:rPr>
          <w:color w:val="231F20"/>
          <w:w w:val="95"/>
          <w:lang w:val="es-MX"/>
        </w:rPr>
        <w:t>Da generosamente si tienes mucho</w:t>
      </w:r>
      <w:r w:rsidR="007E13F5">
        <w:rPr>
          <w:color w:val="231F20"/>
          <w:w w:val="95"/>
          <w:lang w:val="es-MX"/>
        </w:rPr>
        <w:t>,</w:t>
      </w:r>
      <w:r>
        <w:rPr>
          <w:color w:val="231F20"/>
          <w:w w:val="95"/>
          <w:lang w:val="es-MX"/>
        </w:rPr>
        <w:t xml:space="preserve"> da </w:t>
      </w:r>
      <w:r w:rsidR="007E13F5">
        <w:rPr>
          <w:color w:val="231F20"/>
          <w:w w:val="95"/>
          <w:lang w:val="es-MX"/>
        </w:rPr>
        <w:t>más</w:t>
      </w:r>
      <w:r>
        <w:rPr>
          <w:color w:val="231F20"/>
          <w:w w:val="95"/>
          <w:lang w:val="es-MX"/>
        </w:rPr>
        <w:t xml:space="preserve">, </w:t>
      </w:r>
      <w:r w:rsidR="007E13F5">
        <w:rPr>
          <w:color w:val="231F20"/>
          <w:w w:val="95"/>
          <w:lang w:val="es-MX"/>
        </w:rPr>
        <w:t>si tienes</w:t>
      </w:r>
      <w:r>
        <w:rPr>
          <w:color w:val="231F20"/>
          <w:w w:val="95"/>
          <w:lang w:val="es-MX"/>
        </w:rPr>
        <w:t xml:space="preserve"> poco</w:t>
      </w:r>
      <w:r w:rsidR="007E13F5">
        <w:rPr>
          <w:color w:val="231F20"/>
          <w:w w:val="95"/>
          <w:lang w:val="es-MX"/>
        </w:rPr>
        <w:t>,</w:t>
      </w:r>
      <w:r>
        <w:rPr>
          <w:color w:val="231F20"/>
          <w:w w:val="95"/>
          <w:lang w:val="es-MX"/>
        </w:rPr>
        <w:t xml:space="preserve"> da menos</w:t>
      </w:r>
      <w:r w:rsidR="007E13F5">
        <w:rPr>
          <w:color w:val="231F20"/>
          <w:w w:val="95"/>
          <w:lang w:val="es-MX"/>
        </w:rPr>
        <w:t>,</w:t>
      </w:r>
      <w:r>
        <w:rPr>
          <w:color w:val="231F20"/>
          <w:w w:val="95"/>
          <w:lang w:val="es-MX"/>
        </w:rPr>
        <w:t xml:space="preserve"> pero no vaciles en dar limosna</w:t>
      </w:r>
      <w:r w:rsidR="007E13F5">
        <w:rPr>
          <w:color w:val="231F20"/>
          <w:w w:val="95"/>
          <w:lang w:val="es-MX"/>
        </w:rPr>
        <w:t>;</w:t>
      </w:r>
      <w:r w:rsidR="00F545E3" w:rsidRPr="00B02FA7">
        <w:rPr>
          <w:color w:val="231F20"/>
          <w:spacing w:val="35"/>
          <w:lang w:val="es-MX"/>
        </w:rPr>
        <w:t xml:space="preserve"> </w:t>
      </w:r>
      <w:r>
        <w:rPr>
          <w:color w:val="231F20"/>
          <w:w w:val="95"/>
          <w:lang w:val="es-MX"/>
        </w:rPr>
        <w:t xml:space="preserve">Así </w:t>
      </w:r>
      <w:r w:rsidR="007E13F5">
        <w:rPr>
          <w:color w:val="231F20"/>
          <w:w w:val="95"/>
          <w:lang w:val="es-MX"/>
        </w:rPr>
        <w:t>te prepararas</w:t>
      </w:r>
      <w:r w:rsidR="00F545E3" w:rsidRPr="00B02FA7">
        <w:rPr>
          <w:color w:val="231F20"/>
          <w:w w:val="95"/>
          <w:lang w:val="es-MX"/>
        </w:rPr>
        <w:t xml:space="preserve"> un buen </w:t>
      </w:r>
      <w:r>
        <w:rPr>
          <w:color w:val="231F20"/>
          <w:w w:val="95"/>
          <w:lang w:val="es-MX"/>
        </w:rPr>
        <w:t xml:space="preserve">tesoro para </w:t>
      </w:r>
      <w:r w:rsidR="007E13F5">
        <w:rPr>
          <w:color w:val="231F20"/>
          <w:w w:val="95"/>
          <w:lang w:val="es-MX"/>
        </w:rPr>
        <w:t xml:space="preserve">cuando tengas </w:t>
      </w:r>
      <w:r>
        <w:rPr>
          <w:color w:val="231F20"/>
          <w:w w:val="95"/>
          <w:lang w:val="es-MX"/>
        </w:rPr>
        <w:t>necesidad</w:t>
      </w:r>
      <w:r w:rsidR="007E13F5">
        <w:rPr>
          <w:color w:val="231F20"/>
          <w:w w:val="95"/>
          <w:lang w:val="es-MX"/>
        </w:rPr>
        <w:t>.</w:t>
      </w:r>
      <w:r w:rsidRPr="001775F2">
        <w:rPr>
          <w:color w:val="231F20"/>
          <w:spacing w:val="3"/>
          <w:w w:val="110"/>
          <w:sz w:val="20"/>
          <w:lang w:val="es-MX"/>
        </w:rPr>
        <w:t xml:space="preserve"> </w:t>
      </w:r>
      <w:r>
        <w:rPr>
          <w:color w:val="231F20"/>
          <w:spacing w:val="3"/>
          <w:w w:val="110"/>
          <w:sz w:val="20"/>
          <w:lang w:val="es-MX"/>
        </w:rPr>
        <w:t xml:space="preserve">  </w:t>
      </w:r>
      <w:r w:rsidR="007E13F5">
        <w:rPr>
          <w:color w:val="231F20"/>
          <w:spacing w:val="3"/>
          <w:w w:val="110"/>
          <w:sz w:val="20"/>
          <w:lang w:val="es-MX"/>
        </w:rPr>
        <w:t xml:space="preserve">        </w:t>
      </w:r>
      <w:r>
        <w:rPr>
          <w:color w:val="231F20"/>
          <w:spacing w:val="3"/>
          <w:w w:val="110"/>
          <w:sz w:val="20"/>
          <w:lang w:val="es-MX"/>
        </w:rPr>
        <w:t xml:space="preserve">              </w:t>
      </w:r>
      <w:r w:rsidR="007E13F5">
        <w:rPr>
          <w:color w:val="231F20"/>
          <w:spacing w:val="3"/>
          <w:w w:val="110"/>
          <w:sz w:val="20"/>
          <w:lang w:val="es-MX"/>
        </w:rPr>
        <w:t>Tobías</w:t>
      </w:r>
      <w:r w:rsidRPr="00B02FA7">
        <w:rPr>
          <w:color w:val="231F20"/>
          <w:w w:val="110"/>
          <w:sz w:val="20"/>
          <w:lang w:val="es-MX"/>
        </w:rPr>
        <w:t xml:space="preserve"> 4: 8-9</w:t>
      </w:r>
      <w:r w:rsidR="004E66AD">
        <w:rPr>
          <w:color w:val="231F20"/>
          <w:spacing w:val="-2"/>
          <w:w w:val="95"/>
          <w:lang w:val="es-MX"/>
        </w:rPr>
        <w:t>.</w:t>
      </w:r>
      <w:r>
        <w:rPr>
          <w:color w:val="231F20"/>
          <w:spacing w:val="-2"/>
          <w:w w:val="95"/>
          <w:lang w:val="es-MX"/>
        </w:rPr>
        <w:t xml:space="preserve"> </w:t>
      </w:r>
    </w:p>
    <w:p w14:paraId="7C9D2A3F" w14:textId="77777777" w:rsidR="00CD4AE0" w:rsidRPr="004E66AD" w:rsidRDefault="007E13F5" w:rsidP="00C64295">
      <w:pPr>
        <w:pStyle w:val="BodyText"/>
        <w:tabs>
          <w:tab w:val="left" w:pos="4970"/>
        </w:tabs>
        <w:spacing w:before="182" w:line="260" w:lineRule="exact"/>
        <w:ind w:right="119"/>
        <w:rPr>
          <w:lang w:val="es-MX"/>
        </w:rPr>
      </w:pPr>
      <w:r w:rsidRPr="007E13F5">
        <w:rPr>
          <w:color w:val="231F20"/>
          <w:lang w:val="es-MX"/>
        </w:rPr>
        <w:t>El Rey les responderá: “Les aseguro que todo lo que hicieron por uno de mis hermanos, aun por el más pequeño, lo hicieron por mí”.</w:t>
      </w:r>
      <w:r>
        <w:rPr>
          <w:rFonts w:cs="Times New Roman"/>
          <w:color w:val="231F20"/>
          <w:spacing w:val="-2"/>
          <w:w w:val="105"/>
          <w:lang w:val="es-MX"/>
        </w:rPr>
        <w:t xml:space="preserve">                                                                    </w:t>
      </w:r>
      <w:r>
        <w:rPr>
          <w:rFonts w:cs="Times New Roman"/>
          <w:color w:val="231F20"/>
          <w:spacing w:val="8"/>
          <w:w w:val="105"/>
          <w:sz w:val="20"/>
          <w:szCs w:val="20"/>
          <w:lang w:val="es-MX"/>
        </w:rPr>
        <w:t>M</w:t>
      </w:r>
      <w:r w:rsidR="00F545E3" w:rsidRPr="00B02FA7">
        <w:rPr>
          <w:rFonts w:cs="Times New Roman"/>
          <w:color w:val="231F20"/>
          <w:spacing w:val="8"/>
          <w:w w:val="105"/>
          <w:sz w:val="20"/>
          <w:szCs w:val="20"/>
          <w:lang w:val="es-MX"/>
        </w:rPr>
        <w:t>ateo</w:t>
      </w:r>
      <w:r w:rsidR="00F545E3" w:rsidRPr="00B02FA7">
        <w:rPr>
          <w:rFonts w:cs="Times New Roman"/>
          <w:color w:val="231F20"/>
          <w:w w:val="105"/>
          <w:sz w:val="20"/>
          <w:szCs w:val="20"/>
          <w:lang w:val="es-MX"/>
        </w:rPr>
        <w:t xml:space="preserve"> 25:40</w:t>
      </w:r>
    </w:p>
    <w:p w14:paraId="346AAB26" w14:textId="61AFA3F4" w:rsidR="00CD4AE0" w:rsidRPr="004E66AD" w:rsidRDefault="007E13F5" w:rsidP="00C64295">
      <w:pPr>
        <w:pStyle w:val="BodyText"/>
        <w:spacing w:before="182" w:line="260" w:lineRule="exact"/>
        <w:ind w:right="113"/>
        <w:rPr>
          <w:lang w:val="es-MX"/>
        </w:rPr>
      </w:pPr>
      <w:r w:rsidRPr="007E13F5">
        <w:rPr>
          <w:color w:val="231F20"/>
          <w:lang w:val="es-MX"/>
        </w:rPr>
        <w:t>Ahora bien, ¿cómo invocarán a aquel en quien no han creído? ¿Y cómo creerán en aquel de quien no han oído? ¿Y cómo oirán s</w:t>
      </w:r>
      <w:r>
        <w:rPr>
          <w:color w:val="231F20"/>
          <w:lang w:val="es-MX"/>
        </w:rPr>
        <w:t xml:space="preserve">i no hay quien les predique? </w:t>
      </w:r>
      <w:r w:rsidRPr="007E13F5">
        <w:rPr>
          <w:color w:val="231F20"/>
          <w:lang w:val="es-MX"/>
        </w:rPr>
        <w:t xml:space="preserve">¿Y quién predicará sin ser enviado? Así está escrito: </w:t>
      </w:r>
      <w:r w:rsidR="00470D32">
        <w:rPr>
          <w:color w:val="231F20"/>
          <w:lang w:val="es-MX"/>
        </w:rPr>
        <w:t>“</w:t>
      </w:r>
      <w:r w:rsidRPr="007E13F5">
        <w:rPr>
          <w:color w:val="231F20"/>
          <w:lang w:val="es-MX"/>
        </w:rPr>
        <w:t>¡Qué hermoso es r</w:t>
      </w:r>
      <w:r>
        <w:rPr>
          <w:color w:val="231F20"/>
          <w:lang w:val="es-MX"/>
        </w:rPr>
        <w:t xml:space="preserve">ecibir al mensajero que trae </w:t>
      </w:r>
      <w:r w:rsidRPr="007E13F5">
        <w:rPr>
          <w:color w:val="231F20"/>
          <w:lang w:val="es-MX"/>
        </w:rPr>
        <w:t>buenas nuevas!</w:t>
      </w:r>
      <w:r w:rsidR="00470D32">
        <w:rPr>
          <w:color w:val="231F20"/>
          <w:lang w:val="es-MX"/>
        </w:rPr>
        <w:t>”</w:t>
      </w:r>
      <w:r w:rsidR="00F545E3" w:rsidRPr="00B02FA7">
        <w:rPr>
          <w:color w:val="231F20"/>
          <w:lang w:val="es-MX"/>
        </w:rPr>
        <w:tab/>
      </w:r>
      <w:r>
        <w:rPr>
          <w:color w:val="231F20"/>
          <w:lang w:val="es-MX"/>
        </w:rPr>
        <w:t xml:space="preserve">              </w:t>
      </w:r>
      <w:r>
        <w:rPr>
          <w:color w:val="231F20"/>
          <w:spacing w:val="4"/>
          <w:sz w:val="20"/>
          <w:lang w:val="es-MX"/>
        </w:rPr>
        <w:t>R</w:t>
      </w:r>
      <w:r w:rsidR="00F545E3" w:rsidRPr="00B02FA7">
        <w:rPr>
          <w:color w:val="231F20"/>
          <w:spacing w:val="4"/>
          <w:sz w:val="20"/>
          <w:lang w:val="es-MX"/>
        </w:rPr>
        <w:t>omanos</w:t>
      </w:r>
      <w:r w:rsidR="00F545E3" w:rsidRPr="00B02FA7">
        <w:rPr>
          <w:color w:val="231F20"/>
          <w:sz w:val="20"/>
          <w:lang w:val="es-MX"/>
        </w:rPr>
        <w:t xml:space="preserve"> 10:14-15</w:t>
      </w:r>
    </w:p>
    <w:p w14:paraId="7B3498CF" w14:textId="005F7F2A" w:rsidR="00CD4AE0" w:rsidRPr="00B02FA7" w:rsidRDefault="001C64F8" w:rsidP="00C64295">
      <w:pPr>
        <w:pStyle w:val="BodyText"/>
        <w:tabs>
          <w:tab w:val="left" w:pos="5152"/>
        </w:tabs>
        <w:spacing w:before="182" w:line="260" w:lineRule="exact"/>
        <w:ind w:right="119"/>
        <w:rPr>
          <w:sz w:val="20"/>
          <w:szCs w:val="20"/>
          <w:lang w:val="es-MX"/>
        </w:rPr>
      </w:pPr>
      <w:r>
        <w:rPr>
          <w:color w:val="231F20"/>
          <w:lang w:val="es-MX"/>
        </w:rPr>
        <w:t>“</w:t>
      </w:r>
      <w:r w:rsidR="007E13F5" w:rsidRPr="007E13F5">
        <w:rPr>
          <w:color w:val="231F20"/>
          <w:lang w:val="es-MX"/>
        </w:rPr>
        <w:t>Es abundante la cosecha —les dijo—, pero son pocos los obreros. Pídanle, por tanto, al Señor de la cosecha que mande obreros a su campo</w:t>
      </w:r>
      <w:r w:rsidR="00470D32">
        <w:rPr>
          <w:color w:val="231F20"/>
          <w:lang w:val="es-MX"/>
        </w:rPr>
        <w:t>”</w:t>
      </w:r>
      <w:r w:rsidR="007E13F5" w:rsidRPr="007E13F5">
        <w:rPr>
          <w:color w:val="231F20"/>
          <w:lang w:val="es-MX"/>
        </w:rPr>
        <w:t>.</w:t>
      </w:r>
      <w:r w:rsidR="007E13F5">
        <w:rPr>
          <w:color w:val="231F20"/>
          <w:lang w:val="es-MX"/>
        </w:rPr>
        <w:t xml:space="preserve">                                                      </w:t>
      </w:r>
      <w:r w:rsidR="007E13F5" w:rsidRPr="00B02FA7">
        <w:rPr>
          <w:color w:val="231F20"/>
          <w:spacing w:val="3"/>
          <w:sz w:val="20"/>
          <w:szCs w:val="20"/>
          <w:lang w:val="es-MX"/>
        </w:rPr>
        <w:t>Lucas</w:t>
      </w:r>
      <w:r w:rsidR="00F545E3" w:rsidRPr="00B02FA7">
        <w:rPr>
          <w:color w:val="231F20"/>
          <w:sz w:val="20"/>
          <w:szCs w:val="20"/>
          <w:lang w:val="es-MX"/>
        </w:rPr>
        <w:t xml:space="preserve"> 10:2</w:t>
      </w:r>
    </w:p>
    <w:p w14:paraId="2BD72C65" w14:textId="123BD534" w:rsidR="00CD4AE0" w:rsidRPr="00B02FA7" w:rsidRDefault="00E54408" w:rsidP="00C64295">
      <w:pPr>
        <w:pStyle w:val="BodyText"/>
        <w:tabs>
          <w:tab w:val="left" w:pos="3852"/>
        </w:tabs>
        <w:spacing w:before="180" w:line="260" w:lineRule="exact"/>
        <w:ind w:right="119"/>
        <w:rPr>
          <w:sz w:val="20"/>
          <w:szCs w:val="20"/>
          <w:lang w:val="es-MX"/>
        </w:rPr>
      </w:pPr>
      <w:r>
        <w:rPr>
          <w:color w:val="231F20"/>
          <w:lang w:val="es-MX"/>
        </w:rPr>
        <w:t>“</w:t>
      </w:r>
      <w:r w:rsidR="007E13F5" w:rsidRPr="007E13F5">
        <w:rPr>
          <w:color w:val="231F20"/>
          <w:lang w:val="es-MX"/>
        </w:rPr>
        <w:t>Nadie se presentará ante el</w:t>
      </w:r>
      <w:r w:rsidR="007E13F5">
        <w:rPr>
          <w:color w:val="231F20"/>
          <w:lang w:val="es-MX"/>
        </w:rPr>
        <w:t xml:space="preserve"> Señor con las manos vacías. </w:t>
      </w:r>
      <w:r w:rsidR="007E13F5" w:rsidRPr="007E13F5">
        <w:rPr>
          <w:color w:val="231F20"/>
          <w:lang w:val="es-MX"/>
        </w:rPr>
        <w:t>Cada uno llevará ofrendas, según lo haya bendecido el Señor tu Dios</w:t>
      </w:r>
      <w:r>
        <w:rPr>
          <w:color w:val="231F20"/>
          <w:lang w:val="es-MX"/>
        </w:rPr>
        <w:t>”</w:t>
      </w:r>
      <w:r w:rsidR="00F545E3" w:rsidRPr="00B02FA7">
        <w:rPr>
          <w:color w:val="231F20"/>
          <w:spacing w:val="-1"/>
          <w:lang w:val="es-MX"/>
        </w:rPr>
        <w:tab/>
      </w:r>
      <w:r w:rsidR="00F545E3" w:rsidRPr="00B02FA7">
        <w:rPr>
          <w:color w:val="231F20"/>
          <w:spacing w:val="6"/>
          <w:sz w:val="20"/>
          <w:lang w:val="es-MX"/>
        </w:rPr>
        <w:t>Deuteronomio</w:t>
      </w:r>
      <w:r w:rsidR="00F545E3" w:rsidRPr="00B02FA7">
        <w:rPr>
          <w:color w:val="231F20"/>
          <w:sz w:val="20"/>
          <w:lang w:val="es-MX"/>
        </w:rPr>
        <w:t xml:space="preserve"> 16: 16</w:t>
      </w:r>
      <w:r w:rsidR="004F5052">
        <w:rPr>
          <w:color w:val="231F20"/>
          <w:sz w:val="20"/>
          <w:lang w:val="es-MX"/>
        </w:rPr>
        <w:t>b</w:t>
      </w:r>
      <w:r w:rsidR="00F545E3" w:rsidRPr="00B02FA7">
        <w:rPr>
          <w:color w:val="231F20"/>
          <w:sz w:val="20"/>
          <w:lang w:val="es-MX"/>
        </w:rPr>
        <w:t>-17</w:t>
      </w:r>
    </w:p>
    <w:p w14:paraId="78CEE772" w14:textId="77777777" w:rsidR="00CD4AE0" w:rsidRPr="00E54408" w:rsidRDefault="00E54408" w:rsidP="00C64295">
      <w:pPr>
        <w:pStyle w:val="BodyText"/>
        <w:spacing w:before="169" w:line="262" w:lineRule="exact"/>
        <w:rPr>
          <w:color w:val="231F20"/>
          <w:lang w:val="es-MX"/>
        </w:rPr>
      </w:pPr>
      <w:r>
        <w:rPr>
          <w:color w:val="231F20"/>
          <w:lang w:val="es-MX"/>
        </w:rPr>
        <w:t xml:space="preserve">  ¡Ofrece a Dios tu gratitud, </w:t>
      </w:r>
      <w:r w:rsidRPr="00E54408">
        <w:rPr>
          <w:color w:val="231F20"/>
          <w:lang w:val="es-MX"/>
        </w:rPr>
        <w:t>cumple tus promesas al Altísimo!</w:t>
      </w:r>
      <w:r w:rsidR="00F545E3" w:rsidRPr="00B02FA7">
        <w:rPr>
          <w:color w:val="231F20"/>
          <w:lang w:val="es-MX"/>
        </w:rPr>
        <w:tab/>
      </w:r>
      <w:r>
        <w:rPr>
          <w:color w:val="231F20"/>
          <w:lang w:val="es-MX"/>
        </w:rPr>
        <w:t xml:space="preserve">                                                                           </w:t>
      </w:r>
      <w:r>
        <w:rPr>
          <w:color w:val="231F20"/>
          <w:spacing w:val="7"/>
          <w:sz w:val="20"/>
          <w:lang w:val="es-MX"/>
        </w:rPr>
        <w:t xml:space="preserve">Salmo </w:t>
      </w:r>
      <w:r w:rsidR="00F545E3" w:rsidRPr="00B02FA7">
        <w:rPr>
          <w:color w:val="231F20"/>
          <w:sz w:val="20"/>
          <w:lang w:val="es-MX"/>
        </w:rPr>
        <w:t>50:14</w:t>
      </w:r>
    </w:p>
    <w:p w14:paraId="3491E891" w14:textId="0D6435C2" w:rsidR="00E54408" w:rsidRDefault="00E54408" w:rsidP="00C64295">
      <w:pPr>
        <w:pStyle w:val="BodyText"/>
        <w:spacing w:before="171" w:line="262" w:lineRule="exact"/>
        <w:rPr>
          <w:color w:val="231F20"/>
          <w:lang w:val="es-MX"/>
        </w:rPr>
      </w:pPr>
      <w:r w:rsidRPr="00E54408">
        <w:rPr>
          <w:color w:val="231F20"/>
          <w:w w:val="105"/>
          <w:lang w:val="es-MX"/>
        </w:rPr>
        <w:t xml:space="preserve">Tributen al Señor </w:t>
      </w:r>
      <w:r>
        <w:rPr>
          <w:color w:val="231F20"/>
          <w:w w:val="105"/>
          <w:lang w:val="es-MX"/>
        </w:rPr>
        <w:t xml:space="preserve">la gloria que merece su nombre; </w:t>
      </w:r>
      <w:r w:rsidRPr="00E54408">
        <w:rPr>
          <w:color w:val="231F20"/>
          <w:w w:val="105"/>
          <w:lang w:val="es-MX"/>
        </w:rPr>
        <w:t>traigan sus of</w:t>
      </w:r>
      <w:r>
        <w:rPr>
          <w:color w:val="231F20"/>
          <w:w w:val="105"/>
          <w:lang w:val="es-MX"/>
        </w:rPr>
        <w:t>rendas y entren en sus atrios</w:t>
      </w:r>
      <w:r w:rsidR="00F545E3" w:rsidRPr="00B02FA7">
        <w:rPr>
          <w:color w:val="231F20"/>
          <w:lang w:val="es-MX"/>
        </w:rPr>
        <w:t>.</w:t>
      </w:r>
      <w:r>
        <w:rPr>
          <w:color w:val="231F20"/>
          <w:lang w:val="es-MX"/>
        </w:rPr>
        <w:t xml:space="preserve">                          </w:t>
      </w:r>
      <w:r w:rsidRPr="00E54408">
        <w:rPr>
          <w:color w:val="231F20"/>
          <w:lang w:val="es-MX"/>
        </w:rPr>
        <w:t xml:space="preserve"> Salmo 96: 8</w:t>
      </w:r>
    </w:p>
    <w:p w14:paraId="5C93C8BB" w14:textId="77777777" w:rsidR="00CD4AE0" w:rsidRPr="00E54408" w:rsidRDefault="00E54408" w:rsidP="00C64295">
      <w:pPr>
        <w:pStyle w:val="BodyText"/>
        <w:spacing w:before="171" w:line="262" w:lineRule="exact"/>
        <w:rPr>
          <w:color w:val="231F20"/>
          <w:w w:val="105"/>
          <w:lang w:val="es-MX"/>
        </w:rPr>
      </w:pPr>
      <w:r w:rsidRPr="00E54408">
        <w:rPr>
          <w:lang w:val="es-MX"/>
        </w:rPr>
        <w:t xml:space="preserve"> </w:t>
      </w:r>
      <w:r>
        <w:rPr>
          <w:lang w:val="es-MX"/>
        </w:rPr>
        <w:t xml:space="preserve">                                           </w:t>
      </w:r>
      <w:r w:rsidR="00F545E3" w:rsidRPr="00B02FA7">
        <w:rPr>
          <w:color w:val="231F20"/>
          <w:lang w:val="es-MX"/>
        </w:rPr>
        <w:tab/>
      </w:r>
      <w:r>
        <w:rPr>
          <w:color w:val="231F20"/>
          <w:lang w:val="es-MX"/>
        </w:rPr>
        <w:t xml:space="preserve">                                       </w:t>
      </w:r>
    </w:p>
    <w:p w14:paraId="2C88A7C5" w14:textId="77777777" w:rsidR="00CD4AE0" w:rsidRPr="00B02FA7" w:rsidRDefault="00CD4AE0">
      <w:pPr>
        <w:spacing w:line="262" w:lineRule="exact"/>
        <w:rPr>
          <w:rFonts w:ascii="Times New Roman" w:eastAsia="Times New Roman" w:hAnsi="Times New Roman" w:cs="Times New Roman"/>
          <w:sz w:val="20"/>
          <w:szCs w:val="20"/>
          <w:lang w:val="es-MX"/>
        </w:rPr>
        <w:sectPr w:rsidR="00CD4AE0" w:rsidRPr="00B02FA7">
          <w:footerReference w:type="even" r:id="rId32"/>
          <w:footerReference w:type="default" r:id="rId33"/>
          <w:pgSz w:w="7740" w:h="10800"/>
          <w:pgMar w:top="1000" w:right="780" w:bottom="760" w:left="800" w:header="0" w:footer="564" w:gutter="0"/>
          <w:pgNumType w:start="150"/>
          <w:cols w:space="720"/>
        </w:sectPr>
      </w:pPr>
    </w:p>
    <w:p w14:paraId="1198F162" w14:textId="77777777" w:rsidR="00CD4AE0" w:rsidRPr="00B02FA7" w:rsidRDefault="00E54408" w:rsidP="00AE4EA6">
      <w:pPr>
        <w:pStyle w:val="BodyText"/>
        <w:tabs>
          <w:tab w:val="left" w:pos="4743"/>
        </w:tabs>
        <w:spacing w:before="41" w:line="260" w:lineRule="exact"/>
        <w:ind w:right="119"/>
        <w:rPr>
          <w:sz w:val="20"/>
          <w:szCs w:val="20"/>
          <w:lang w:val="es-MX"/>
        </w:rPr>
      </w:pPr>
      <w:r>
        <w:rPr>
          <w:color w:val="231F20"/>
          <w:spacing w:val="-5"/>
          <w:lang w:val="es-MX"/>
        </w:rPr>
        <w:lastRenderedPageBreak/>
        <w:t>Y</w:t>
      </w:r>
      <w:r w:rsidRPr="00E54408">
        <w:rPr>
          <w:color w:val="231F20"/>
          <w:lang w:val="es-MX"/>
        </w:rPr>
        <w:t xml:space="preserve"> lleven una vida de amor, así como Cristo nos amó y se entregó por nosotros como ofrenda y sacrificio fragante para Dios</w:t>
      </w:r>
      <w:r w:rsidR="00F545E3" w:rsidRPr="00B02FA7">
        <w:rPr>
          <w:color w:val="231F20"/>
          <w:lang w:val="es-MX"/>
        </w:rPr>
        <w:t>.</w:t>
      </w:r>
      <w:r w:rsidR="00F545E3" w:rsidRPr="00B02FA7">
        <w:rPr>
          <w:color w:val="231F20"/>
          <w:lang w:val="es-MX"/>
        </w:rPr>
        <w:tab/>
      </w:r>
      <w:r w:rsidR="00F545E3" w:rsidRPr="00B02FA7">
        <w:rPr>
          <w:color w:val="231F20"/>
          <w:spacing w:val="8"/>
          <w:sz w:val="20"/>
          <w:lang w:val="es-MX"/>
        </w:rPr>
        <w:t>Efesios</w:t>
      </w:r>
      <w:r w:rsidR="00F545E3" w:rsidRPr="00B02FA7">
        <w:rPr>
          <w:color w:val="231F20"/>
          <w:sz w:val="20"/>
          <w:lang w:val="es-MX"/>
        </w:rPr>
        <w:t xml:space="preserve"> 5: 2</w:t>
      </w:r>
    </w:p>
    <w:p w14:paraId="3370F4A6" w14:textId="77777777" w:rsidR="00CC42F1" w:rsidRDefault="00CC42F1" w:rsidP="00AE4EA6">
      <w:pPr>
        <w:pStyle w:val="BodyText"/>
        <w:spacing w:before="180" w:line="260" w:lineRule="exact"/>
        <w:rPr>
          <w:color w:val="231F20"/>
          <w:lang w:val="es-MX"/>
        </w:rPr>
      </w:pPr>
      <w:r w:rsidRPr="00CC42F1">
        <w:rPr>
          <w:color w:val="231F20"/>
          <w:lang w:val="es-MX"/>
        </w:rPr>
        <w:t>Por lo tanto, hermanos, tomando en cuenta la misericordia de Dios, les ruego que cada uno de usted</w:t>
      </w:r>
      <w:r>
        <w:rPr>
          <w:color w:val="231F20"/>
          <w:lang w:val="es-MX"/>
        </w:rPr>
        <w:t xml:space="preserve">es, en adoración espiritual, </w:t>
      </w:r>
      <w:r w:rsidRPr="00CC42F1">
        <w:rPr>
          <w:color w:val="231F20"/>
          <w:lang w:val="es-MX"/>
        </w:rPr>
        <w:t>ofrezca su cuerpo como sacrificio vivo, santo y agradable a Dios.</w:t>
      </w:r>
      <w:r w:rsidRPr="00CC42F1">
        <w:rPr>
          <w:color w:val="231F20"/>
          <w:w w:val="105"/>
          <w:lang w:val="es-MX"/>
        </w:rPr>
        <w:t xml:space="preserve"> </w:t>
      </w:r>
      <w:r>
        <w:rPr>
          <w:color w:val="231F20"/>
          <w:w w:val="105"/>
          <w:lang w:val="es-MX"/>
        </w:rPr>
        <w:t xml:space="preserve">                             R</w:t>
      </w:r>
      <w:r w:rsidRPr="00B02FA7">
        <w:rPr>
          <w:color w:val="231F20"/>
          <w:w w:val="105"/>
          <w:lang w:val="es-MX"/>
        </w:rPr>
        <w:t>omanos 12: 1</w:t>
      </w:r>
    </w:p>
    <w:p w14:paraId="0F66590D" w14:textId="77777777" w:rsidR="00CD4AE0" w:rsidRPr="00CC42F1" w:rsidRDefault="00F545E3" w:rsidP="00AE4EA6">
      <w:pPr>
        <w:pStyle w:val="BodyText"/>
        <w:spacing w:before="180" w:line="260" w:lineRule="exact"/>
        <w:rPr>
          <w:lang w:val="es-MX"/>
        </w:rPr>
      </w:pPr>
      <w:r w:rsidRPr="00B02FA7">
        <w:rPr>
          <w:color w:val="231F20"/>
          <w:spacing w:val="-4"/>
          <w:w w:val="105"/>
          <w:lang w:val="es-MX"/>
        </w:rPr>
        <w:t xml:space="preserve">Porque </w:t>
      </w:r>
      <w:r w:rsidR="00CC42F1" w:rsidRPr="00CC42F1">
        <w:rPr>
          <w:color w:val="231F20"/>
          <w:spacing w:val="-4"/>
          <w:w w:val="105"/>
          <w:lang w:val="es-MX"/>
        </w:rPr>
        <w:t>Ya conocen la gracia de nuestro Señor Jesucristo, que, aunque era rico, por causa de ustedes se hizo pobre, para que mediante su pobreza ustedes llegaran a ser ricos.</w:t>
      </w:r>
      <w:r w:rsidR="00CC42F1" w:rsidRPr="00CC42F1">
        <w:rPr>
          <w:color w:val="231F20"/>
          <w:w w:val="105"/>
          <w:sz w:val="20"/>
          <w:lang w:val="es-MX"/>
        </w:rPr>
        <w:t xml:space="preserve"> </w:t>
      </w:r>
      <w:r w:rsidR="00CC42F1">
        <w:rPr>
          <w:color w:val="231F20"/>
          <w:w w:val="105"/>
          <w:sz w:val="20"/>
          <w:lang w:val="es-MX"/>
        </w:rPr>
        <w:t>2 C</w:t>
      </w:r>
      <w:r w:rsidR="00CC42F1" w:rsidRPr="00B02FA7">
        <w:rPr>
          <w:color w:val="231F20"/>
          <w:w w:val="105"/>
          <w:sz w:val="20"/>
          <w:lang w:val="es-MX"/>
        </w:rPr>
        <w:t>orintios 8: 9</w:t>
      </w:r>
      <w:r w:rsidRPr="00B02FA7">
        <w:rPr>
          <w:color w:val="231F20"/>
          <w:w w:val="105"/>
          <w:lang w:val="es-MX"/>
        </w:rPr>
        <w:tab/>
      </w:r>
      <w:r w:rsidR="00CC42F1">
        <w:rPr>
          <w:color w:val="231F20"/>
          <w:w w:val="105"/>
          <w:lang w:val="es-MX"/>
        </w:rPr>
        <w:t xml:space="preserve">                 </w:t>
      </w:r>
    </w:p>
    <w:p w14:paraId="64730BE8" w14:textId="77777777" w:rsidR="00CD4AE0" w:rsidRPr="00CC42F1" w:rsidRDefault="00CC42F1" w:rsidP="00AE4EA6">
      <w:pPr>
        <w:pStyle w:val="BodyText"/>
        <w:spacing w:before="173" w:line="262" w:lineRule="exact"/>
        <w:ind w:right="-170"/>
        <w:rPr>
          <w:color w:val="231F20"/>
          <w:spacing w:val="-4"/>
          <w:w w:val="105"/>
          <w:lang w:val="es-MX"/>
        </w:rPr>
      </w:pPr>
      <w:r w:rsidRPr="00CC42F1">
        <w:rPr>
          <w:color w:val="231F20"/>
          <w:spacing w:val="-4"/>
          <w:w w:val="105"/>
          <w:lang w:val="es-MX"/>
        </w:rPr>
        <w:t>Pero ustedes son linaje escogido, real sacerdocio, nación santa, pueblo que pertenece a Dios, para que proclamen las obras maravillosas de aquel que los llamó de las tinieblas a su luz admirable</w:t>
      </w:r>
      <w:r w:rsidR="00F545E3" w:rsidRPr="00CC42F1">
        <w:rPr>
          <w:color w:val="231F20"/>
          <w:spacing w:val="-4"/>
          <w:w w:val="105"/>
          <w:lang w:val="es-MX"/>
        </w:rPr>
        <w:tab/>
      </w:r>
      <w:r>
        <w:rPr>
          <w:color w:val="231F20"/>
          <w:spacing w:val="-4"/>
          <w:w w:val="105"/>
          <w:lang w:val="es-MX"/>
        </w:rPr>
        <w:t xml:space="preserve">                                                                 </w:t>
      </w:r>
      <w:r w:rsidRPr="00CC42F1">
        <w:rPr>
          <w:color w:val="231F20"/>
          <w:spacing w:val="-4"/>
          <w:w w:val="105"/>
          <w:lang w:val="es-MX"/>
        </w:rPr>
        <w:t>1 P</w:t>
      </w:r>
      <w:r w:rsidR="00F545E3" w:rsidRPr="00CC42F1">
        <w:rPr>
          <w:color w:val="231F20"/>
          <w:spacing w:val="-4"/>
          <w:w w:val="105"/>
          <w:lang w:val="es-MX"/>
        </w:rPr>
        <w:t>edro 2: 9</w:t>
      </w:r>
    </w:p>
    <w:p w14:paraId="2C9CA85C" w14:textId="77777777" w:rsidR="00CD4AE0" w:rsidRPr="00B02FA7" w:rsidRDefault="00CD4AE0">
      <w:pPr>
        <w:spacing w:line="260" w:lineRule="exact"/>
        <w:rPr>
          <w:sz w:val="20"/>
          <w:szCs w:val="20"/>
          <w:lang w:val="es-MX"/>
        </w:rPr>
        <w:sectPr w:rsidR="00CD4AE0" w:rsidRPr="00B02FA7">
          <w:pgSz w:w="7740" w:h="10800"/>
          <w:pgMar w:top="1000" w:right="780" w:bottom="780" w:left="800" w:header="0" w:footer="583" w:gutter="0"/>
          <w:cols w:space="720"/>
        </w:sectPr>
      </w:pPr>
    </w:p>
    <w:p w14:paraId="10F3AC8A" w14:textId="77777777" w:rsidR="00CD4AE0" w:rsidRPr="00F9716E" w:rsidRDefault="00F9716E">
      <w:pPr>
        <w:pStyle w:val="Heading2"/>
        <w:spacing w:before="64"/>
        <w:ind w:left="199" w:right="199"/>
        <w:jc w:val="center"/>
        <w:rPr>
          <w:rFonts w:asciiTheme="minorHAnsi" w:hAnsiTheme="minorHAnsi" w:cstheme="minorHAnsi"/>
          <w:b/>
          <w:lang w:val="es-MX"/>
        </w:rPr>
      </w:pPr>
      <w:r w:rsidRPr="00F9716E">
        <w:rPr>
          <w:rFonts w:asciiTheme="minorHAnsi" w:hAnsiTheme="minorHAnsi" w:cstheme="minorHAnsi"/>
          <w:b/>
          <w:color w:val="231F20"/>
          <w:w w:val="115"/>
          <w:lang w:val="es-MX"/>
        </w:rPr>
        <w:lastRenderedPageBreak/>
        <w:t>PREFACIOS PROPIOS</w:t>
      </w:r>
    </w:p>
    <w:p w14:paraId="6F2ED8D0" w14:textId="77777777" w:rsidR="00CD4AE0" w:rsidRPr="00B02FA7" w:rsidRDefault="00CD4AE0">
      <w:pPr>
        <w:spacing w:before="18" w:line="380" w:lineRule="exact"/>
        <w:rPr>
          <w:sz w:val="38"/>
          <w:szCs w:val="38"/>
          <w:lang w:val="es-MX"/>
        </w:rPr>
      </w:pPr>
    </w:p>
    <w:p w14:paraId="7340839E" w14:textId="57071168" w:rsidR="00CD4AE0" w:rsidRPr="00F9716E" w:rsidRDefault="00F9716E">
      <w:pPr>
        <w:pStyle w:val="Heading3"/>
        <w:ind w:right="199"/>
        <w:jc w:val="center"/>
        <w:rPr>
          <w:rFonts w:asciiTheme="minorHAnsi" w:hAnsiTheme="minorHAnsi" w:cstheme="minorHAnsi"/>
          <w:b/>
          <w:lang w:val="es-MX"/>
        </w:rPr>
      </w:pPr>
      <w:r w:rsidRPr="00F9716E">
        <w:rPr>
          <w:rFonts w:asciiTheme="minorHAnsi" w:hAnsiTheme="minorHAnsi" w:cstheme="minorHAnsi"/>
          <w:b/>
          <w:color w:val="231F20"/>
          <w:w w:val="165"/>
          <w:lang w:val="es-MX"/>
        </w:rPr>
        <w:t>EL D</w:t>
      </w:r>
      <w:r w:rsidR="00E50F50">
        <w:rPr>
          <w:rFonts w:asciiTheme="minorHAnsi" w:hAnsiTheme="minorHAnsi" w:cstheme="minorHAnsi"/>
          <w:b/>
          <w:color w:val="231F20"/>
          <w:w w:val="165"/>
          <w:lang w:val="es-MX"/>
        </w:rPr>
        <w:t>Í</w:t>
      </w:r>
      <w:r w:rsidRPr="00F9716E">
        <w:rPr>
          <w:rFonts w:asciiTheme="minorHAnsi" w:hAnsiTheme="minorHAnsi" w:cstheme="minorHAnsi"/>
          <w:b/>
          <w:color w:val="231F20"/>
          <w:w w:val="165"/>
          <w:lang w:val="es-MX"/>
        </w:rPr>
        <w:t>A DEL SEÑOR</w:t>
      </w:r>
    </w:p>
    <w:p w14:paraId="0D063F82" w14:textId="6BCCAFEA" w:rsidR="00CD4AE0" w:rsidRPr="00B02FA7" w:rsidRDefault="006F0FF4" w:rsidP="00AE4EA6">
      <w:pPr>
        <w:pStyle w:val="BodyText"/>
        <w:spacing w:before="120" w:line="260" w:lineRule="exact"/>
        <w:ind w:right="128"/>
        <w:rPr>
          <w:lang w:val="es-MX"/>
        </w:rPr>
      </w:pPr>
      <w:r>
        <w:rPr>
          <w:color w:val="231F20"/>
          <w:spacing w:val="-1"/>
          <w:lang w:val="es-MX"/>
        </w:rPr>
        <w:t>Por</w:t>
      </w:r>
      <w:r w:rsidR="00F545E3" w:rsidRPr="00B02FA7">
        <w:rPr>
          <w:color w:val="231F20"/>
          <w:spacing w:val="-1"/>
          <w:lang w:val="es-MX"/>
        </w:rPr>
        <w:t xml:space="preserve"> </w:t>
      </w:r>
      <w:r w:rsidR="00F545E3" w:rsidRPr="00B02FA7">
        <w:rPr>
          <w:color w:val="231F20"/>
          <w:lang w:val="es-MX"/>
        </w:rPr>
        <w:t>Jesucristo nuestro Señor, que el primer día de la semana venció</w:t>
      </w:r>
      <w:r w:rsidR="005D3CC0">
        <w:rPr>
          <w:color w:val="231F20"/>
          <w:lang w:val="es-MX"/>
        </w:rPr>
        <w:t xml:space="preserve"> a</w:t>
      </w:r>
      <w:r w:rsidR="00F545E3" w:rsidRPr="00B02FA7">
        <w:rPr>
          <w:color w:val="231F20"/>
          <w:lang w:val="es-MX"/>
        </w:rPr>
        <w:t xml:space="preserve"> la mu</w:t>
      </w:r>
      <w:r w:rsidR="00F9716E">
        <w:rPr>
          <w:color w:val="231F20"/>
          <w:lang w:val="es-MX"/>
        </w:rPr>
        <w:t>erte y a</w:t>
      </w:r>
      <w:r w:rsidR="00F545E3" w:rsidRPr="00B02FA7">
        <w:rPr>
          <w:color w:val="231F20"/>
          <w:lang w:val="es-MX"/>
        </w:rPr>
        <w:t>l sepulcro, y por su gloriosa resurrección nos abrió el camino de la vida eterna.</w:t>
      </w:r>
    </w:p>
    <w:p w14:paraId="43BF227D" w14:textId="77777777" w:rsidR="00CD4AE0" w:rsidRPr="00B02FA7" w:rsidRDefault="00CD4AE0" w:rsidP="00AE4EA6">
      <w:pPr>
        <w:spacing w:before="4" w:line="200" w:lineRule="exact"/>
        <w:rPr>
          <w:sz w:val="20"/>
          <w:szCs w:val="20"/>
          <w:lang w:val="es-MX"/>
        </w:rPr>
      </w:pPr>
    </w:p>
    <w:p w14:paraId="169ADB19" w14:textId="77777777" w:rsidR="00CD4AE0" w:rsidRPr="00F9716E" w:rsidRDefault="00F9716E" w:rsidP="00AE4EA6">
      <w:pPr>
        <w:pStyle w:val="Heading3"/>
        <w:ind w:right="199"/>
        <w:rPr>
          <w:rFonts w:asciiTheme="minorHAnsi" w:hAnsiTheme="minorHAnsi" w:cstheme="minorHAnsi"/>
          <w:b/>
          <w:lang w:val="es-MX"/>
        </w:rPr>
      </w:pPr>
      <w:r w:rsidRPr="00F9716E">
        <w:rPr>
          <w:rFonts w:asciiTheme="minorHAnsi" w:hAnsiTheme="minorHAnsi" w:cstheme="minorHAnsi"/>
          <w:b/>
          <w:color w:val="231F20"/>
          <w:spacing w:val="8"/>
          <w:w w:val="140"/>
          <w:lang w:val="es-MX"/>
        </w:rPr>
        <w:t>EN CUALQUIER TIEMPO</w:t>
      </w:r>
    </w:p>
    <w:p w14:paraId="4DD3FEB6" w14:textId="77777777" w:rsidR="00CD4AE0" w:rsidRPr="00B02FA7" w:rsidRDefault="006F0FF4" w:rsidP="00AE4EA6">
      <w:pPr>
        <w:pStyle w:val="BodyText"/>
        <w:spacing w:before="120" w:line="260" w:lineRule="exact"/>
        <w:ind w:right="181"/>
        <w:rPr>
          <w:lang w:val="es-MX"/>
        </w:rPr>
      </w:pPr>
      <w:r>
        <w:rPr>
          <w:color w:val="231F20"/>
          <w:spacing w:val="-1"/>
          <w:lang w:val="es-MX"/>
        </w:rPr>
        <w:t>Por</w:t>
      </w:r>
      <w:r w:rsidR="00F545E3" w:rsidRPr="00B02FA7">
        <w:rPr>
          <w:color w:val="231F20"/>
          <w:spacing w:val="-1"/>
          <w:lang w:val="es-MX"/>
        </w:rPr>
        <w:t xml:space="preserve"> </w:t>
      </w:r>
      <w:r w:rsidR="00F545E3" w:rsidRPr="00B02FA7">
        <w:rPr>
          <w:color w:val="231F20"/>
          <w:lang w:val="es-MX"/>
        </w:rPr>
        <w:t>Jesucristo nuestro Señor; porque él es tu Palabra viva desde antes de</w:t>
      </w:r>
      <w:r w:rsidR="00F9716E">
        <w:rPr>
          <w:color w:val="231F20"/>
          <w:lang w:val="es-MX"/>
        </w:rPr>
        <w:t>l</w:t>
      </w:r>
      <w:r w:rsidR="00F545E3" w:rsidRPr="00B02FA7">
        <w:rPr>
          <w:color w:val="231F20"/>
          <w:lang w:val="es-MX"/>
        </w:rPr>
        <w:t xml:space="preserve"> tiempo y para todos los tiempos; por él creaste todas las cosas, y por él haces nuevas todas las cosas.</w:t>
      </w:r>
    </w:p>
    <w:p w14:paraId="58DF6189" w14:textId="77777777" w:rsidR="00CD4AE0" w:rsidRPr="00B02FA7" w:rsidRDefault="00CD4AE0" w:rsidP="00AE4EA6">
      <w:pPr>
        <w:spacing w:before="1" w:line="210" w:lineRule="exact"/>
        <w:rPr>
          <w:sz w:val="21"/>
          <w:szCs w:val="21"/>
          <w:lang w:val="es-MX"/>
        </w:rPr>
      </w:pPr>
    </w:p>
    <w:p w14:paraId="0CADA14F" w14:textId="77777777" w:rsidR="00CD4AE0" w:rsidRPr="00F9716E" w:rsidRDefault="00F545E3" w:rsidP="00AE4EA6">
      <w:pPr>
        <w:ind w:left="100" w:right="155"/>
        <w:rPr>
          <w:rFonts w:ascii="Times New Roman" w:eastAsia="Times New Roman" w:hAnsi="Times New Roman" w:cs="Times New Roman"/>
          <w:b/>
          <w:color w:val="FF0000"/>
          <w:sz w:val="19"/>
          <w:szCs w:val="19"/>
          <w:lang w:val="es-MX"/>
        </w:rPr>
      </w:pPr>
      <w:r w:rsidRPr="00F9716E">
        <w:rPr>
          <w:rFonts w:ascii="Times New Roman"/>
          <w:b/>
          <w:i/>
          <w:color w:val="FF0000"/>
          <w:w w:val="95"/>
          <w:sz w:val="19"/>
          <w:lang w:val="es-MX"/>
        </w:rPr>
        <w:t>o esto</w:t>
      </w:r>
    </w:p>
    <w:p w14:paraId="7C1213AF" w14:textId="77777777" w:rsidR="00CD4AE0" w:rsidRPr="00B02FA7" w:rsidRDefault="00CD4AE0" w:rsidP="00AE4EA6">
      <w:pPr>
        <w:spacing w:before="1" w:line="190" w:lineRule="exact"/>
        <w:rPr>
          <w:sz w:val="19"/>
          <w:szCs w:val="19"/>
          <w:lang w:val="es-MX"/>
        </w:rPr>
      </w:pPr>
    </w:p>
    <w:p w14:paraId="5C8A256C" w14:textId="77777777" w:rsidR="00CD4AE0" w:rsidRPr="00B02FA7" w:rsidRDefault="00F545E3" w:rsidP="00AE4EA6">
      <w:pPr>
        <w:pStyle w:val="BodyText"/>
        <w:spacing w:line="260" w:lineRule="exact"/>
        <w:ind w:right="155"/>
        <w:rPr>
          <w:lang w:val="es-MX"/>
        </w:rPr>
      </w:pPr>
      <w:r w:rsidRPr="00B02FA7">
        <w:rPr>
          <w:color w:val="231F20"/>
          <w:spacing w:val="-4"/>
          <w:lang w:val="es-MX"/>
        </w:rPr>
        <w:t xml:space="preserve">Porque </w:t>
      </w:r>
      <w:r w:rsidR="006B4293" w:rsidRPr="00B02FA7">
        <w:rPr>
          <w:color w:val="231F20"/>
          <w:spacing w:val="-4"/>
          <w:lang w:val="es-MX"/>
        </w:rPr>
        <w:t>tú</w:t>
      </w:r>
      <w:r w:rsidRPr="00B02FA7">
        <w:rPr>
          <w:color w:val="231F20"/>
          <w:spacing w:val="-4"/>
          <w:lang w:val="es-MX"/>
        </w:rPr>
        <w:t xml:space="preserve"> eres </w:t>
      </w:r>
      <w:r w:rsidRPr="00B02FA7">
        <w:rPr>
          <w:color w:val="231F20"/>
          <w:lang w:val="es-MX"/>
        </w:rPr>
        <w:t>la fuente de luz y vida; nos hiciste a tu imagen y nos llamaste a una nueva vida en Jesucristo nuestro Señor.</w:t>
      </w:r>
    </w:p>
    <w:p w14:paraId="3ACA7C06" w14:textId="77777777" w:rsidR="00CD4AE0" w:rsidRPr="00B02FA7" w:rsidRDefault="00CD4AE0" w:rsidP="00AE4EA6">
      <w:pPr>
        <w:spacing w:before="4" w:line="200" w:lineRule="exact"/>
        <w:rPr>
          <w:sz w:val="20"/>
          <w:szCs w:val="20"/>
          <w:lang w:val="es-MX"/>
        </w:rPr>
      </w:pPr>
    </w:p>
    <w:p w14:paraId="0504B937" w14:textId="77777777" w:rsidR="00CD4AE0" w:rsidRPr="006B4293" w:rsidRDefault="006B4293" w:rsidP="00AE4EA6">
      <w:pPr>
        <w:pStyle w:val="Heading3"/>
        <w:ind w:right="199"/>
        <w:rPr>
          <w:rFonts w:asciiTheme="minorHAnsi" w:hAnsiTheme="minorHAnsi" w:cstheme="minorHAnsi"/>
          <w:b/>
          <w:lang w:val="es-MX"/>
        </w:rPr>
      </w:pPr>
      <w:r w:rsidRPr="006B4293">
        <w:rPr>
          <w:rFonts w:asciiTheme="minorHAnsi" w:hAnsiTheme="minorHAnsi" w:cstheme="minorHAnsi"/>
          <w:b/>
          <w:color w:val="231F20"/>
          <w:w w:val="110"/>
          <w:lang w:val="es-MX"/>
        </w:rPr>
        <w:t>ADVIENTO</w:t>
      </w:r>
    </w:p>
    <w:p w14:paraId="21422DF4" w14:textId="77777777" w:rsidR="00CD4AE0" w:rsidRPr="00B02FA7" w:rsidRDefault="00F545E3" w:rsidP="00AE4EA6">
      <w:pPr>
        <w:pStyle w:val="BodyText"/>
        <w:spacing w:before="120" w:line="260" w:lineRule="exact"/>
        <w:ind w:right="128"/>
        <w:rPr>
          <w:lang w:val="es-MX"/>
        </w:rPr>
      </w:pPr>
      <w:r w:rsidRPr="00B02FA7">
        <w:rPr>
          <w:color w:val="231F20"/>
          <w:lang w:val="es-MX"/>
        </w:rPr>
        <w:t>Porque enviaste a tu Hijo amado para redimirnos del pecado y de la muerte, y para hacernos herederos en él de vida eterna; para que cuando vuelva con poder y gran gloria para juzgar al mundo, podamos sin vergüenza ni temor regocijarnos al contemplar su aparición.</w:t>
      </w:r>
    </w:p>
    <w:p w14:paraId="02E99B3F" w14:textId="77777777" w:rsidR="00CD4AE0" w:rsidRPr="00B02FA7" w:rsidRDefault="00CD4AE0" w:rsidP="00AE4EA6">
      <w:pPr>
        <w:spacing w:before="4" w:line="200" w:lineRule="exact"/>
        <w:rPr>
          <w:sz w:val="20"/>
          <w:szCs w:val="20"/>
          <w:lang w:val="es-MX"/>
        </w:rPr>
      </w:pPr>
    </w:p>
    <w:p w14:paraId="56F57CCD" w14:textId="77777777" w:rsidR="00CD4AE0" w:rsidRPr="006B4293" w:rsidRDefault="00F545E3" w:rsidP="00AE4EA6">
      <w:pPr>
        <w:pStyle w:val="Heading3"/>
        <w:ind w:right="199"/>
        <w:rPr>
          <w:rFonts w:asciiTheme="minorHAnsi" w:hAnsiTheme="minorHAnsi" w:cstheme="minorHAnsi"/>
          <w:b/>
          <w:lang w:val="es-MX"/>
        </w:rPr>
      </w:pPr>
      <w:r w:rsidRPr="006B4293">
        <w:rPr>
          <w:rFonts w:asciiTheme="minorHAnsi" w:hAnsiTheme="minorHAnsi" w:cstheme="minorHAnsi"/>
          <w:b/>
          <w:color w:val="231F20"/>
          <w:w w:val="115"/>
          <w:lang w:val="es-MX"/>
        </w:rPr>
        <w:t>N</w:t>
      </w:r>
      <w:r w:rsidR="006B4293" w:rsidRPr="006B4293">
        <w:rPr>
          <w:rFonts w:asciiTheme="minorHAnsi" w:hAnsiTheme="minorHAnsi" w:cstheme="minorHAnsi"/>
          <w:b/>
          <w:color w:val="231F20"/>
          <w:w w:val="115"/>
          <w:lang w:val="es-MX"/>
        </w:rPr>
        <w:t>AVIDAD</w:t>
      </w:r>
    </w:p>
    <w:p w14:paraId="22C1B82B" w14:textId="77777777" w:rsidR="00CD4AE0" w:rsidRPr="00B02FA7" w:rsidRDefault="006B4293" w:rsidP="00AE4EA6">
      <w:pPr>
        <w:pStyle w:val="BodyText"/>
        <w:spacing w:before="120" w:line="260" w:lineRule="exact"/>
        <w:rPr>
          <w:lang w:val="es-MX"/>
        </w:rPr>
      </w:pPr>
      <w:r>
        <w:rPr>
          <w:color w:val="231F20"/>
          <w:lang w:val="es-MX"/>
        </w:rPr>
        <w:t>Porque diste a Jesucristo, t</w:t>
      </w:r>
      <w:r w:rsidR="00F545E3" w:rsidRPr="00B02FA7">
        <w:rPr>
          <w:color w:val="231F20"/>
          <w:lang w:val="es-MX"/>
        </w:rPr>
        <w:t>u único Hijo, para que naciera por nosotros; quien, por el Espíritu Santo y la Virgen María su madre, se hizo verdaderamente hombre, pero sin la mancha del pecado, para que seamos limpios del pecado y se nos otorgue el derecho de ser sus hijos.</w:t>
      </w:r>
    </w:p>
    <w:p w14:paraId="7CC2FF1E" w14:textId="77777777" w:rsidR="00CD4AE0" w:rsidRPr="00B02FA7" w:rsidRDefault="00CD4AE0">
      <w:pPr>
        <w:spacing w:line="260" w:lineRule="exact"/>
        <w:rPr>
          <w:lang w:val="es-MX"/>
        </w:rPr>
        <w:sectPr w:rsidR="00CD4AE0" w:rsidRPr="00B02FA7">
          <w:pgSz w:w="7740" w:h="10800"/>
          <w:pgMar w:top="1000" w:right="800" w:bottom="760" w:left="800" w:header="0" w:footer="564" w:gutter="0"/>
          <w:cols w:space="720"/>
        </w:sectPr>
      </w:pPr>
    </w:p>
    <w:p w14:paraId="5FC21643" w14:textId="59771C46" w:rsidR="00CD4AE0" w:rsidRPr="006B4293" w:rsidRDefault="006B4293" w:rsidP="0007166B">
      <w:pPr>
        <w:pStyle w:val="Heading3"/>
        <w:spacing w:before="32"/>
        <w:ind w:right="199"/>
        <w:rPr>
          <w:rFonts w:asciiTheme="minorHAnsi" w:hAnsiTheme="minorHAnsi" w:cstheme="minorHAnsi"/>
          <w:b/>
          <w:lang w:val="es-MX"/>
        </w:rPr>
      </w:pPr>
      <w:r w:rsidRPr="006B4293">
        <w:rPr>
          <w:rFonts w:asciiTheme="minorHAnsi" w:hAnsiTheme="minorHAnsi" w:cstheme="minorHAnsi"/>
          <w:b/>
          <w:color w:val="231F20"/>
          <w:w w:val="110"/>
          <w:lang w:val="es-MX"/>
        </w:rPr>
        <w:lastRenderedPageBreak/>
        <w:t>EPIFAN</w:t>
      </w:r>
      <w:r w:rsidR="0007166B">
        <w:rPr>
          <w:rFonts w:asciiTheme="minorHAnsi" w:hAnsiTheme="minorHAnsi" w:cstheme="minorHAnsi"/>
          <w:b/>
          <w:color w:val="231F20"/>
          <w:w w:val="110"/>
          <w:lang w:val="es-MX"/>
        </w:rPr>
        <w:t>Í</w:t>
      </w:r>
      <w:r w:rsidRPr="006B4293">
        <w:rPr>
          <w:rFonts w:asciiTheme="minorHAnsi" w:hAnsiTheme="minorHAnsi" w:cstheme="minorHAnsi"/>
          <w:b/>
          <w:color w:val="231F20"/>
          <w:w w:val="110"/>
          <w:lang w:val="es-MX"/>
        </w:rPr>
        <w:t>A</w:t>
      </w:r>
    </w:p>
    <w:p w14:paraId="33DCE5A0" w14:textId="77777777" w:rsidR="00CD4AE0" w:rsidRPr="00B02FA7" w:rsidRDefault="00F545E3" w:rsidP="0007166B">
      <w:pPr>
        <w:pStyle w:val="BodyText"/>
        <w:spacing w:before="120" w:line="260" w:lineRule="exact"/>
        <w:ind w:right="152"/>
        <w:rPr>
          <w:lang w:val="es-MX"/>
        </w:rPr>
      </w:pPr>
      <w:r w:rsidRPr="00B02FA7">
        <w:rPr>
          <w:color w:val="231F20"/>
          <w:spacing w:val="-1"/>
          <w:lang w:val="es-MX"/>
        </w:rPr>
        <w:t>Mediante</w:t>
      </w:r>
      <w:r w:rsidR="006B4293">
        <w:rPr>
          <w:color w:val="231F20"/>
          <w:spacing w:val="-1"/>
          <w:lang w:val="es-MX"/>
        </w:rPr>
        <w:t xml:space="preserve"> </w:t>
      </w:r>
      <w:r w:rsidRPr="00B02FA7">
        <w:rPr>
          <w:color w:val="231F20"/>
          <w:lang w:val="es-MX"/>
        </w:rPr>
        <w:t>Jesucristo nuestro Señor, que asumió nuestra carne mortal para revelar su gloria; para sacarnos de las tinieblas y llevarnos a su propia luz gloriosa.</w:t>
      </w:r>
    </w:p>
    <w:p w14:paraId="3C620A6F" w14:textId="77777777" w:rsidR="00CD4AE0" w:rsidRPr="00B02FA7" w:rsidRDefault="00CD4AE0" w:rsidP="0007166B">
      <w:pPr>
        <w:spacing w:before="4" w:line="200" w:lineRule="exact"/>
        <w:rPr>
          <w:sz w:val="20"/>
          <w:szCs w:val="20"/>
          <w:lang w:val="es-MX"/>
        </w:rPr>
      </w:pPr>
    </w:p>
    <w:p w14:paraId="18371FF7" w14:textId="09A7EB3F" w:rsidR="00CD4AE0" w:rsidRPr="006B4293" w:rsidRDefault="006B4293" w:rsidP="0007166B">
      <w:pPr>
        <w:pStyle w:val="Heading3"/>
        <w:ind w:left="100" w:right="155" w:firstLine="67"/>
        <w:rPr>
          <w:rFonts w:asciiTheme="minorHAnsi" w:hAnsiTheme="minorHAnsi" w:cstheme="minorHAnsi"/>
          <w:b/>
          <w:sz w:val="20"/>
          <w:szCs w:val="20"/>
          <w:lang w:val="es-MX"/>
        </w:rPr>
      </w:pPr>
      <w:r w:rsidRPr="006B4293">
        <w:rPr>
          <w:rFonts w:asciiTheme="minorHAnsi" w:hAnsiTheme="minorHAnsi" w:cstheme="minorHAnsi"/>
          <w:b/>
          <w:color w:val="231F20"/>
          <w:spacing w:val="10"/>
          <w:w w:val="120"/>
          <w:sz w:val="20"/>
          <w:szCs w:val="20"/>
          <w:lang w:val="es-MX"/>
        </w:rPr>
        <w:t>PRESENTACI</w:t>
      </w:r>
      <w:r w:rsidR="00FA56FC">
        <w:rPr>
          <w:rFonts w:asciiTheme="minorHAnsi" w:hAnsiTheme="minorHAnsi" w:cstheme="minorHAnsi"/>
          <w:b/>
          <w:color w:val="231F20"/>
          <w:spacing w:val="10"/>
          <w:w w:val="120"/>
          <w:sz w:val="20"/>
          <w:szCs w:val="20"/>
          <w:lang w:val="es-MX"/>
        </w:rPr>
        <w:t>Ó</w:t>
      </w:r>
      <w:r w:rsidRPr="006B4293">
        <w:rPr>
          <w:rFonts w:asciiTheme="minorHAnsi" w:hAnsiTheme="minorHAnsi" w:cstheme="minorHAnsi"/>
          <w:b/>
          <w:color w:val="231F20"/>
          <w:spacing w:val="10"/>
          <w:w w:val="120"/>
          <w:sz w:val="20"/>
          <w:szCs w:val="20"/>
          <w:lang w:val="es-MX"/>
        </w:rPr>
        <w:t>N ANUNCIACI</w:t>
      </w:r>
      <w:r w:rsidR="00FA56FC">
        <w:rPr>
          <w:rFonts w:asciiTheme="minorHAnsi" w:hAnsiTheme="minorHAnsi" w:cstheme="minorHAnsi"/>
          <w:b/>
          <w:color w:val="231F20"/>
          <w:spacing w:val="10"/>
          <w:w w:val="120"/>
          <w:sz w:val="20"/>
          <w:szCs w:val="20"/>
          <w:lang w:val="es-MX"/>
        </w:rPr>
        <w:t>Ó</w:t>
      </w:r>
      <w:r w:rsidRPr="006B4293">
        <w:rPr>
          <w:rFonts w:asciiTheme="minorHAnsi" w:hAnsiTheme="minorHAnsi" w:cstheme="minorHAnsi"/>
          <w:b/>
          <w:color w:val="231F20"/>
          <w:spacing w:val="10"/>
          <w:w w:val="120"/>
          <w:sz w:val="20"/>
          <w:szCs w:val="20"/>
          <w:lang w:val="es-MX"/>
        </w:rPr>
        <w:t>N y TRANSFIGURACI</w:t>
      </w:r>
      <w:r w:rsidR="00FA56FC">
        <w:rPr>
          <w:rFonts w:asciiTheme="minorHAnsi" w:hAnsiTheme="minorHAnsi" w:cstheme="minorHAnsi"/>
          <w:b/>
          <w:color w:val="231F20"/>
          <w:spacing w:val="10"/>
          <w:w w:val="120"/>
          <w:sz w:val="20"/>
          <w:szCs w:val="20"/>
          <w:lang w:val="es-MX"/>
        </w:rPr>
        <w:t>Ó</w:t>
      </w:r>
      <w:r w:rsidRPr="006B4293">
        <w:rPr>
          <w:rFonts w:asciiTheme="minorHAnsi" w:hAnsiTheme="minorHAnsi" w:cstheme="minorHAnsi"/>
          <w:b/>
          <w:color w:val="231F20"/>
          <w:spacing w:val="10"/>
          <w:w w:val="120"/>
          <w:sz w:val="20"/>
          <w:szCs w:val="20"/>
          <w:lang w:val="es-MX"/>
        </w:rPr>
        <w:t>N</w:t>
      </w:r>
    </w:p>
    <w:p w14:paraId="15D1FFD4" w14:textId="77777777" w:rsidR="00CD4AE0" w:rsidRPr="00B02FA7" w:rsidRDefault="00F545E3" w:rsidP="0007166B">
      <w:pPr>
        <w:pStyle w:val="BodyText"/>
        <w:spacing w:before="120" w:line="260" w:lineRule="exact"/>
        <w:ind w:right="109"/>
        <w:rPr>
          <w:lang w:val="es-MX"/>
        </w:rPr>
      </w:pPr>
      <w:r w:rsidRPr="00B02FA7">
        <w:rPr>
          <w:color w:val="231F20"/>
          <w:lang w:val="es-MX"/>
        </w:rPr>
        <w:t>Porque en el misterio del Verbo hecho carne, has hecho brillar una nueva luz en nuestros corazones, para dar el conocimiento de tu gloria en el rostro de tu Hijo Jesucristo nuestro Señor.</w:t>
      </w:r>
    </w:p>
    <w:p w14:paraId="34502B3A" w14:textId="77777777" w:rsidR="00CD4AE0" w:rsidRPr="00B02FA7" w:rsidRDefault="00CD4AE0" w:rsidP="0007166B">
      <w:pPr>
        <w:spacing w:before="4" w:line="200" w:lineRule="exact"/>
        <w:rPr>
          <w:sz w:val="20"/>
          <w:szCs w:val="20"/>
          <w:lang w:val="es-MX"/>
        </w:rPr>
      </w:pPr>
    </w:p>
    <w:p w14:paraId="0297274A" w14:textId="77777777" w:rsidR="00CD4AE0" w:rsidRPr="006B4293" w:rsidRDefault="006B4293" w:rsidP="0007166B">
      <w:pPr>
        <w:pStyle w:val="Heading3"/>
        <w:ind w:right="199"/>
        <w:rPr>
          <w:rFonts w:asciiTheme="minorHAnsi" w:hAnsiTheme="minorHAnsi" w:cstheme="minorHAnsi"/>
          <w:b/>
          <w:lang w:val="es-MX"/>
        </w:rPr>
      </w:pPr>
      <w:r w:rsidRPr="006B4293">
        <w:rPr>
          <w:rFonts w:asciiTheme="minorHAnsi" w:hAnsiTheme="minorHAnsi" w:cstheme="minorHAnsi"/>
          <w:b/>
          <w:color w:val="231F20"/>
          <w:w w:val="175"/>
          <w:lang w:val="es-MX"/>
        </w:rPr>
        <w:t>CUARESMA</w:t>
      </w:r>
    </w:p>
    <w:p w14:paraId="7BCB05D7" w14:textId="77777777" w:rsidR="00CD4AE0" w:rsidRPr="00B02FA7" w:rsidRDefault="006B4293" w:rsidP="0007166B">
      <w:pPr>
        <w:pStyle w:val="BodyText"/>
        <w:spacing w:before="120" w:line="260" w:lineRule="exact"/>
        <w:ind w:right="179"/>
        <w:rPr>
          <w:lang w:val="es-MX"/>
        </w:rPr>
      </w:pPr>
      <w:r>
        <w:rPr>
          <w:color w:val="231F20"/>
          <w:spacing w:val="-11"/>
          <w:lang w:val="es-MX"/>
        </w:rPr>
        <w:t>Tu</w:t>
      </w:r>
      <w:r w:rsidR="00F545E3" w:rsidRPr="00B02FA7">
        <w:rPr>
          <w:color w:val="231F20"/>
          <w:spacing w:val="-11"/>
          <w:lang w:val="es-MX"/>
        </w:rPr>
        <w:t xml:space="preserve"> </w:t>
      </w:r>
      <w:r>
        <w:rPr>
          <w:color w:val="231F20"/>
          <w:spacing w:val="-11"/>
          <w:lang w:val="es-MX"/>
        </w:rPr>
        <w:t>p</w:t>
      </w:r>
      <w:r w:rsidR="00F545E3" w:rsidRPr="00B02FA7">
        <w:rPr>
          <w:color w:val="231F20"/>
          <w:lang w:val="es-MX"/>
        </w:rPr>
        <w:t>ide</w:t>
      </w:r>
      <w:r>
        <w:rPr>
          <w:color w:val="231F20"/>
          <w:lang w:val="es-MX"/>
        </w:rPr>
        <w:t>s</w:t>
      </w:r>
      <w:r w:rsidR="00F545E3" w:rsidRPr="00B02FA7">
        <w:rPr>
          <w:color w:val="231F20"/>
          <w:lang w:val="es-MX"/>
        </w:rPr>
        <w:t xml:space="preserve"> a tus fieles que limpien sus corazones y se preparen con gozo para la fiesta pascual; para que, fervientes en la oración y en las obras de misericordia, y renovados por tu Palabra y los sacramentos, lleguen a la plenitud de la gracia que has preparado para los que te aman.</w:t>
      </w:r>
    </w:p>
    <w:p w14:paraId="36ABFFA5" w14:textId="77777777" w:rsidR="00CD4AE0" w:rsidRPr="00B02FA7" w:rsidRDefault="00CD4AE0" w:rsidP="0007166B">
      <w:pPr>
        <w:spacing w:before="4" w:line="200" w:lineRule="exact"/>
        <w:rPr>
          <w:sz w:val="20"/>
          <w:szCs w:val="20"/>
          <w:lang w:val="es-MX"/>
        </w:rPr>
      </w:pPr>
    </w:p>
    <w:p w14:paraId="7F7B3521" w14:textId="77777777" w:rsidR="00CD4AE0" w:rsidRPr="0023007F" w:rsidRDefault="0023007F" w:rsidP="0007166B">
      <w:pPr>
        <w:pStyle w:val="Heading3"/>
        <w:ind w:right="199"/>
        <w:rPr>
          <w:rFonts w:asciiTheme="minorHAnsi" w:hAnsiTheme="minorHAnsi" w:cstheme="minorHAnsi"/>
          <w:b/>
          <w:lang w:val="es-MX"/>
        </w:rPr>
      </w:pPr>
      <w:r w:rsidRPr="0023007F">
        <w:rPr>
          <w:rFonts w:asciiTheme="minorHAnsi" w:hAnsiTheme="minorHAnsi" w:cstheme="minorHAnsi"/>
          <w:b/>
          <w:color w:val="231F20"/>
          <w:w w:val="115"/>
          <w:lang w:val="es-MX"/>
        </w:rPr>
        <w:t>SEMANA SANTA</w:t>
      </w:r>
    </w:p>
    <w:p w14:paraId="34B22B2D" w14:textId="77777777" w:rsidR="00CD4AE0" w:rsidRPr="00B02FA7" w:rsidRDefault="00F545E3" w:rsidP="0007166B">
      <w:pPr>
        <w:pStyle w:val="BodyText"/>
        <w:spacing w:before="120" w:line="260" w:lineRule="exact"/>
        <w:ind w:right="155"/>
        <w:rPr>
          <w:lang w:val="es-MX"/>
        </w:rPr>
      </w:pPr>
      <w:r w:rsidRPr="00B02FA7">
        <w:rPr>
          <w:color w:val="231F20"/>
          <w:spacing w:val="-1"/>
          <w:lang w:val="es-MX"/>
        </w:rPr>
        <w:t xml:space="preserve">Mediante </w:t>
      </w:r>
      <w:r w:rsidRPr="00B02FA7">
        <w:rPr>
          <w:color w:val="231F20"/>
          <w:lang w:val="es-MX"/>
        </w:rPr>
        <w:t>Jesucristo nuestro Señor. Por nuestros pecados fue levantado sobre la Cruz, para atraer al mundo entero hacia él; y por su sufrimiento y muerte se convirtió en el autor de la salvación et</w:t>
      </w:r>
      <w:r w:rsidR="0023007F">
        <w:rPr>
          <w:color w:val="231F20"/>
          <w:lang w:val="es-MX"/>
        </w:rPr>
        <w:t>erna para todos los que ponen</w:t>
      </w:r>
      <w:r w:rsidRPr="00B02FA7">
        <w:rPr>
          <w:color w:val="231F20"/>
          <w:lang w:val="es-MX"/>
        </w:rPr>
        <w:t xml:space="preserve"> su confianza en él.</w:t>
      </w:r>
    </w:p>
    <w:p w14:paraId="322F1E50" w14:textId="77777777" w:rsidR="00CD4AE0" w:rsidRPr="00B02FA7" w:rsidRDefault="00CD4AE0" w:rsidP="0007166B">
      <w:pPr>
        <w:spacing w:before="4" w:line="200" w:lineRule="exact"/>
        <w:rPr>
          <w:sz w:val="20"/>
          <w:szCs w:val="20"/>
          <w:lang w:val="es-MX"/>
        </w:rPr>
      </w:pPr>
    </w:p>
    <w:p w14:paraId="54AAA90B" w14:textId="77777777" w:rsidR="00CD4AE0" w:rsidRPr="0023007F" w:rsidRDefault="0023007F" w:rsidP="0007166B">
      <w:pPr>
        <w:pStyle w:val="Heading3"/>
        <w:ind w:right="199"/>
        <w:rPr>
          <w:rFonts w:asciiTheme="minorHAnsi" w:hAnsiTheme="minorHAnsi" w:cstheme="minorHAnsi"/>
          <w:b/>
          <w:lang w:val="es-MX"/>
        </w:rPr>
      </w:pPr>
      <w:r w:rsidRPr="0023007F">
        <w:rPr>
          <w:rFonts w:asciiTheme="minorHAnsi" w:hAnsiTheme="minorHAnsi" w:cstheme="minorHAnsi"/>
          <w:b/>
          <w:color w:val="231F20"/>
          <w:w w:val="115"/>
          <w:lang w:val="es-MX"/>
        </w:rPr>
        <w:t>JUEVES SANTO</w:t>
      </w:r>
    </w:p>
    <w:p w14:paraId="3223FDDD" w14:textId="77777777" w:rsidR="00CD4AE0" w:rsidRPr="00B02FA7" w:rsidRDefault="00F545E3" w:rsidP="0007166B">
      <w:pPr>
        <w:pStyle w:val="BodyText"/>
        <w:spacing w:before="120" w:line="260" w:lineRule="exact"/>
        <w:ind w:right="155"/>
        <w:rPr>
          <w:lang w:val="es-MX"/>
        </w:rPr>
      </w:pPr>
      <w:r w:rsidRPr="00B02FA7">
        <w:rPr>
          <w:color w:val="231F20"/>
          <w:spacing w:val="-1"/>
          <w:lang w:val="es-MX"/>
        </w:rPr>
        <w:t xml:space="preserve">Mediante </w:t>
      </w:r>
      <w:r w:rsidRPr="00B02FA7">
        <w:rPr>
          <w:color w:val="231F20"/>
          <w:lang w:val="es-MX"/>
        </w:rPr>
        <w:t xml:space="preserve">Jesucristo nuestro Señor. Habiendo amado a los suyos que estaban en el mundo, </w:t>
      </w:r>
      <w:r w:rsidR="0023007F">
        <w:rPr>
          <w:color w:val="231F20"/>
          <w:lang w:val="es-MX"/>
        </w:rPr>
        <w:t>los amó hasta el extremo</w:t>
      </w:r>
      <w:r w:rsidRPr="00B02FA7">
        <w:rPr>
          <w:color w:val="231F20"/>
          <w:lang w:val="es-MX"/>
        </w:rPr>
        <w:t>; y la noche antes de sufrir, instituyó estos santos misterios; para que nosotros, recibiendo los beneficios de su pasión y resurrección, seamos partícipes de su naturaleza divina.</w:t>
      </w:r>
    </w:p>
    <w:p w14:paraId="29CECC39" w14:textId="77777777" w:rsidR="00CD4AE0" w:rsidRPr="00B02FA7" w:rsidRDefault="00CD4AE0" w:rsidP="0007166B">
      <w:pPr>
        <w:spacing w:line="260" w:lineRule="exact"/>
        <w:rPr>
          <w:lang w:val="es-MX"/>
        </w:rPr>
        <w:sectPr w:rsidR="00CD4AE0" w:rsidRPr="00B02FA7">
          <w:footerReference w:type="even" r:id="rId34"/>
          <w:footerReference w:type="default" r:id="rId35"/>
          <w:pgSz w:w="7740" w:h="10800"/>
          <w:pgMar w:top="1000" w:right="800" w:bottom="760" w:left="800" w:header="0" w:footer="564" w:gutter="0"/>
          <w:pgNumType w:start="153"/>
          <w:cols w:space="720"/>
        </w:sectPr>
      </w:pPr>
    </w:p>
    <w:p w14:paraId="7D7D5E60" w14:textId="4BCDA5FE" w:rsidR="00CD4AE0" w:rsidRPr="0023007F" w:rsidRDefault="0023007F" w:rsidP="0007166B">
      <w:pPr>
        <w:pStyle w:val="Heading3"/>
        <w:spacing w:before="32"/>
        <w:ind w:right="199"/>
        <w:rPr>
          <w:rFonts w:asciiTheme="minorHAnsi" w:hAnsiTheme="minorHAnsi" w:cstheme="minorHAnsi"/>
          <w:b/>
          <w:lang w:val="es-MX"/>
        </w:rPr>
      </w:pPr>
      <w:r w:rsidRPr="0023007F">
        <w:rPr>
          <w:rFonts w:asciiTheme="minorHAnsi" w:hAnsiTheme="minorHAnsi" w:cstheme="minorHAnsi"/>
          <w:b/>
          <w:color w:val="231F20"/>
          <w:w w:val="115"/>
          <w:lang w:val="es-MX"/>
        </w:rPr>
        <w:lastRenderedPageBreak/>
        <w:t>PASCUA Y RESURRECCI</w:t>
      </w:r>
      <w:r w:rsidR="00624F62">
        <w:rPr>
          <w:rFonts w:asciiTheme="minorHAnsi" w:hAnsiTheme="minorHAnsi" w:cstheme="minorHAnsi"/>
          <w:b/>
          <w:color w:val="231F20"/>
          <w:w w:val="115"/>
          <w:lang w:val="es-MX"/>
        </w:rPr>
        <w:t>Ó</w:t>
      </w:r>
      <w:r w:rsidRPr="0023007F">
        <w:rPr>
          <w:rFonts w:asciiTheme="minorHAnsi" w:hAnsiTheme="minorHAnsi" w:cstheme="minorHAnsi"/>
          <w:b/>
          <w:color w:val="231F20"/>
          <w:w w:val="115"/>
          <w:lang w:val="es-MX"/>
        </w:rPr>
        <w:t>N</w:t>
      </w:r>
    </w:p>
    <w:p w14:paraId="4D9A8781" w14:textId="77777777" w:rsidR="00CD4AE0" w:rsidRPr="00B02FA7" w:rsidRDefault="00F545E3" w:rsidP="0007166B">
      <w:pPr>
        <w:pStyle w:val="BodyText"/>
        <w:spacing w:before="120" w:line="260" w:lineRule="exact"/>
        <w:ind w:right="155"/>
        <w:rPr>
          <w:lang w:val="es-MX"/>
        </w:rPr>
      </w:pPr>
      <w:r w:rsidRPr="00B02FA7">
        <w:rPr>
          <w:color w:val="231F20"/>
          <w:lang w:val="es-MX"/>
        </w:rPr>
        <w:t>Pero principalmente estamos obligados a alabarte por la gloriosa resurrección de tu Hijo Jesucristo, nuestro Señor; porque él es el verdadero Cordero pascual, que fue ofrecido por nosotros y quitó el pecado del mundo; quien con su muerte destruyó la muerte, y al resucitar, nos ganó la vida eterna.</w:t>
      </w:r>
    </w:p>
    <w:p w14:paraId="3C4D38CE" w14:textId="77777777" w:rsidR="00CD4AE0" w:rsidRPr="00B02FA7" w:rsidRDefault="00CD4AE0" w:rsidP="0007166B">
      <w:pPr>
        <w:spacing w:before="4" w:line="200" w:lineRule="exact"/>
        <w:rPr>
          <w:sz w:val="20"/>
          <w:szCs w:val="20"/>
          <w:lang w:val="es-MX"/>
        </w:rPr>
      </w:pPr>
    </w:p>
    <w:p w14:paraId="7989019C" w14:textId="165F9CAC" w:rsidR="00CD4AE0" w:rsidRPr="0023007F" w:rsidRDefault="0023007F" w:rsidP="0007166B">
      <w:pPr>
        <w:pStyle w:val="Heading3"/>
        <w:ind w:right="199"/>
        <w:rPr>
          <w:rFonts w:asciiTheme="minorHAnsi" w:hAnsiTheme="minorHAnsi" w:cstheme="minorHAnsi"/>
          <w:b/>
          <w:lang w:val="es-MX"/>
        </w:rPr>
      </w:pPr>
      <w:r w:rsidRPr="0023007F">
        <w:rPr>
          <w:rFonts w:asciiTheme="minorHAnsi" w:hAnsiTheme="minorHAnsi" w:cstheme="minorHAnsi"/>
          <w:b/>
          <w:color w:val="231F20"/>
          <w:w w:val="115"/>
          <w:lang w:val="es-MX"/>
        </w:rPr>
        <w:t>ASCENCI</w:t>
      </w:r>
      <w:r w:rsidR="0071317C">
        <w:rPr>
          <w:rFonts w:asciiTheme="minorHAnsi" w:hAnsiTheme="minorHAnsi" w:cstheme="minorHAnsi"/>
          <w:b/>
          <w:color w:val="231F20"/>
          <w:w w:val="115"/>
          <w:lang w:val="es-MX"/>
        </w:rPr>
        <w:t>Ó</w:t>
      </w:r>
      <w:r w:rsidRPr="0023007F">
        <w:rPr>
          <w:rFonts w:asciiTheme="minorHAnsi" w:hAnsiTheme="minorHAnsi" w:cstheme="minorHAnsi"/>
          <w:b/>
          <w:color w:val="231F20"/>
          <w:w w:val="115"/>
          <w:lang w:val="es-MX"/>
        </w:rPr>
        <w:t>N</w:t>
      </w:r>
    </w:p>
    <w:p w14:paraId="180FC884" w14:textId="77777777" w:rsidR="00CD4AE0" w:rsidRPr="00B02FA7" w:rsidRDefault="00BF4F22" w:rsidP="0007166B">
      <w:pPr>
        <w:pStyle w:val="BodyText"/>
        <w:spacing w:before="120" w:line="260" w:lineRule="exact"/>
        <w:ind w:right="121"/>
        <w:rPr>
          <w:lang w:val="es-MX"/>
        </w:rPr>
      </w:pPr>
      <w:r>
        <w:rPr>
          <w:color w:val="231F20"/>
          <w:spacing w:val="-1"/>
          <w:lang w:val="es-MX"/>
        </w:rPr>
        <w:t xml:space="preserve">Por </w:t>
      </w:r>
      <w:r w:rsidR="00F545E3" w:rsidRPr="00B02FA7">
        <w:rPr>
          <w:color w:val="231F20"/>
          <w:spacing w:val="-1"/>
          <w:lang w:val="es-MX"/>
        </w:rPr>
        <w:t xml:space="preserve">tu amado </w:t>
      </w:r>
      <w:r w:rsidR="00F545E3" w:rsidRPr="00B02FA7">
        <w:rPr>
          <w:color w:val="231F20"/>
          <w:lang w:val="es-MX"/>
        </w:rPr>
        <w:t>Hijo Jesucristo nuestro Señor, quien después de su más gloriosa resurrección se apareció a sus Apóstoles, y en su presencia ascendió al cielo para prepararnos un lugar; para que donde él está, allí también podamos ascender y reinar con él en gloria.</w:t>
      </w:r>
    </w:p>
    <w:p w14:paraId="308C39C2" w14:textId="77777777" w:rsidR="00CD4AE0" w:rsidRPr="00B02FA7" w:rsidRDefault="00CD4AE0" w:rsidP="0007166B">
      <w:pPr>
        <w:spacing w:before="4" w:line="200" w:lineRule="exact"/>
        <w:rPr>
          <w:sz w:val="20"/>
          <w:szCs w:val="20"/>
          <w:lang w:val="es-MX"/>
        </w:rPr>
      </w:pPr>
    </w:p>
    <w:p w14:paraId="0E909E19" w14:textId="01B3C094" w:rsidR="00CD4AE0" w:rsidRPr="00BF4F22" w:rsidRDefault="00BF4F22" w:rsidP="0007166B">
      <w:pPr>
        <w:pStyle w:val="Heading3"/>
        <w:ind w:right="199"/>
        <w:rPr>
          <w:rFonts w:asciiTheme="minorHAnsi" w:hAnsiTheme="minorHAnsi" w:cstheme="minorHAnsi"/>
          <w:b/>
          <w:lang w:val="es-MX"/>
        </w:rPr>
      </w:pPr>
      <w:r w:rsidRPr="00BF4F22">
        <w:rPr>
          <w:rFonts w:asciiTheme="minorHAnsi" w:hAnsiTheme="minorHAnsi" w:cstheme="minorHAnsi"/>
          <w:b/>
          <w:color w:val="231F20"/>
          <w:w w:val="105"/>
          <w:lang w:val="es-MX"/>
        </w:rPr>
        <w:t>PENTECOST</w:t>
      </w:r>
      <w:r w:rsidR="00140174">
        <w:rPr>
          <w:rFonts w:asciiTheme="minorHAnsi" w:hAnsiTheme="minorHAnsi" w:cstheme="minorHAnsi"/>
          <w:b/>
          <w:color w:val="231F20"/>
          <w:w w:val="105"/>
          <w:lang w:val="es-MX"/>
        </w:rPr>
        <w:t>É</w:t>
      </w:r>
      <w:r w:rsidRPr="00BF4F22">
        <w:rPr>
          <w:rFonts w:asciiTheme="minorHAnsi" w:hAnsiTheme="minorHAnsi" w:cstheme="minorHAnsi"/>
          <w:b/>
          <w:color w:val="231F20"/>
          <w:w w:val="105"/>
          <w:lang w:val="es-MX"/>
        </w:rPr>
        <w:t>S</w:t>
      </w:r>
    </w:p>
    <w:p w14:paraId="5D0DD7A8" w14:textId="77777777" w:rsidR="00CD4AE0" w:rsidRPr="00B02FA7" w:rsidRDefault="00BF4F22" w:rsidP="0007166B">
      <w:pPr>
        <w:pStyle w:val="BodyText"/>
        <w:spacing w:before="120" w:line="260" w:lineRule="exact"/>
        <w:ind w:right="155"/>
        <w:rPr>
          <w:lang w:val="es-MX"/>
        </w:rPr>
      </w:pPr>
      <w:r>
        <w:rPr>
          <w:color w:val="231F20"/>
          <w:spacing w:val="-1"/>
          <w:lang w:val="es-MX"/>
        </w:rPr>
        <w:t>Por</w:t>
      </w:r>
      <w:r w:rsidR="00F545E3" w:rsidRPr="00B02FA7">
        <w:rPr>
          <w:color w:val="231F20"/>
          <w:spacing w:val="-1"/>
          <w:lang w:val="es-MX"/>
        </w:rPr>
        <w:t xml:space="preserve"> </w:t>
      </w:r>
      <w:r w:rsidR="00F545E3" w:rsidRPr="00B02FA7">
        <w:rPr>
          <w:color w:val="231F20"/>
          <w:lang w:val="es-MX"/>
        </w:rPr>
        <w:t xml:space="preserve">Jesucristo nuestro Señor; según cuya promesa más verdadera, el Espíritu Santo descendió del cielo, iluminando a los discípulos, para enseñarles y conducirlos a toda la verdad, dándoles </w:t>
      </w:r>
      <w:r w:rsidRPr="00B02FA7">
        <w:rPr>
          <w:color w:val="231F20"/>
          <w:lang w:val="es-MX"/>
        </w:rPr>
        <w:t>valor</w:t>
      </w:r>
      <w:r w:rsidR="00F545E3" w:rsidRPr="00B02FA7">
        <w:rPr>
          <w:color w:val="231F20"/>
          <w:lang w:val="es-MX"/>
        </w:rPr>
        <w:t xml:space="preserve"> y celo ferviente constantemente para predicar el Evangelio a todas las naciones; por el cual hemos sido sacados de las tinieblas y del error a la luz clara y al verdadero conocimiento de ti y de tu Hijo Jesucristo.</w:t>
      </w:r>
    </w:p>
    <w:p w14:paraId="7717392C" w14:textId="77777777" w:rsidR="00BF4F22" w:rsidRDefault="00BF4F22" w:rsidP="0007166B">
      <w:pPr>
        <w:pStyle w:val="Heading3"/>
        <w:ind w:right="199"/>
        <w:rPr>
          <w:lang w:val="es-MX"/>
        </w:rPr>
      </w:pPr>
    </w:p>
    <w:p w14:paraId="50F93176" w14:textId="77777777" w:rsidR="00CD4AE0" w:rsidRPr="00BF4F22" w:rsidRDefault="00BF4F22" w:rsidP="0007166B">
      <w:pPr>
        <w:pStyle w:val="Heading3"/>
        <w:ind w:right="199"/>
        <w:rPr>
          <w:rFonts w:asciiTheme="minorHAnsi" w:hAnsiTheme="minorHAnsi" w:cstheme="minorHAnsi"/>
          <w:b/>
          <w:lang w:val="es-MX"/>
        </w:rPr>
      </w:pPr>
      <w:r w:rsidRPr="00BF4F22">
        <w:rPr>
          <w:rFonts w:asciiTheme="minorHAnsi" w:hAnsiTheme="minorHAnsi" w:cstheme="minorHAnsi"/>
          <w:b/>
          <w:lang w:val="es-MX"/>
        </w:rPr>
        <w:t>DOMINGO DE LA TRINIDAD</w:t>
      </w:r>
    </w:p>
    <w:p w14:paraId="02EB6C0A" w14:textId="77777777" w:rsidR="00CD4AE0" w:rsidRPr="00B02FA7" w:rsidRDefault="00C97D7F" w:rsidP="0007166B">
      <w:pPr>
        <w:pStyle w:val="BodyText"/>
        <w:spacing w:before="120" w:line="260" w:lineRule="exact"/>
        <w:ind w:right="155"/>
        <w:rPr>
          <w:lang w:val="es-MX"/>
        </w:rPr>
      </w:pPr>
      <w:r>
        <w:rPr>
          <w:color w:val="231F20"/>
          <w:lang w:val="es-MX"/>
        </w:rPr>
        <w:t>Quien</w:t>
      </w:r>
      <w:r w:rsidR="00F545E3" w:rsidRPr="00B02FA7">
        <w:rPr>
          <w:color w:val="231F20"/>
          <w:lang w:val="es-MX"/>
        </w:rPr>
        <w:t xml:space="preserve">, con tu </w:t>
      </w:r>
      <w:r>
        <w:rPr>
          <w:color w:val="231F20"/>
          <w:lang w:val="es-MX"/>
        </w:rPr>
        <w:t>siempre-</w:t>
      </w:r>
      <w:r w:rsidR="00F545E3" w:rsidRPr="00B02FA7">
        <w:rPr>
          <w:color w:val="231F20"/>
          <w:lang w:val="es-MX"/>
        </w:rPr>
        <w:t xml:space="preserve">eterno </w:t>
      </w:r>
      <w:r w:rsidR="00BF4F22" w:rsidRPr="00B02FA7">
        <w:rPr>
          <w:color w:val="231F20"/>
          <w:lang w:val="es-MX"/>
        </w:rPr>
        <w:t xml:space="preserve">Hijo </w:t>
      </w:r>
      <w:r w:rsidR="00F545E3" w:rsidRPr="00B02FA7">
        <w:rPr>
          <w:color w:val="231F20"/>
          <w:lang w:val="es-MX"/>
        </w:rPr>
        <w:t xml:space="preserve">y </w:t>
      </w:r>
      <w:r>
        <w:rPr>
          <w:color w:val="231F20"/>
          <w:lang w:val="es-MX"/>
        </w:rPr>
        <w:t xml:space="preserve">el </w:t>
      </w:r>
      <w:r w:rsidR="00F545E3" w:rsidRPr="00B02FA7">
        <w:rPr>
          <w:color w:val="231F20"/>
          <w:lang w:val="es-MX"/>
        </w:rPr>
        <w:t>Espíritu Santo, eres un solo Dios, un solo Señor, en Trinidad de Personas y en Unidad de Sustancia. Porque lo que creemos de tu gloria, oh Padre, creemos lo mismo de tu Hijo, y del Espíritu Santo, sin diferencia ni desigualdad.</w:t>
      </w:r>
    </w:p>
    <w:p w14:paraId="1C9C6BE4" w14:textId="77777777" w:rsidR="00CD4AE0" w:rsidRPr="00B02FA7" w:rsidRDefault="00CD4AE0">
      <w:pPr>
        <w:spacing w:line="260" w:lineRule="exact"/>
        <w:rPr>
          <w:lang w:val="es-MX"/>
        </w:rPr>
        <w:sectPr w:rsidR="00CD4AE0" w:rsidRPr="00B02FA7">
          <w:pgSz w:w="7740" w:h="10800"/>
          <w:pgMar w:top="1000" w:right="800" w:bottom="760" w:left="800" w:header="0" w:footer="564" w:gutter="0"/>
          <w:cols w:space="720"/>
        </w:sectPr>
      </w:pPr>
    </w:p>
    <w:p w14:paraId="37E3BC68" w14:textId="77777777" w:rsidR="00CD4AE0" w:rsidRPr="00A95970" w:rsidRDefault="00A95970" w:rsidP="00F31F60">
      <w:pPr>
        <w:pStyle w:val="Heading3"/>
        <w:spacing w:before="32"/>
        <w:ind w:right="175"/>
        <w:rPr>
          <w:rFonts w:asciiTheme="minorHAnsi" w:hAnsiTheme="minorHAnsi" w:cstheme="minorHAnsi"/>
          <w:b/>
          <w:lang w:val="es-MX"/>
        </w:rPr>
      </w:pPr>
      <w:r w:rsidRPr="00A95970">
        <w:rPr>
          <w:rFonts w:asciiTheme="minorHAnsi" w:hAnsiTheme="minorHAnsi" w:cstheme="minorHAnsi"/>
          <w:b/>
          <w:w w:val="115"/>
          <w:lang w:val="es-MX"/>
        </w:rPr>
        <w:lastRenderedPageBreak/>
        <w:t xml:space="preserve">TODOS LOS SANTOS </w:t>
      </w:r>
    </w:p>
    <w:p w14:paraId="36BFC390" w14:textId="54134647" w:rsidR="00CD4AE0" w:rsidRPr="00B02FA7" w:rsidRDefault="00A95970" w:rsidP="00F31F60">
      <w:pPr>
        <w:pStyle w:val="BodyText"/>
        <w:spacing w:before="120" w:line="260" w:lineRule="exact"/>
        <w:ind w:right="270"/>
        <w:rPr>
          <w:lang w:val="es-MX"/>
        </w:rPr>
      </w:pPr>
      <w:r>
        <w:rPr>
          <w:color w:val="231F20"/>
          <w:spacing w:val="-4"/>
          <w:lang w:val="es-MX"/>
        </w:rPr>
        <w:t>Porque</w:t>
      </w:r>
      <w:r w:rsidR="00F545E3" w:rsidRPr="00B02FA7">
        <w:rPr>
          <w:color w:val="231F20"/>
          <w:spacing w:val="-4"/>
          <w:lang w:val="es-MX"/>
        </w:rPr>
        <w:t xml:space="preserve"> </w:t>
      </w:r>
      <w:r w:rsidR="00F545E3" w:rsidRPr="00B02FA7">
        <w:rPr>
          <w:color w:val="231F20"/>
          <w:lang w:val="es-MX"/>
        </w:rPr>
        <w:t>en la multitud de tus santos, nos has rodeado de una nube de testigos tan grande</w:t>
      </w:r>
      <w:r w:rsidR="00946826">
        <w:rPr>
          <w:color w:val="231F20"/>
          <w:lang w:val="es-MX"/>
        </w:rPr>
        <w:t xml:space="preserve"> de manera</w:t>
      </w:r>
      <w:r w:rsidR="00F545E3" w:rsidRPr="00B02FA7">
        <w:rPr>
          <w:color w:val="231F20"/>
          <w:lang w:val="es-MX"/>
        </w:rPr>
        <w:t xml:space="preserve"> que nosotros, regocijándonos en su comunión, pod</w:t>
      </w:r>
      <w:r w:rsidR="00A72BEE">
        <w:rPr>
          <w:color w:val="231F20"/>
          <w:lang w:val="es-MX"/>
        </w:rPr>
        <w:t>a</w:t>
      </w:r>
      <w:r w:rsidR="00F545E3" w:rsidRPr="00B02FA7">
        <w:rPr>
          <w:color w:val="231F20"/>
          <w:lang w:val="es-MX"/>
        </w:rPr>
        <w:t xml:space="preserve">mos correr con paciencia la carrera que tenemos por delante y, junto con ellos, recibir la corona </w:t>
      </w:r>
      <w:r w:rsidRPr="00B02FA7">
        <w:rPr>
          <w:color w:val="231F20"/>
          <w:lang w:val="es-MX"/>
        </w:rPr>
        <w:t>imperecedera</w:t>
      </w:r>
      <w:r w:rsidR="00F545E3" w:rsidRPr="00B02FA7">
        <w:rPr>
          <w:color w:val="231F20"/>
          <w:lang w:val="es-MX"/>
        </w:rPr>
        <w:t xml:space="preserve"> de gloria.</w:t>
      </w:r>
    </w:p>
    <w:p w14:paraId="75BE46B9" w14:textId="77777777" w:rsidR="00CD4AE0" w:rsidRPr="00B02FA7" w:rsidRDefault="00CD4AE0" w:rsidP="00A72BEE">
      <w:pPr>
        <w:spacing w:before="4" w:line="200" w:lineRule="exact"/>
        <w:rPr>
          <w:sz w:val="20"/>
          <w:szCs w:val="20"/>
          <w:lang w:val="es-MX"/>
        </w:rPr>
      </w:pPr>
    </w:p>
    <w:p w14:paraId="1FAC1820" w14:textId="77777777" w:rsidR="00CD4AE0" w:rsidRPr="00A95970" w:rsidRDefault="00A95970" w:rsidP="00F31F60">
      <w:pPr>
        <w:pStyle w:val="Heading3"/>
        <w:ind w:right="199"/>
        <w:rPr>
          <w:rFonts w:asciiTheme="minorHAnsi" w:hAnsiTheme="minorHAnsi" w:cstheme="minorHAnsi"/>
          <w:b/>
          <w:lang w:val="es-MX"/>
        </w:rPr>
      </w:pPr>
      <w:r w:rsidRPr="00A95970">
        <w:rPr>
          <w:rFonts w:asciiTheme="minorHAnsi" w:hAnsiTheme="minorHAnsi" w:cstheme="minorHAnsi"/>
          <w:b/>
          <w:color w:val="231F20"/>
          <w:w w:val="120"/>
          <w:lang w:val="es-MX"/>
        </w:rPr>
        <w:t>CRISTO REY</w:t>
      </w:r>
    </w:p>
    <w:p w14:paraId="28265347" w14:textId="77777777" w:rsidR="00CD4AE0" w:rsidRDefault="00A95970" w:rsidP="00F31F60">
      <w:pPr>
        <w:pStyle w:val="BodyText"/>
        <w:spacing w:before="120" w:line="260" w:lineRule="exact"/>
        <w:ind w:right="205"/>
        <w:rPr>
          <w:color w:val="231F20"/>
          <w:lang w:val="es-MX"/>
        </w:rPr>
      </w:pPr>
      <w:r>
        <w:rPr>
          <w:color w:val="231F20"/>
          <w:spacing w:val="-1"/>
          <w:lang w:val="es-MX"/>
        </w:rPr>
        <w:t xml:space="preserve">Por </w:t>
      </w:r>
      <w:r w:rsidR="00F545E3" w:rsidRPr="00B02FA7">
        <w:rPr>
          <w:color w:val="231F20"/>
          <w:spacing w:val="-1"/>
          <w:lang w:val="es-MX"/>
        </w:rPr>
        <w:t xml:space="preserve">tu </w:t>
      </w:r>
      <w:r w:rsidR="00F545E3" w:rsidRPr="00B02FA7">
        <w:rPr>
          <w:color w:val="231F20"/>
          <w:lang w:val="es-MX"/>
        </w:rPr>
        <w:t>Hijo unigénito Jesucristo, Rey de reyes y Señor de señores; porque lo has sentado a tu diestra en gloria, y</w:t>
      </w:r>
      <w:r w:rsidR="00F27F8A">
        <w:rPr>
          <w:color w:val="231F20"/>
          <w:lang w:val="es-MX"/>
        </w:rPr>
        <w:t xml:space="preserve"> has sometido todas las cosas en contención </w:t>
      </w:r>
      <w:r w:rsidR="00F545E3" w:rsidRPr="00B02FA7">
        <w:rPr>
          <w:color w:val="231F20"/>
          <w:lang w:val="es-MX"/>
        </w:rPr>
        <w:t>bajo de sus pies, para que él te las presente, oh Padre, perfectamente restauradas en belleza, verdad y amor.</w:t>
      </w:r>
    </w:p>
    <w:p w14:paraId="6155817D" w14:textId="77777777" w:rsidR="00F27F8A" w:rsidRPr="00B02FA7" w:rsidRDefault="00F27F8A" w:rsidP="00F31F60">
      <w:pPr>
        <w:pStyle w:val="BodyText"/>
        <w:spacing w:before="120" w:line="260" w:lineRule="exact"/>
        <w:ind w:right="205"/>
        <w:rPr>
          <w:lang w:val="es-MX"/>
        </w:rPr>
      </w:pPr>
    </w:p>
    <w:p w14:paraId="2855892E" w14:textId="55BCE681" w:rsidR="00CD4AE0" w:rsidRPr="009A6525" w:rsidRDefault="00F27F8A" w:rsidP="00F31F60">
      <w:pPr>
        <w:pStyle w:val="Heading3"/>
        <w:ind w:right="199"/>
        <w:rPr>
          <w:rFonts w:asciiTheme="minorHAnsi" w:hAnsiTheme="minorHAnsi" w:cstheme="minorHAnsi"/>
          <w:b/>
          <w:lang w:val="es-MX"/>
        </w:rPr>
      </w:pPr>
      <w:r w:rsidRPr="009A6525">
        <w:rPr>
          <w:rFonts w:asciiTheme="minorHAnsi" w:hAnsiTheme="minorHAnsi" w:cstheme="minorHAnsi"/>
          <w:b/>
          <w:lang w:val="es-MX"/>
        </w:rPr>
        <w:t>AP</w:t>
      </w:r>
      <w:r w:rsidR="00765790">
        <w:rPr>
          <w:rFonts w:asciiTheme="minorHAnsi" w:hAnsiTheme="minorHAnsi" w:cstheme="minorHAnsi"/>
          <w:b/>
          <w:lang w:val="es-MX"/>
        </w:rPr>
        <w:t>Ó</w:t>
      </w:r>
      <w:r w:rsidRPr="009A6525">
        <w:rPr>
          <w:rFonts w:asciiTheme="minorHAnsi" w:hAnsiTheme="minorHAnsi" w:cstheme="minorHAnsi"/>
          <w:b/>
          <w:lang w:val="es-MX"/>
        </w:rPr>
        <w:t>STOLES Y ORDENACIONES</w:t>
      </w:r>
    </w:p>
    <w:p w14:paraId="747C6B58" w14:textId="77777777" w:rsidR="00CD4AE0" w:rsidRPr="00B02FA7" w:rsidRDefault="00F27F8A" w:rsidP="00F31F60">
      <w:pPr>
        <w:pStyle w:val="BodyText"/>
        <w:spacing w:before="120" w:line="260" w:lineRule="exact"/>
        <w:ind w:right="128"/>
        <w:rPr>
          <w:lang w:val="es-MX"/>
        </w:rPr>
      </w:pPr>
      <w:r>
        <w:rPr>
          <w:color w:val="231F20"/>
          <w:spacing w:val="-1"/>
          <w:lang w:val="es-MX"/>
        </w:rPr>
        <w:t>Por</w:t>
      </w:r>
      <w:r w:rsidR="00F545E3" w:rsidRPr="00B02FA7">
        <w:rPr>
          <w:color w:val="231F20"/>
          <w:spacing w:val="-1"/>
          <w:lang w:val="es-MX"/>
        </w:rPr>
        <w:t xml:space="preserve"> </w:t>
      </w:r>
      <w:r w:rsidR="00B52B86">
        <w:rPr>
          <w:color w:val="231F20"/>
          <w:lang w:val="es-MX"/>
        </w:rPr>
        <w:t>el gran P</w:t>
      </w:r>
      <w:r w:rsidR="00F545E3" w:rsidRPr="00B02FA7">
        <w:rPr>
          <w:color w:val="231F20"/>
          <w:lang w:val="es-MX"/>
        </w:rPr>
        <w:t>astor de tu rebaño, Jesucristo nuestro Señor, quien después de su resurrección envió a sus apóstoles a predicar el Evangelio y enseñar a todas las naciones, y prometió estar con ellos siempre, hasta el fin de los tiempos.</w:t>
      </w:r>
    </w:p>
    <w:p w14:paraId="642F13AA" w14:textId="77777777" w:rsidR="00CD4AE0" w:rsidRPr="00B02FA7" w:rsidRDefault="00CD4AE0" w:rsidP="00A72BEE">
      <w:pPr>
        <w:spacing w:before="4" w:line="200" w:lineRule="exact"/>
        <w:rPr>
          <w:sz w:val="20"/>
          <w:szCs w:val="20"/>
          <w:lang w:val="es-MX"/>
        </w:rPr>
      </w:pPr>
    </w:p>
    <w:p w14:paraId="7D1254F8" w14:textId="28B7A2C2" w:rsidR="00CD4AE0" w:rsidRPr="009A6525" w:rsidRDefault="009A6525" w:rsidP="00F31F60">
      <w:pPr>
        <w:pStyle w:val="Heading3"/>
        <w:ind w:right="199"/>
        <w:rPr>
          <w:rFonts w:asciiTheme="minorHAnsi" w:hAnsiTheme="minorHAnsi" w:cstheme="minorHAnsi"/>
          <w:b/>
          <w:lang w:val="es-MX"/>
        </w:rPr>
      </w:pPr>
      <w:r w:rsidRPr="009A6525">
        <w:rPr>
          <w:rFonts w:asciiTheme="minorHAnsi" w:hAnsiTheme="minorHAnsi" w:cstheme="minorHAnsi"/>
          <w:b/>
          <w:color w:val="231F20"/>
          <w:spacing w:val="10"/>
          <w:w w:val="120"/>
          <w:lang w:val="es-MX"/>
        </w:rPr>
        <w:t>DEDICACI</w:t>
      </w:r>
      <w:r w:rsidR="00D07DA4">
        <w:rPr>
          <w:rFonts w:asciiTheme="minorHAnsi" w:hAnsiTheme="minorHAnsi" w:cstheme="minorHAnsi"/>
          <w:b/>
          <w:color w:val="231F20"/>
          <w:spacing w:val="10"/>
          <w:w w:val="120"/>
          <w:lang w:val="es-MX"/>
        </w:rPr>
        <w:t>Ó</w:t>
      </w:r>
      <w:r w:rsidRPr="009A6525">
        <w:rPr>
          <w:rFonts w:asciiTheme="minorHAnsi" w:hAnsiTheme="minorHAnsi" w:cstheme="minorHAnsi"/>
          <w:b/>
          <w:color w:val="231F20"/>
          <w:spacing w:val="10"/>
          <w:w w:val="120"/>
          <w:lang w:val="es-MX"/>
        </w:rPr>
        <w:t>N DE UNA IGLESIA</w:t>
      </w:r>
    </w:p>
    <w:p w14:paraId="4352A3BB" w14:textId="77777777" w:rsidR="00CD4AE0" w:rsidRPr="00B02FA7" w:rsidRDefault="009A6525" w:rsidP="00F31F60">
      <w:pPr>
        <w:pStyle w:val="BodyText"/>
        <w:spacing w:before="120" w:line="260" w:lineRule="exact"/>
        <w:ind w:right="155"/>
        <w:rPr>
          <w:lang w:val="es-MX"/>
        </w:rPr>
      </w:pPr>
      <w:r>
        <w:rPr>
          <w:color w:val="231F20"/>
          <w:spacing w:val="-1"/>
          <w:lang w:val="es-MX"/>
        </w:rPr>
        <w:t>Por</w:t>
      </w:r>
      <w:r w:rsidR="00F545E3" w:rsidRPr="00B02FA7">
        <w:rPr>
          <w:color w:val="231F20"/>
          <w:spacing w:val="-1"/>
          <w:lang w:val="es-MX"/>
        </w:rPr>
        <w:t xml:space="preserve"> </w:t>
      </w:r>
      <w:r w:rsidR="00F545E3" w:rsidRPr="00B02FA7">
        <w:rPr>
          <w:color w:val="231F20"/>
          <w:lang w:val="es-MX"/>
        </w:rPr>
        <w:t>Jesucristo, nuestro gran Sumo Sacerdote, en quien somos edificados como piedras vivas de un templo santo, para que podamos ofrecer delante de ti un sacrificio de alabanza y acción de gracias, santo y agradable a tus ojos.</w:t>
      </w:r>
    </w:p>
    <w:p w14:paraId="54601DAA" w14:textId="77777777" w:rsidR="00CD4AE0" w:rsidRPr="00B02FA7" w:rsidRDefault="00CD4AE0" w:rsidP="00A72BEE">
      <w:pPr>
        <w:spacing w:before="4" w:line="200" w:lineRule="exact"/>
        <w:rPr>
          <w:sz w:val="20"/>
          <w:szCs w:val="20"/>
          <w:lang w:val="es-MX"/>
        </w:rPr>
      </w:pPr>
    </w:p>
    <w:p w14:paraId="065EEFB5" w14:textId="77777777" w:rsidR="00CD4AE0" w:rsidRPr="009A6525" w:rsidRDefault="009A6525" w:rsidP="00F31F60">
      <w:pPr>
        <w:pStyle w:val="Heading3"/>
        <w:ind w:right="199"/>
        <w:rPr>
          <w:rFonts w:asciiTheme="minorHAnsi" w:hAnsiTheme="minorHAnsi" w:cstheme="minorHAnsi"/>
          <w:b/>
          <w:lang w:val="es-MX"/>
        </w:rPr>
      </w:pPr>
      <w:r>
        <w:rPr>
          <w:color w:val="231F20"/>
          <w:w w:val="105"/>
          <w:lang w:val="es-MX"/>
        </w:rPr>
        <w:tab/>
      </w:r>
      <w:r w:rsidRPr="009A6525">
        <w:rPr>
          <w:rFonts w:asciiTheme="minorHAnsi" w:hAnsiTheme="minorHAnsi" w:cstheme="minorHAnsi"/>
          <w:b/>
          <w:color w:val="231F20"/>
          <w:w w:val="105"/>
          <w:lang w:val="es-MX"/>
        </w:rPr>
        <w:t>BAUTISMO</w:t>
      </w:r>
    </w:p>
    <w:p w14:paraId="031EAA48" w14:textId="77777777" w:rsidR="00CD4AE0" w:rsidRPr="009A6525" w:rsidRDefault="00F545E3" w:rsidP="00F31F60">
      <w:pPr>
        <w:pStyle w:val="BodyText"/>
        <w:spacing w:before="120" w:line="260" w:lineRule="exact"/>
        <w:ind w:right="113"/>
        <w:rPr>
          <w:rFonts w:asciiTheme="minorHAnsi" w:hAnsiTheme="minorHAnsi" w:cstheme="minorHAnsi"/>
          <w:b/>
          <w:lang w:val="es-MX"/>
        </w:rPr>
      </w:pPr>
      <w:r w:rsidRPr="00B02FA7">
        <w:rPr>
          <w:color w:val="231F20"/>
          <w:lang w:val="es-MX"/>
        </w:rPr>
        <w:t xml:space="preserve">Porque en Jesucristo nuestro Señor, nos has </w:t>
      </w:r>
      <w:r w:rsidR="00A95970">
        <w:rPr>
          <w:color w:val="231F20"/>
          <w:lang w:val="es-MX"/>
        </w:rPr>
        <w:t xml:space="preserve">recibido como </w:t>
      </w:r>
      <w:r w:rsidRPr="00B02FA7">
        <w:rPr>
          <w:color w:val="231F20"/>
          <w:lang w:val="es-MX"/>
        </w:rPr>
        <w:t xml:space="preserve">tus hijos e hijas, nos has hecho </w:t>
      </w:r>
      <w:r w:rsidRPr="00B52B86">
        <w:rPr>
          <w:color w:val="231F20"/>
          <w:lang w:val="es-MX"/>
        </w:rPr>
        <w:t>ciudadanos de tu reino y nos has dado el Espírit</w:t>
      </w:r>
      <w:r w:rsidR="009A6525" w:rsidRPr="00B52B86">
        <w:rPr>
          <w:color w:val="231F20"/>
          <w:lang w:val="es-MX"/>
        </w:rPr>
        <w:t>u Santo para</w:t>
      </w:r>
      <w:r w:rsidR="009A6525" w:rsidRPr="00B52B86">
        <w:rPr>
          <w:rFonts w:asciiTheme="minorHAnsi" w:hAnsiTheme="minorHAnsi" w:cstheme="minorHAnsi"/>
          <w:color w:val="231F20"/>
          <w:lang w:val="es-MX"/>
        </w:rPr>
        <w:t xml:space="preserve"> guiarnos a toda </w:t>
      </w:r>
      <w:r w:rsidRPr="00B52B86">
        <w:rPr>
          <w:rFonts w:asciiTheme="minorHAnsi" w:hAnsiTheme="minorHAnsi" w:cstheme="minorHAnsi"/>
          <w:color w:val="231F20"/>
          <w:lang w:val="es-MX"/>
        </w:rPr>
        <w:t>verdad.</w:t>
      </w:r>
    </w:p>
    <w:p w14:paraId="4A77301F" w14:textId="77777777" w:rsidR="00CD4AE0" w:rsidRPr="009A6525" w:rsidRDefault="00CD4AE0">
      <w:pPr>
        <w:spacing w:line="260" w:lineRule="exact"/>
        <w:rPr>
          <w:rFonts w:cstheme="minorHAnsi"/>
          <w:b/>
          <w:lang w:val="es-MX"/>
        </w:rPr>
        <w:sectPr w:rsidR="00CD4AE0" w:rsidRPr="009A6525">
          <w:pgSz w:w="7740" w:h="10800"/>
          <w:pgMar w:top="1000" w:right="800" w:bottom="760" w:left="800" w:header="0" w:footer="564" w:gutter="0"/>
          <w:cols w:space="720"/>
        </w:sectPr>
      </w:pPr>
    </w:p>
    <w:p w14:paraId="597DF64C" w14:textId="77777777" w:rsidR="00CD4AE0" w:rsidRPr="009A6525" w:rsidRDefault="009A6525">
      <w:pPr>
        <w:pStyle w:val="Heading3"/>
        <w:spacing w:before="32"/>
        <w:ind w:left="2035" w:right="138"/>
        <w:rPr>
          <w:rFonts w:asciiTheme="minorHAnsi" w:hAnsiTheme="minorHAnsi" w:cstheme="minorHAnsi"/>
          <w:b/>
          <w:lang w:val="es-MX"/>
        </w:rPr>
      </w:pPr>
      <w:r w:rsidRPr="009A6525">
        <w:rPr>
          <w:rFonts w:asciiTheme="minorHAnsi" w:hAnsiTheme="minorHAnsi" w:cstheme="minorHAnsi"/>
          <w:b/>
          <w:color w:val="231F20"/>
          <w:w w:val="115"/>
          <w:lang w:val="es-MX"/>
        </w:rPr>
        <w:lastRenderedPageBreak/>
        <w:t>SANTO MATRIMONIO</w:t>
      </w:r>
    </w:p>
    <w:p w14:paraId="505E94B4" w14:textId="77777777" w:rsidR="00CD4AE0" w:rsidRPr="00B02FA7" w:rsidRDefault="00F545E3" w:rsidP="00F31F60">
      <w:pPr>
        <w:pStyle w:val="BodyText"/>
        <w:spacing w:before="120" w:line="260" w:lineRule="exact"/>
        <w:ind w:right="429"/>
        <w:rPr>
          <w:lang w:val="es-MX"/>
        </w:rPr>
      </w:pPr>
      <w:r w:rsidRPr="00B02FA7">
        <w:rPr>
          <w:color w:val="231F20"/>
          <w:lang w:val="es-MX"/>
        </w:rPr>
        <w:t>Porque en el amor de esposa y esposo, nos has dado una imagen de la Jerusalén celestial, adornada como una esposa para su esposo, tu Hijo Jesucristo nuestro Señor; que la ama y se entregó por ella, para hacer nueva toda la creación.</w:t>
      </w:r>
    </w:p>
    <w:p w14:paraId="577BA816" w14:textId="77777777" w:rsidR="00CD4AE0" w:rsidRPr="00B02FA7" w:rsidRDefault="00CD4AE0" w:rsidP="00A72BEE">
      <w:pPr>
        <w:spacing w:before="7" w:line="120" w:lineRule="exact"/>
        <w:rPr>
          <w:sz w:val="12"/>
          <w:szCs w:val="12"/>
          <w:lang w:val="es-MX"/>
        </w:rPr>
      </w:pPr>
    </w:p>
    <w:p w14:paraId="3DEC4702" w14:textId="31BC6636" w:rsidR="00CD4AE0" w:rsidRPr="00BC3292" w:rsidRDefault="00784148" w:rsidP="004617AB">
      <w:pPr>
        <w:pStyle w:val="Heading3"/>
        <w:spacing w:before="17" w:line="258" w:lineRule="exact"/>
        <w:ind w:left="1618" w:right="1578"/>
        <w:jc w:val="center"/>
        <w:rPr>
          <w:rFonts w:asciiTheme="minorHAnsi" w:hAnsiTheme="minorHAnsi" w:cstheme="minorHAnsi"/>
          <w:b/>
          <w:w w:val="115"/>
          <w:lang w:val="es-MX"/>
        </w:rPr>
      </w:pPr>
      <w:r>
        <w:rPr>
          <w:rFonts w:asciiTheme="minorHAnsi" w:hAnsiTheme="minorHAnsi" w:cstheme="minorHAnsi"/>
          <w:b/>
          <w:w w:val="115"/>
          <w:lang w:val="es-MX"/>
        </w:rPr>
        <w:t>SEPELIO</w:t>
      </w:r>
      <w:r w:rsidR="005C6CD9">
        <w:rPr>
          <w:rFonts w:asciiTheme="minorHAnsi" w:hAnsiTheme="minorHAnsi" w:cstheme="minorHAnsi"/>
          <w:b/>
          <w:w w:val="115"/>
          <w:lang w:val="es-MX"/>
        </w:rPr>
        <w:t xml:space="preserve"> o</w:t>
      </w:r>
    </w:p>
    <w:p w14:paraId="2C6CEA99" w14:textId="26EDA567" w:rsidR="00CD4AE0" w:rsidRPr="00BC3292" w:rsidRDefault="00BC3292" w:rsidP="004617AB">
      <w:pPr>
        <w:spacing w:line="258" w:lineRule="exact"/>
        <w:ind w:left="100" w:right="138" w:firstLine="124"/>
        <w:jc w:val="center"/>
        <w:rPr>
          <w:rFonts w:eastAsia="Times New Roman" w:cstheme="minorHAnsi"/>
          <w:b/>
          <w:w w:val="115"/>
          <w:sz w:val="24"/>
          <w:szCs w:val="24"/>
          <w:lang w:val="es-MX"/>
        </w:rPr>
      </w:pPr>
      <w:r>
        <w:rPr>
          <w:rFonts w:eastAsia="Times New Roman" w:cstheme="minorHAnsi"/>
          <w:b/>
          <w:w w:val="115"/>
          <w:sz w:val="24"/>
          <w:szCs w:val="24"/>
          <w:lang w:val="es-MX"/>
        </w:rPr>
        <w:t>CONMEMORACI</w:t>
      </w:r>
      <w:r w:rsidR="004617AB">
        <w:rPr>
          <w:rFonts w:eastAsia="Times New Roman" w:cstheme="minorHAnsi"/>
          <w:b/>
          <w:w w:val="115"/>
          <w:sz w:val="24"/>
          <w:szCs w:val="24"/>
          <w:lang w:val="es-MX"/>
        </w:rPr>
        <w:t>Ó</w:t>
      </w:r>
      <w:r>
        <w:rPr>
          <w:rFonts w:eastAsia="Times New Roman" w:cstheme="minorHAnsi"/>
          <w:b/>
          <w:w w:val="115"/>
          <w:sz w:val="24"/>
          <w:szCs w:val="24"/>
          <w:lang w:val="es-MX"/>
        </w:rPr>
        <w:t>N DE LOS FIELES DIFUNTOS</w:t>
      </w:r>
    </w:p>
    <w:p w14:paraId="6970C55F" w14:textId="77777777" w:rsidR="00CD4AE0" w:rsidRPr="00B02FA7" w:rsidRDefault="00B52B86" w:rsidP="005C6CD9">
      <w:pPr>
        <w:pStyle w:val="BodyText"/>
        <w:spacing w:before="120" w:line="260" w:lineRule="exact"/>
        <w:ind w:right="138"/>
        <w:rPr>
          <w:lang w:val="es-MX"/>
        </w:rPr>
      </w:pPr>
      <w:r>
        <w:rPr>
          <w:color w:val="231F20"/>
          <w:spacing w:val="-1"/>
          <w:lang w:val="es-MX"/>
        </w:rPr>
        <w:t>Por</w:t>
      </w:r>
      <w:r w:rsidR="00F545E3" w:rsidRPr="00B02FA7">
        <w:rPr>
          <w:color w:val="231F20"/>
          <w:spacing w:val="-1"/>
          <w:lang w:val="es-MX"/>
        </w:rPr>
        <w:t xml:space="preserve"> </w:t>
      </w:r>
      <w:r w:rsidR="00F545E3" w:rsidRPr="00B02FA7">
        <w:rPr>
          <w:color w:val="231F20"/>
          <w:lang w:val="es-MX"/>
        </w:rPr>
        <w:t>Jesucristo nuestro Señor, que resucitó victorioso de entre los muertos y nos consuela con la esperanza bienaventurada de la vida eterna. Porque para tu pueblo fie</w:t>
      </w:r>
      <w:r>
        <w:rPr>
          <w:color w:val="231F20"/>
          <w:lang w:val="es-MX"/>
        </w:rPr>
        <w:t>l, oh Señor, la vida se transforma</w:t>
      </w:r>
      <w:r w:rsidR="00F545E3" w:rsidRPr="00B02FA7">
        <w:rPr>
          <w:color w:val="231F20"/>
          <w:lang w:val="es-MX"/>
        </w:rPr>
        <w:t xml:space="preserve">, no termina; y cuando nuestro cuerpo mortal </w:t>
      </w:r>
      <w:r w:rsidRPr="00B02FA7">
        <w:rPr>
          <w:color w:val="231F20"/>
          <w:lang w:val="es-MX"/>
        </w:rPr>
        <w:t>descanse</w:t>
      </w:r>
      <w:r w:rsidR="00F545E3" w:rsidRPr="00B02FA7">
        <w:rPr>
          <w:color w:val="231F20"/>
          <w:lang w:val="es-MX"/>
        </w:rPr>
        <w:t xml:space="preserve"> en la muerte, habrá</w:t>
      </w:r>
      <w:r>
        <w:rPr>
          <w:color w:val="231F20"/>
          <w:lang w:val="es-MX"/>
        </w:rPr>
        <w:t>s</w:t>
      </w:r>
      <w:r w:rsidR="00F545E3" w:rsidRPr="00B02FA7">
        <w:rPr>
          <w:color w:val="231F20"/>
          <w:lang w:val="es-MX"/>
        </w:rPr>
        <w:t xml:space="preserve"> preparado para nosotros una morada eterna en los cielos.</w:t>
      </w:r>
    </w:p>
    <w:p w14:paraId="2650CCE4" w14:textId="77777777" w:rsidR="00CD4AE0" w:rsidRPr="00B02FA7" w:rsidRDefault="00CD4AE0" w:rsidP="00A72BEE">
      <w:pPr>
        <w:spacing w:before="4" w:line="200" w:lineRule="exact"/>
        <w:rPr>
          <w:sz w:val="20"/>
          <w:szCs w:val="20"/>
          <w:lang w:val="es-MX"/>
        </w:rPr>
      </w:pPr>
    </w:p>
    <w:p w14:paraId="04D11894" w14:textId="77777777" w:rsidR="00CD4AE0" w:rsidRPr="00BC3292" w:rsidRDefault="00BC3292" w:rsidP="005C6CD9">
      <w:pPr>
        <w:pStyle w:val="Heading3"/>
        <w:ind w:left="1618" w:right="1247"/>
        <w:rPr>
          <w:rFonts w:asciiTheme="minorHAnsi" w:hAnsiTheme="minorHAnsi" w:cstheme="minorHAnsi"/>
          <w:b/>
          <w:lang w:val="es-MX"/>
        </w:rPr>
      </w:pPr>
      <w:r w:rsidRPr="00BC3292">
        <w:rPr>
          <w:rFonts w:asciiTheme="minorHAnsi" w:hAnsiTheme="minorHAnsi" w:cstheme="minorHAnsi"/>
          <w:b/>
          <w:color w:val="231F20"/>
          <w:w w:val="115"/>
          <w:lang w:val="es-MX"/>
        </w:rPr>
        <w:t>OCACIONES PENITENCIALES</w:t>
      </w:r>
    </w:p>
    <w:p w14:paraId="64A89FC2" w14:textId="23A9F053" w:rsidR="00CD4AE0" w:rsidRPr="00B02FA7" w:rsidRDefault="00B52B86" w:rsidP="005C6CD9">
      <w:pPr>
        <w:pStyle w:val="BodyText"/>
        <w:spacing w:before="120" w:line="260" w:lineRule="exact"/>
        <w:ind w:right="138"/>
        <w:rPr>
          <w:lang w:val="es-MX"/>
        </w:rPr>
      </w:pPr>
      <w:r>
        <w:rPr>
          <w:color w:val="231F20"/>
          <w:spacing w:val="-1"/>
          <w:lang w:val="es-MX"/>
        </w:rPr>
        <w:t>Por</w:t>
      </w:r>
      <w:r w:rsidR="00F545E3" w:rsidRPr="00B02FA7">
        <w:rPr>
          <w:color w:val="231F20"/>
          <w:spacing w:val="-1"/>
          <w:lang w:val="es-MX"/>
        </w:rPr>
        <w:t xml:space="preserve"> </w:t>
      </w:r>
      <w:r w:rsidR="00F545E3" w:rsidRPr="00B02FA7">
        <w:rPr>
          <w:color w:val="231F20"/>
          <w:lang w:val="es-MX"/>
        </w:rPr>
        <w:t xml:space="preserve">Jesucristo nuestro Señor, que fue tentado en todo según nuestra semejanza, pero no pecó. Por su gracia podemos triunfar sobre todo mal y no vivir más </w:t>
      </w:r>
      <w:r w:rsidR="00E3078C" w:rsidRPr="00B02FA7">
        <w:rPr>
          <w:color w:val="231F20"/>
          <w:lang w:val="es-MX"/>
        </w:rPr>
        <w:t xml:space="preserve">solo </w:t>
      </w:r>
      <w:r w:rsidR="00F545E3" w:rsidRPr="00B02FA7">
        <w:rPr>
          <w:color w:val="231F20"/>
          <w:lang w:val="es-MX"/>
        </w:rPr>
        <w:t>para nosotros, sino para Aquel que murió y resucitó por nosotros.</w:t>
      </w:r>
    </w:p>
    <w:p w14:paraId="3405C5F2" w14:textId="77777777" w:rsidR="00CD4AE0" w:rsidRPr="00B02FA7" w:rsidRDefault="00CD4AE0" w:rsidP="00A72BEE">
      <w:pPr>
        <w:spacing w:before="4" w:line="200" w:lineRule="exact"/>
        <w:rPr>
          <w:sz w:val="20"/>
          <w:szCs w:val="20"/>
          <w:lang w:val="es-MX"/>
        </w:rPr>
      </w:pPr>
    </w:p>
    <w:p w14:paraId="5C87A10A" w14:textId="401EF587" w:rsidR="000539DD" w:rsidRDefault="00BC3292" w:rsidP="005C6CD9">
      <w:pPr>
        <w:pStyle w:val="Heading3"/>
        <w:ind w:left="100" w:right="113" w:firstLine="763"/>
        <w:rPr>
          <w:rFonts w:asciiTheme="minorHAnsi" w:hAnsiTheme="minorHAnsi" w:cstheme="minorHAnsi"/>
          <w:b/>
          <w:color w:val="231F20"/>
          <w:w w:val="135"/>
          <w:lang w:val="es-MX"/>
        </w:rPr>
      </w:pPr>
      <w:r w:rsidRPr="000539DD">
        <w:rPr>
          <w:rFonts w:asciiTheme="minorHAnsi" w:hAnsiTheme="minorHAnsi" w:cstheme="minorHAnsi"/>
          <w:b/>
          <w:color w:val="231F20"/>
          <w:w w:val="135"/>
          <w:lang w:val="es-MX"/>
        </w:rPr>
        <w:t>D</w:t>
      </w:r>
      <w:r w:rsidR="00E3078C">
        <w:rPr>
          <w:rFonts w:asciiTheme="minorHAnsi" w:hAnsiTheme="minorHAnsi" w:cstheme="minorHAnsi"/>
          <w:b/>
          <w:color w:val="231F20"/>
          <w:w w:val="135"/>
          <w:lang w:val="es-MX"/>
        </w:rPr>
        <w:t>Í</w:t>
      </w:r>
      <w:r w:rsidRPr="000539DD">
        <w:rPr>
          <w:rFonts w:asciiTheme="minorHAnsi" w:hAnsiTheme="minorHAnsi" w:cstheme="minorHAnsi"/>
          <w:b/>
          <w:color w:val="231F20"/>
          <w:w w:val="135"/>
          <w:lang w:val="es-MX"/>
        </w:rPr>
        <w:t>AS DE ROGATIV</w:t>
      </w:r>
      <w:r w:rsidR="000539DD" w:rsidRPr="000539DD">
        <w:rPr>
          <w:rFonts w:asciiTheme="minorHAnsi" w:hAnsiTheme="minorHAnsi" w:cstheme="minorHAnsi"/>
          <w:b/>
          <w:color w:val="231F20"/>
          <w:w w:val="135"/>
          <w:lang w:val="es-MX"/>
        </w:rPr>
        <w:t>A O D</w:t>
      </w:r>
      <w:r w:rsidR="00EE2B26">
        <w:rPr>
          <w:rFonts w:asciiTheme="minorHAnsi" w:hAnsiTheme="minorHAnsi" w:cstheme="minorHAnsi"/>
          <w:b/>
          <w:color w:val="231F20"/>
          <w:w w:val="135"/>
          <w:lang w:val="es-MX"/>
        </w:rPr>
        <w:t>Í</w:t>
      </w:r>
      <w:r w:rsidR="000539DD" w:rsidRPr="000539DD">
        <w:rPr>
          <w:rFonts w:asciiTheme="minorHAnsi" w:hAnsiTheme="minorHAnsi" w:cstheme="minorHAnsi"/>
          <w:b/>
          <w:color w:val="231F20"/>
          <w:w w:val="135"/>
          <w:lang w:val="es-MX"/>
        </w:rPr>
        <w:t>AS DE</w:t>
      </w:r>
    </w:p>
    <w:p w14:paraId="5A39EB73" w14:textId="7EBE1F52" w:rsidR="00CD4AE0" w:rsidRPr="000539DD" w:rsidRDefault="000539DD" w:rsidP="005C6CD9">
      <w:pPr>
        <w:pStyle w:val="Heading3"/>
        <w:ind w:left="100" w:right="113" w:firstLine="763"/>
        <w:rPr>
          <w:rFonts w:asciiTheme="minorHAnsi" w:hAnsiTheme="minorHAnsi" w:cstheme="minorHAnsi"/>
          <w:b/>
          <w:lang w:val="es-MX"/>
        </w:rPr>
      </w:pPr>
      <w:r w:rsidRPr="000539DD">
        <w:rPr>
          <w:rFonts w:asciiTheme="minorHAnsi" w:hAnsiTheme="minorHAnsi" w:cstheme="minorHAnsi"/>
          <w:b/>
          <w:color w:val="231F20"/>
          <w:w w:val="135"/>
          <w:lang w:val="es-MX"/>
        </w:rPr>
        <w:t xml:space="preserve"> ACCI</w:t>
      </w:r>
      <w:r w:rsidR="00EE2B26">
        <w:rPr>
          <w:rFonts w:asciiTheme="minorHAnsi" w:hAnsiTheme="minorHAnsi" w:cstheme="minorHAnsi"/>
          <w:b/>
          <w:color w:val="231F20"/>
          <w:w w:val="135"/>
          <w:lang w:val="es-MX"/>
        </w:rPr>
        <w:t>Ó</w:t>
      </w:r>
      <w:r w:rsidRPr="000539DD">
        <w:rPr>
          <w:rFonts w:asciiTheme="minorHAnsi" w:hAnsiTheme="minorHAnsi" w:cstheme="minorHAnsi"/>
          <w:b/>
          <w:color w:val="231F20"/>
          <w:w w:val="135"/>
          <w:lang w:val="es-MX"/>
        </w:rPr>
        <w:t>N DE GRACIAS</w:t>
      </w:r>
    </w:p>
    <w:p w14:paraId="7B0A8D6A" w14:textId="77777777" w:rsidR="00CD4AE0" w:rsidRPr="00B02FA7" w:rsidRDefault="00B52B86" w:rsidP="005C6CD9">
      <w:pPr>
        <w:pStyle w:val="BodyText"/>
        <w:spacing w:before="120" w:line="260" w:lineRule="exact"/>
        <w:ind w:right="138"/>
        <w:rPr>
          <w:lang w:val="es-MX"/>
        </w:rPr>
      </w:pPr>
      <w:r>
        <w:rPr>
          <w:color w:val="231F20"/>
          <w:lang w:val="es-MX"/>
        </w:rPr>
        <w:t>Porque las maravillas de tu c</w:t>
      </w:r>
      <w:r w:rsidR="00F545E3" w:rsidRPr="00B02FA7">
        <w:rPr>
          <w:color w:val="231F20"/>
          <w:lang w:val="es-MX"/>
        </w:rPr>
        <w:t>reación reflejan tu bondad y belleza; y tus dones de sol y lluvia, tiempo de siembra y cosecha, manifiestan tu constante amor y cuidado por todo lo que has hecho.</w:t>
      </w:r>
    </w:p>
    <w:p w14:paraId="5EE01843" w14:textId="77777777" w:rsidR="00CD4AE0" w:rsidRPr="00B02FA7" w:rsidRDefault="00CD4AE0" w:rsidP="00A72BEE">
      <w:pPr>
        <w:spacing w:before="4" w:line="200" w:lineRule="exact"/>
        <w:rPr>
          <w:sz w:val="20"/>
          <w:szCs w:val="20"/>
          <w:lang w:val="es-MX"/>
        </w:rPr>
      </w:pPr>
    </w:p>
    <w:p w14:paraId="560FACD0" w14:textId="11D1B291" w:rsidR="00CD4AE0" w:rsidRPr="000539DD" w:rsidRDefault="000539DD" w:rsidP="00EE2B26">
      <w:pPr>
        <w:pStyle w:val="Heading3"/>
        <w:ind w:left="100" w:right="138" w:firstLine="933"/>
        <w:rPr>
          <w:rFonts w:asciiTheme="minorHAnsi" w:hAnsiTheme="minorHAnsi" w:cstheme="minorHAnsi"/>
          <w:b/>
          <w:lang w:val="es-MX"/>
        </w:rPr>
      </w:pPr>
      <w:r w:rsidRPr="000539DD">
        <w:rPr>
          <w:rFonts w:asciiTheme="minorHAnsi" w:hAnsiTheme="minorHAnsi" w:cstheme="minorHAnsi"/>
          <w:b/>
          <w:color w:val="231F20"/>
          <w:w w:val="105"/>
          <w:lang w:val="es-MX"/>
        </w:rPr>
        <w:t>D</w:t>
      </w:r>
      <w:r w:rsidR="00EE2B26">
        <w:rPr>
          <w:rFonts w:asciiTheme="minorHAnsi" w:hAnsiTheme="minorHAnsi" w:cstheme="minorHAnsi"/>
          <w:b/>
          <w:color w:val="231F20"/>
          <w:w w:val="105"/>
          <w:lang w:val="es-MX"/>
        </w:rPr>
        <w:t>Í</w:t>
      </w:r>
      <w:r w:rsidRPr="000539DD">
        <w:rPr>
          <w:rFonts w:asciiTheme="minorHAnsi" w:hAnsiTheme="minorHAnsi" w:cstheme="minorHAnsi"/>
          <w:b/>
          <w:color w:val="231F20"/>
          <w:w w:val="105"/>
          <w:lang w:val="es-MX"/>
        </w:rPr>
        <w:t xml:space="preserve">A </w:t>
      </w:r>
      <w:r>
        <w:rPr>
          <w:rFonts w:asciiTheme="minorHAnsi" w:hAnsiTheme="minorHAnsi" w:cstheme="minorHAnsi"/>
          <w:b/>
          <w:color w:val="231F20"/>
          <w:w w:val="105"/>
          <w:lang w:val="es-MX"/>
        </w:rPr>
        <w:t xml:space="preserve">DE </w:t>
      </w:r>
      <w:r w:rsidRPr="000539DD">
        <w:rPr>
          <w:rFonts w:asciiTheme="minorHAnsi" w:hAnsiTheme="minorHAnsi" w:cstheme="minorHAnsi"/>
          <w:b/>
          <w:color w:val="231F20"/>
          <w:w w:val="105"/>
          <w:lang w:val="es-MX"/>
        </w:rPr>
        <w:t>C</w:t>
      </w:r>
      <w:r>
        <w:rPr>
          <w:rFonts w:asciiTheme="minorHAnsi" w:hAnsiTheme="minorHAnsi" w:cstheme="minorHAnsi"/>
          <w:b/>
          <w:color w:val="231F20"/>
          <w:w w:val="105"/>
          <w:lang w:val="es-MX"/>
        </w:rPr>
        <w:t>AN</w:t>
      </w:r>
      <w:r w:rsidRPr="000539DD">
        <w:rPr>
          <w:rFonts w:asciiTheme="minorHAnsi" w:hAnsiTheme="minorHAnsi" w:cstheme="minorHAnsi"/>
          <w:b/>
          <w:color w:val="231F20"/>
          <w:w w:val="105"/>
          <w:lang w:val="es-MX"/>
        </w:rPr>
        <w:t>AD</w:t>
      </w:r>
      <w:r w:rsidR="00EE2B26">
        <w:rPr>
          <w:rFonts w:asciiTheme="minorHAnsi" w:hAnsiTheme="minorHAnsi" w:cstheme="minorHAnsi"/>
          <w:b/>
          <w:color w:val="231F20"/>
          <w:w w:val="105"/>
          <w:lang w:val="es-MX"/>
        </w:rPr>
        <w:t>Á</w:t>
      </w:r>
      <w:r w:rsidRPr="000539DD">
        <w:rPr>
          <w:rFonts w:asciiTheme="minorHAnsi" w:hAnsiTheme="minorHAnsi" w:cstheme="minorHAnsi"/>
          <w:b/>
          <w:color w:val="231F20"/>
          <w:w w:val="105"/>
          <w:lang w:val="es-MX"/>
        </w:rPr>
        <w:t xml:space="preserve"> O D</w:t>
      </w:r>
      <w:r w:rsidR="00EE2B26">
        <w:rPr>
          <w:rFonts w:asciiTheme="minorHAnsi" w:hAnsiTheme="minorHAnsi" w:cstheme="minorHAnsi"/>
          <w:b/>
          <w:color w:val="231F20"/>
          <w:w w:val="105"/>
          <w:lang w:val="es-MX"/>
        </w:rPr>
        <w:t>Í</w:t>
      </w:r>
      <w:r w:rsidRPr="000539DD">
        <w:rPr>
          <w:rFonts w:asciiTheme="minorHAnsi" w:hAnsiTheme="minorHAnsi" w:cstheme="minorHAnsi"/>
          <w:b/>
          <w:color w:val="231F20"/>
          <w:w w:val="105"/>
          <w:lang w:val="es-MX"/>
        </w:rPr>
        <w:t xml:space="preserve">A DE LA INDEPENDENCIA </w:t>
      </w:r>
    </w:p>
    <w:p w14:paraId="326585AC" w14:textId="77777777" w:rsidR="00CD4AE0" w:rsidRPr="00B02FA7" w:rsidRDefault="00F545E3" w:rsidP="005C6CD9">
      <w:pPr>
        <w:pStyle w:val="BodyText"/>
        <w:spacing w:before="120" w:line="260" w:lineRule="exact"/>
        <w:ind w:right="-227"/>
        <w:rPr>
          <w:lang w:val="es-MX"/>
        </w:rPr>
      </w:pPr>
      <w:r w:rsidRPr="00B02FA7">
        <w:rPr>
          <w:color w:val="231F20"/>
          <w:lang w:val="es-MX"/>
        </w:rPr>
        <w:t>Porque nos hiciste a tu ima</w:t>
      </w:r>
      <w:r w:rsidR="009A6525">
        <w:rPr>
          <w:color w:val="231F20"/>
          <w:lang w:val="es-MX"/>
        </w:rPr>
        <w:t xml:space="preserve">gen, para que te sirvamos en </w:t>
      </w:r>
      <w:r w:rsidR="00BC3292">
        <w:rPr>
          <w:color w:val="231F20"/>
          <w:lang w:val="es-MX"/>
        </w:rPr>
        <w:t xml:space="preserve">la </w:t>
      </w:r>
      <w:r w:rsidRPr="00B02FA7">
        <w:rPr>
          <w:color w:val="231F20"/>
          <w:lang w:val="es-MX"/>
        </w:rPr>
        <w:t>tierra con libertad, justicia y paz;</w:t>
      </w:r>
      <w:r w:rsidR="00BC3292">
        <w:rPr>
          <w:color w:val="231F20"/>
          <w:lang w:val="es-MX"/>
        </w:rPr>
        <w:t xml:space="preserve"> y nos has dado la esperanza de </w:t>
      </w:r>
      <w:r w:rsidRPr="00B02FA7">
        <w:rPr>
          <w:color w:val="231F20"/>
          <w:lang w:val="es-MX"/>
        </w:rPr>
        <w:t>nuestra ciudadanía eterna contigo en tu reino celestial.</w:t>
      </w:r>
    </w:p>
    <w:p w14:paraId="7BC5F6B7" w14:textId="77777777" w:rsidR="00CD4AE0" w:rsidRPr="00B02FA7" w:rsidRDefault="00CD4AE0" w:rsidP="005C6CD9">
      <w:pPr>
        <w:spacing w:line="260" w:lineRule="exact"/>
        <w:rPr>
          <w:lang w:val="es-MX"/>
        </w:rPr>
        <w:sectPr w:rsidR="00CD4AE0" w:rsidRPr="00B02FA7">
          <w:pgSz w:w="7740" w:h="10800"/>
          <w:pgMar w:top="1000" w:right="840" w:bottom="760" w:left="800" w:header="0" w:footer="564" w:gutter="0"/>
          <w:cols w:space="720"/>
        </w:sectPr>
      </w:pPr>
    </w:p>
    <w:p w14:paraId="7496C583" w14:textId="57815810" w:rsidR="00CD4AE0" w:rsidRPr="00291B71" w:rsidRDefault="00291B71" w:rsidP="00F50556">
      <w:pPr>
        <w:pStyle w:val="Heading3"/>
        <w:spacing w:before="32"/>
        <w:ind w:right="199"/>
        <w:jc w:val="center"/>
        <w:rPr>
          <w:rFonts w:asciiTheme="minorHAnsi" w:hAnsiTheme="minorHAnsi" w:cstheme="minorHAnsi"/>
          <w:b/>
          <w:lang w:val="es-MX"/>
        </w:rPr>
      </w:pPr>
      <w:r w:rsidRPr="00291B71">
        <w:rPr>
          <w:rFonts w:asciiTheme="minorHAnsi" w:hAnsiTheme="minorHAnsi" w:cstheme="minorHAnsi"/>
          <w:b/>
          <w:color w:val="231F20"/>
          <w:w w:val="145"/>
          <w:lang w:val="es-MX"/>
        </w:rPr>
        <w:lastRenderedPageBreak/>
        <w:t>D</w:t>
      </w:r>
      <w:r w:rsidR="00F50556">
        <w:rPr>
          <w:rFonts w:asciiTheme="minorHAnsi" w:hAnsiTheme="minorHAnsi" w:cstheme="minorHAnsi"/>
          <w:b/>
          <w:color w:val="231F20"/>
          <w:w w:val="145"/>
          <w:lang w:val="es-MX"/>
        </w:rPr>
        <w:t>Í</w:t>
      </w:r>
      <w:r w:rsidRPr="00291B71">
        <w:rPr>
          <w:rFonts w:asciiTheme="minorHAnsi" w:hAnsiTheme="minorHAnsi" w:cstheme="minorHAnsi"/>
          <w:b/>
          <w:color w:val="231F20"/>
          <w:w w:val="145"/>
          <w:lang w:val="es-MX"/>
        </w:rPr>
        <w:t>A DE CONMEMORACI</w:t>
      </w:r>
      <w:r w:rsidR="00F50556">
        <w:rPr>
          <w:rFonts w:asciiTheme="minorHAnsi" w:hAnsiTheme="minorHAnsi" w:cstheme="minorHAnsi"/>
          <w:b/>
          <w:color w:val="231F20"/>
          <w:w w:val="145"/>
          <w:lang w:val="es-MX"/>
        </w:rPr>
        <w:t>Ó</w:t>
      </w:r>
      <w:r w:rsidR="003B25C2">
        <w:rPr>
          <w:rFonts w:asciiTheme="minorHAnsi" w:hAnsiTheme="minorHAnsi" w:cstheme="minorHAnsi"/>
          <w:b/>
          <w:color w:val="231F20"/>
          <w:w w:val="145"/>
          <w:lang w:val="es-MX"/>
        </w:rPr>
        <w:t>N</w:t>
      </w:r>
      <w:r w:rsidRPr="00291B71">
        <w:rPr>
          <w:rFonts w:asciiTheme="minorHAnsi" w:hAnsiTheme="minorHAnsi" w:cstheme="minorHAnsi"/>
          <w:b/>
          <w:color w:val="231F20"/>
          <w:w w:val="145"/>
          <w:lang w:val="es-MX"/>
        </w:rPr>
        <w:t xml:space="preserve"> O D</w:t>
      </w:r>
      <w:r w:rsidR="00F50556">
        <w:rPr>
          <w:rFonts w:asciiTheme="minorHAnsi" w:hAnsiTheme="minorHAnsi" w:cstheme="minorHAnsi"/>
          <w:b/>
          <w:color w:val="231F20"/>
          <w:w w:val="145"/>
          <w:lang w:val="es-MX"/>
        </w:rPr>
        <w:t>Í</w:t>
      </w:r>
      <w:r w:rsidRPr="00291B71">
        <w:rPr>
          <w:rFonts w:asciiTheme="minorHAnsi" w:hAnsiTheme="minorHAnsi" w:cstheme="minorHAnsi"/>
          <w:b/>
          <w:color w:val="231F20"/>
          <w:w w:val="145"/>
          <w:lang w:val="es-MX"/>
        </w:rPr>
        <w:t>A DE LOS CA</w:t>
      </w:r>
      <w:r w:rsidR="00F50556">
        <w:rPr>
          <w:rFonts w:asciiTheme="minorHAnsi" w:hAnsiTheme="minorHAnsi" w:cstheme="minorHAnsi"/>
          <w:b/>
          <w:color w:val="231F20"/>
          <w:w w:val="145"/>
          <w:lang w:val="es-MX"/>
        </w:rPr>
        <w:t>Í</w:t>
      </w:r>
      <w:r w:rsidRPr="00291B71">
        <w:rPr>
          <w:rFonts w:asciiTheme="minorHAnsi" w:hAnsiTheme="minorHAnsi" w:cstheme="minorHAnsi"/>
          <w:b/>
          <w:color w:val="231F20"/>
          <w:w w:val="145"/>
          <w:lang w:val="es-MX"/>
        </w:rPr>
        <w:t>DOS</w:t>
      </w:r>
    </w:p>
    <w:p w14:paraId="57241651" w14:textId="77777777" w:rsidR="00CD4AE0" w:rsidRPr="005C3A1F" w:rsidRDefault="00F545E3" w:rsidP="003B25C2">
      <w:pPr>
        <w:pStyle w:val="BodyText"/>
        <w:spacing w:before="120" w:line="260" w:lineRule="exact"/>
        <w:ind w:right="340"/>
        <w:rPr>
          <w:lang w:val="es-MX"/>
        </w:rPr>
      </w:pPr>
      <w:r w:rsidRPr="005C3A1F">
        <w:rPr>
          <w:color w:val="231F20"/>
          <w:spacing w:val="-4"/>
          <w:lang w:val="es-MX"/>
        </w:rPr>
        <w:t xml:space="preserve">Por </w:t>
      </w:r>
      <w:r w:rsidRPr="005C3A1F">
        <w:rPr>
          <w:color w:val="231F20"/>
          <w:lang w:val="es-MX"/>
        </w:rPr>
        <w:t>el sacrificio de tu Hijo en la Cruz, todos los que se vuelvan a él en la tribulación de la guerra encontrarán su paz con él en el paraíso.</w:t>
      </w:r>
    </w:p>
    <w:p w14:paraId="1E7918A4" w14:textId="181C5327" w:rsidR="00CD4AE0" w:rsidRPr="00291B71" w:rsidRDefault="00291B71" w:rsidP="00D753E7">
      <w:pPr>
        <w:pStyle w:val="Heading3"/>
        <w:ind w:right="199"/>
        <w:jc w:val="center"/>
        <w:rPr>
          <w:rFonts w:asciiTheme="minorHAnsi" w:hAnsiTheme="minorHAnsi" w:cstheme="minorHAnsi"/>
          <w:b/>
          <w:lang w:val="es-MX"/>
        </w:rPr>
      </w:pPr>
      <w:r>
        <w:rPr>
          <w:rFonts w:asciiTheme="minorHAnsi" w:hAnsiTheme="minorHAnsi" w:cstheme="minorHAnsi"/>
          <w:b/>
          <w:color w:val="231F20"/>
          <w:w w:val="110"/>
          <w:lang w:val="es-MX"/>
        </w:rPr>
        <w:t>COM</w:t>
      </w:r>
      <w:r w:rsidR="00870CBB">
        <w:rPr>
          <w:rFonts w:asciiTheme="minorHAnsi" w:hAnsiTheme="minorHAnsi" w:cstheme="minorHAnsi"/>
          <w:b/>
          <w:color w:val="231F20"/>
          <w:w w:val="110"/>
          <w:lang w:val="es-MX"/>
        </w:rPr>
        <w:t>Ú</w:t>
      </w:r>
      <w:r>
        <w:rPr>
          <w:rFonts w:asciiTheme="minorHAnsi" w:hAnsiTheme="minorHAnsi" w:cstheme="minorHAnsi"/>
          <w:b/>
          <w:color w:val="231F20"/>
          <w:w w:val="110"/>
          <w:lang w:val="es-MX"/>
        </w:rPr>
        <w:t>N PARA</w:t>
      </w:r>
      <w:r w:rsidRPr="00291B71">
        <w:rPr>
          <w:rFonts w:asciiTheme="minorHAnsi" w:hAnsiTheme="minorHAnsi" w:cstheme="minorHAnsi"/>
          <w:b/>
          <w:color w:val="231F20"/>
          <w:w w:val="110"/>
          <w:lang w:val="es-MX"/>
        </w:rPr>
        <w:t xml:space="preserve"> UN MARTIR</w:t>
      </w:r>
    </w:p>
    <w:p w14:paraId="26B2FEAE" w14:textId="77777777" w:rsidR="00CD4AE0" w:rsidRPr="00B02FA7" w:rsidRDefault="00B52B86" w:rsidP="003B25C2">
      <w:pPr>
        <w:pStyle w:val="BodyText"/>
        <w:spacing w:before="120" w:line="260" w:lineRule="exact"/>
        <w:ind w:right="283"/>
        <w:rPr>
          <w:lang w:val="es-MX"/>
        </w:rPr>
      </w:pPr>
      <w:r>
        <w:rPr>
          <w:color w:val="231F20"/>
          <w:spacing w:val="-4"/>
          <w:lang w:val="es-MX"/>
        </w:rPr>
        <w:t>P</w:t>
      </w:r>
      <w:r w:rsidR="00F545E3" w:rsidRPr="00B02FA7">
        <w:rPr>
          <w:color w:val="231F20"/>
          <w:spacing w:val="-4"/>
          <w:lang w:val="es-MX"/>
        </w:rPr>
        <w:t xml:space="preserve">or </w:t>
      </w:r>
      <w:r w:rsidR="00F545E3" w:rsidRPr="00B02FA7">
        <w:rPr>
          <w:color w:val="231F20"/>
          <w:lang w:val="es-MX"/>
        </w:rPr>
        <w:t>el testimonio de tus mártires, que tomaron su cruz y te siguieron hasta la muerte, y revelaron tu poder perfeccionado en la debilidad humana.</w:t>
      </w:r>
    </w:p>
    <w:p w14:paraId="3BE12E68" w14:textId="77777777" w:rsidR="00CD4AE0" w:rsidRPr="00B02FA7" w:rsidRDefault="00CD4AE0" w:rsidP="00A72BEE">
      <w:pPr>
        <w:spacing w:before="4" w:line="200" w:lineRule="exact"/>
        <w:rPr>
          <w:sz w:val="20"/>
          <w:szCs w:val="20"/>
          <w:lang w:val="es-MX"/>
        </w:rPr>
      </w:pPr>
    </w:p>
    <w:p w14:paraId="48BE136A" w14:textId="11AEC3E1" w:rsidR="00CD4AE0" w:rsidRPr="00291B71" w:rsidRDefault="00291B71" w:rsidP="00D753E7">
      <w:pPr>
        <w:pStyle w:val="Heading3"/>
        <w:ind w:right="199"/>
        <w:jc w:val="center"/>
        <w:rPr>
          <w:rFonts w:asciiTheme="minorHAnsi" w:hAnsiTheme="minorHAnsi" w:cstheme="minorHAnsi"/>
          <w:b/>
          <w:lang w:val="es-MX"/>
        </w:rPr>
      </w:pPr>
      <w:r w:rsidRPr="00291B71">
        <w:rPr>
          <w:rFonts w:asciiTheme="minorHAnsi" w:hAnsiTheme="minorHAnsi" w:cstheme="minorHAnsi"/>
          <w:b/>
          <w:color w:val="231F20"/>
          <w:w w:val="110"/>
          <w:lang w:val="es-MX"/>
        </w:rPr>
        <w:t>COM</w:t>
      </w:r>
      <w:r w:rsidR="00D753E7">
        <w:rPr>
          <w:rFonts w:asciiTheme="minorHAnsi" w:hAnsiTheme="minorHAnsi" w:cstheme="minorHAnsi"/>
          <w:b/>
          <w:color w:val="231F20"/>
          <w:w w:val="110"/>
          <w:lang w:val="es-MX"/>
        </w:rPr>
        <w:t>Ú</w:t>
      </w:r>
      <w:r w:rsidRPr="00291B71">
        <w:rPr>
          <w:rFonts w:asciiTheme="minorHAnsi" w:hAnsiTheme="minorHAnsi" w:cstheme="minorHAnsi"/>
          <w:b/>
          <w:color w:val="231F20"/>
          <w:w w:val="110"/>
          <w:lang w:val="es-MX"/>
        </w:rPr>
        <w:t>N PARA UN MISIONERO O EVANGELISTA</w:t>
      </w:r>
    </w:p>
    <w:p w14:paraId="3EFB95DC" w14:textId="789D57DD" w:rsidR="00CD4AE0" w:rsidRPr="00B02FA7" w:rsidRDefault="006444BC" w:rsidP="003B25C2">
      <w:pPr>
        <w:pStyle w:val="BodyText"/>
        <w:spacing w:line="260" w:lineRule="exact"/>
        <w:ind w:right="227"/>
        <w:rPr>
          <w:lang w:val="es-MX"/>
        </w:rPr>
      </w:pPr>
      <w:r>
        <w:rPr>
          <w:color w:val="231F20"/>
          <w:spacing w:val="-4"/>
          <w:lang w:val="es-MX"/>
        </w:rPr>
        <w:t>P</w:t>
      </w:r>
      <w:r w:rsidR="00F545E3" w:rsidRPr="00B02FA7">
        <w:rPr>
          <w:color w:val="231F20"/>
          <w:spacing w:val="-4"/>
          <w:lang w:val="es-MX"/>
        </w:rPr>
        <w:t xml:space="preserve">or </w:t>
      </w:r>
      <w:r w:rsidR="00F545E3" w:rsidRPr="00B02FA7">
        <w:rPr>
          <w:color w:val="231F20"/>
          <w:lang w:val="es-MX"/>
        </w:rPr>
        <w:t>los dones de tu Espíritu Santo derramados sobre profetas y evangelistas, para proclamar el Evangelio hasta los confines de la tierra y para traer a todos los pueblos bajo el reina</w:t>
      </w:r>
      <w:r w:rsidR="00B52B86">
        <w:rPr>
          <w:color w:val="231F20"/>
          <w:lang w:val="es-MX"/>
        </w:rPr>
        <w:t>do de Jesucristo N</w:t>
      </w:r>
      <w:r w:rsidR="00F545E3" w:rsidRPr="00B02FA7">
        <w:rPr>
          <w:color w:val="231F20"/>
          <w:lang w:val="es-MX"/>
        </w:rPr>
        <w:t>uestro Señor.</w:t>
      </w:r>
    </w:p>
    <w:p w14:paraId="54B0F648" w14:textId="77777777" w:rsidR="00CD4AE0" w:rsidRPr="00B02FA7" w:rsidRDefault="00CD4AE0" w:rsidP="00A72BEE">
      <w:pPr>
        <w:spacing w:line="200" w:lineRule="exact"/>
        <w:ind w:right="227"/>
        <w:rPr>
          <w:sz w:val="20"/>
          <w:szCs w:val="20"/>
          <w:lang w:val="es-MX"/>
        </w:rPr>
      </w:pPr>
    </w:p>
    <w:p w14:paraId="23E50E6F" w14:textId="4740C447" w:rsidR="00CD4AE0" w:rsidRPr="002C64AB" w:rsidRDefault="002C64AB" w:rsidP="00D753E7">
      <w:pPr>
        <w:pStyle w:val="Heading3"/>
        <w:ind w:right="227"/>
        <w:jc w:val="center"/>
        <w:rPr>
          <w:rFonts w:asciiTheme="minorHAnsi" w:hAnsiTheme="minorHAnsi" w:cstheme="minorHAnsi"/>
          <w:b/>
          <w:lang w:val="es-MX"/>
        </w:rPr>
      </w:pPr>
      <w:r w:rsidRPr="002C64AB">
        <w:rPr>
          <w:rFonts w:asciiTheme="minorHAnsi" w:hAnsiTheme="minorHAnsi" w:cstheme="minorHAnsi"/>
          <w:b/>
          <w:color w:val="231F20"/>
          <w:w w:val="110"/>
          <w:lang w:val="es-MX"/>
        </w:rPr>
        <w:t>COM</w:t>
      </w:r>
      <w:r w:rsidR="0019565A">
        <w:rPr>
          <w:rFonts w:asciiTheme="minorHAnsi" w:hAnsiTheme="minorHAnsi" w:cstheme="minorHAnsi"/>
          <w:b/>
          <w:color w:val="231F20"/>
          <w:w w:val="110"/>
          <w:lang w:val="es-MX"/>
        </w:rPr>
        <w:t>Ú</w:t>
      </w:r>
      <w:r w:rsidRPr="002C64AB">
        <w:rPr>
          <w:rFonts w:asciiTheme="minorHAnsi" w:hAnsiTheme="minorHAnsi" w:cstheme="minorHAnsi"/>
          <w:b/>
          <w:color w:val="231F20"/>
          <w:w w:val="110"/>
          <w:lang w:val="es-MX"/>
        </w:rPr>
        <w:t>N PARA UN PASTOR</w:t>
      </w:r>
    </w:p>
    <w:p w14:paraId="25678FD8" w14:textId="2324355C" w:rsidR="00CD4AE0" w:rsidRPr="00B02FA7" w:rsidRDefault="00B52B86" w:rsidP="003B25C2">
      <w:pPr>
        <w:pStyle w:val="BodyText"/>
        <w:spacing w:line="260" w:lineRule="exact"/>
        <w:ind w:right="227"/>
        <w:rPr>
          <w:lang w:val="es-MX"/>
        </w:rPr>
      </w:pPr>
      <w:r>
        <w:rPr>
          <w:color w:val="231F20"/>
          <w:spacing w:val="-1"/>
          <w:lang w:val="es-MX"/>
        </w:rPr>
        <w:t>Por</w:t>
      </w:r>
      <w:r w:rsidR="00F545E3" w:rsidRPr="00B02FA7">
        <w:rPr>
          <w:color w:val="231F20"/>
          <w:spacing w:val="-1"/>
          <w:lang w:val="es-MX"/>
        </w:rPr>
        <w:t xml:space="preserve"> </w:t>
      </w:r>
      <w:r w:rsidR="00F545E3" w:rsidRPr="00B02FA7">
        <w:rPr>
          <w:color w:val="231F20"/>
          <w:lang w:val="es-MX"/>
        </w:rPr>
        <w:t>Jesucristo, el gran pastor de las ovejas; en él llamas</w:t>
      </w:r>
      <w:r w:rsidR="0019565A">
        <w:rPr>
          <w:color w:val="231F20"/>
          <w:lang w:val="es-MX"/>
        </w:rPr>
        <w:t xml:space="preserve"> a</w:t>
      </w:r>
      <w:r w:rsidR="00F545E3" w:rsidRPr="00B02FA7">
        <w:rPr>
          <w:color w:val="231F20"/>
          <w:lang w:val="es-MX"/>
        </w:rPr>
        <w:t xml:space="preserve"> pastores fieles y los unges con tu Espíritu Santo, para alimentar a tu rebaño con la Palabra y el Sacramento, y guiarlos por el camino de la vida eterna.</w:t>
      </w:r>
    </w:p>
    <w:p w14:paraId="11060AF1" w14:textId="77777777" w:rsidR="00CD4AE0" w:rsidRPr="002C64AB" w:rsidRDefault="00CD4AE0" w:rsidP="00A72BEE">
      <w:pPr>
        <w:spacing w:line="200" w:lineRule="exact"/>
        <w:rPr>
          <w:rFonts w:cstheme="minorHAnsi"/>
          <w:b/>
          <w:sz w:val="20"/>
          <w:szCs w:val="20"/>
          <w:lang w:val="es-MX"/>
        </w:rPr>
      </w:pPr>
    </w:p>
    <w:p w14:paraId="2FDE7F3E" w14:textId="1AB6AF89" w:rsidR="00CD4AE0" w:rsidRPr="002C64AB" w:rsidRDefault="002C64AB" w:rsidP="00D753E7">
      <w:pPr>
        <w:pStyle w:val="Heading3"/>
        <w:ind w:right="199"/>
        <w:jc w:val="center"/>
        <w:rPr>
          <w:rFonts w:asciiTheme="minorHAnsi" w:hAnsiTheme="minorHAnsi" w:cstheme="minorHAnsi"/>
          <w:b/>
          <w:lang w:val="es-MX"/>
        </w:rPr>
      </w:pPr>
      <w:r w:rsidRPr="002C64AB">
        <w:rPr>
          <w:rFonts w:asciiTheme="minorHAnsi" w:hAnsiTheme="minorHAnsi" w:cstheme="minorHAnsi"/>
          <w:b/>
          <w:color w:val="231F20"/>
          <w:w w:val="125"/>
          <w:lang w:val="es-MX"/>
        </w:rPr>
        <w:t>COM</w:t>
      </w:r>
      <w:r w:rsidR="000E4442">
        <w:rPr>
          <w:rFonts w:asciiTheme="minorHAnsi" w:hAnsiTheme="minorHAnsi" w:cstheme="minorHAnsi"/>
          <w:b/>
          <w:color w:val="231F20"/>
          <w:w w:val="125"/>
          <w:lang w:val="es-MX"/>
        </w:rPr>
        <w:t>Ú</w:t>
      </w:r>
      <w:r w:rsidRPr="002C64AB">
        <w:rPr>
          <w:rFonts w:asciiTheme="minorHAnsi" w:hAnsiTheme="minorHAnsi" w:cstheme="minorHAnsi"/>
          <w:b/>
          <w:color w:val="231F20"/>
          <w:w w:val="125"/>
          <w:lang w:val="es-MX"/>
        </w:rPr>
        <w:t>N PARA UN MAESTRO DE LA FE</w:t>
      </w:r>
    </w:p>
    <w:p w14:paraId="05C43023" w14:textId="77777777" w:rsidR="002C64AB" w:rsidRDefault="005C3A1F" w:rsidP="003B25C2">
      <w:pPr>
        <w:pStyle w:val="BodyText"/>
        <w:spacing w:line="260" w:lineRule="exact"/>
        <w:ind w:left="57" w:right="170"/>
        <w:rPr>
          <w:color w:val="231F20"/>
          <w:lang w:val="es-MX"/>
        </w:rPr>
      </w:pPr>
      <w:r>
        <w:rPr>
          <w:color w:val="231F20"/>
          <w:spacing w:val="-4"/>
          <w:lang w:val="es-MX"/>
        </w:rPr>
        <w:t>Porque has</w:t>
      </w:r>
      <w:r w:rsidR="00F545E3" w:rsidRPr="00B02FA7">
        <w:rPr>
          <w:color w:val="231F20"/>
          <w:spacing w:val="-4"/>
          <w:lang w:val="es-MX"/>
        </w:rPr>
        <w:t xml:space="preserve"> </w:t>
      </w:r>
      <w:r>
        <w:rPr>
          <w:color w:val="231F20"/>
          <w:lang w:val="es-MX"/>
        </w:rPr>
        <w:t>impartido</w:t>
      </w:r>
      <w:r w:rsidR="00F545E3" w:rsidRPr="00B02FA7">
        <w:rPr>
          <w:color w:val="231F20"/>
          <w:lang w:val="es-MX"/>
        </w:rPr>
        <w:t xml:space="preserve"> dones de sabiduría y conocimiento a los que enseñan el</w:t>
      </w:r>
      <w:r>
        <w:rPr>
          <w:color w:val="231F20"/>
          <w:lang w:val="es-MX"/>
        </w:rPr>
        <w:t xml:space="preserve"> Evangelio de palabra y de obra</w:t>
      </w:r>
      <w:r w:rsidR="00F545E3" w:rsidRPr="00B02FA7">
        <w:rPr>
          <w:color w:val="231F20"/>
          <w:lang w:val="es-MX"/>
        </w:rPr>
        <w:t>, para edificar el cuerpo de Cristo, hasta que todos alcancemos la unidad de la fe y del conocimiento del Hijo de Dios.</w:t>
      </w:r>
    </w:p>
    <w:p w14:paraId="5277748C" w14:textId="77777777" w:rsidR="002C64AB" w:rsidRPr="002C64AB" w:rsidRDefault="002C64AB" w:rsidP="003B25C2">
      <w:pPr>
        <w:pStyle w:val="BodyText"/>
        <w:spacing w:line="260" w:lineRule="exact"/>
        <w:ind w:left="57" w:right="170"/>
        <w:rPr>
          <w:color w:val="231F20"/>
          <w:lang w:val="es-MX"/>
        </w:rPr>
      </w:pPr>
    </w:p>
    <w:p w14:paraId="4BBF03CA" w14:textId="6C9ED37E" w:rsidR="00CD4AE0" w:rsidRPr="002C64AB" w:rsidRDefault="002C64AB" w:rsidP="00D753E7">
      <w:pPr>
        <w:pStyle w:val="Heading3"/>
        <w:ind w:left="57" w:right="199"/>
        <w:jc w:val="center"/>
        <w:rPr>
          <w:rFonts w:asciiTheme="minorHAnsi" w:hAnsiTheme="minorHAnsi" w:cstheme="minorHAnsi"/>
          <w:b/>
          <w:lang w:val="es-MX"/>
        </w:rPr>
      </w:pPr>
      <w:r w:rsidRPr="002C64AB">
        <w:rPr>
          <w:rFonts w:asciiTheme="minorHAnsi" w:hAnsiTheme="minorHAnsi" w:cstheme="minorHAnsi"/>
          <w:b/>
          <w:color w:val="231F20"/>
          <w:w w:val="110"/>
          <w:lang w:val="es-MX"/>
        </w:rPr>
        <w:t>C</w:t>
      </w:r>
      <w:r w:rsidR="00255E4C">
        <w:rPr>
          <w:rFonts w:asciiTheme="minorHAnsi" w:hAnsiTheme="minorHAnsi" w:cstheme="minorHAnsi"/>
          <w:b/>
          <w:color w:val="231F20"/>
          <w:w w:val="110"/>
          <w:lang w:val="es-MX"/>
        </w:rPr>
        <w:t>OM</w:t>
      </w:r>
      <w:r w:rsidR="000E4442">
        <w:rPr>
          <w:rFonts w:asciiTheme="minorHAnsi" w:hAnsiTheme="minorHAnsi" w:cstheme="minorHAnsi"/>
          <w:b/>
          <w:color w:val="231F20"/>
          <w:w w:val="110"/>
          <w:lang w:val="es-MX"/>
        </w:rPr>
        <w:t>Ú</w:t>
      </w:r>
      <w:r w:rsidR="00255E4C">
        <w:rPr>
          <w:rFonts w:asciiTheme="minorHAnsi" w:hAnsiTheme="minorHAnsi" w:cstheme="minorHAnsi"/>
          <w:b/>
          <w:color w:val="231F20"/>
          <w:w w:val="110"/>
          <w:lang w:val="es-MX"/>
        </w:rPr>
        <w:t>N PARA UN MON</w:t>
      </w:r>
      <w:r w:rsidR="000E4442">
        <w:rPr>
          <w:rFonts w:asciiTheme="minorHAnsi" w:hAnsiTheme="minorHAnsi" w:cstheme="minorHAnsi"/>
          <w:b/>
          <w:color w:val="231F20"/>
          <w:w w:val="110"/>
          <w:lang w:val="es-MX"/>
        </w:rPr>
        <w:t>Á</w:t>
      </w:r>
      <w:r w:rsidR="00255E4C">
        <w:rPr>
          <w:rFonts w:asciiTheme="minorHAnsi" w:hAnsiTheme="minorHAnsi" w:cstheme="minorHAnsi"/>
          <w:b/>
          <w:color w:val="231F20"/>
          <w:w w:val="110"/>
          <w:lang w:val="es-MX"/>
        </w:rPr>
        <w:t>STICO</w:t>
      </w:r>
      <w:r w:rsidRPr="002C64AB">
        <w:rPr>
          <w:rFonts w:asciiTheme="minorHAnsi" w:hAnsiTheme="minorHAnsi" w:cstheme="minorHAnsi"/>
          <w:b/>
          <w:color w:val="231F20"/>
          <w:w w:val="110"/>
          <w:lang w:val="es-MX"/>
        </w:rPr>
        <w:t xml:space="preserve"> O RELIGIOSO</w:t>
      </w:r>
    </w:p>
    <w:p w14:paraId="7A01298E" w14:textId="77777777" w:rsidR="00CD4AE0" w:rsidRPr="00B02FA7" w:rsidRDefault="005C3A1F" w:rsidP="0066160D">
      <w:pPr>
        <w:pStyle w:val="BodyText"/>
        <w:spacing w:line="260" w:lineRule="exact"/>
        <w:ind w:right="208"/>
        <w:rPr>
          <w:lang w:val="es-MX"/>
        </w:rPr>
      </w:pPr>
      <w:r>
        <w:rPr>
          <w:color w:val="231F20"/>
          <w:spacing w:val="-4"/>
          <w:lang w:val="es-MX"/>
        </w:rPr>
        <w:t>P</w:t>
      </w:r>
      <w:r w:rsidR="00F545E3" w:rsidRPr="00B02FA7">
        <w:rPr>
          <w:color w:val="231F20"/>
          <w:spacing w:val="-4"/>
          <w:lang w:val="es-MX"/>
        </w:rPr>
        <w:t>or</w:t>
      </w:r>
      <w:r>
        <w:rPr>
          <w:color w:val="231F20"/>
          <w:spacing w:val="-4"/>
          <w:lang w:val="es-MX"/>
        </w:rPr>
        <w:t>que</w:t>
      </w:r>
      <w:r w:rsidR="00F545E3" w:rsidRPr="00B02FA7">
        <w:rPr>
          <w:color w:val="231F20"/>
          <w:spacing w:val="-4"/>
          <w:lang w:val="es-MX"/>
        </w:rPr>
        <w:t xml:space="preserve"> </w:t>
      </w:r>
      <w:r w:rsidR="00F545E3" w:rsidRPr="00B02FA7">
        <w:rPr>
          <w:color w:val="231F20"/>
          <w:lang w:val="es-MX"/>
        </w:rPr>
        <w:t>llamando a la vida consagrada a aquellos que lo dejan todo por tu reino, y que muestran en este mundo una anticipación de la vida abundante que prometes en el siglo venidero.</w:t>
      </w:r>
    </w:p>
    <w:p w14:paraId="19A4303D" w14:textId="77777777" w:rsidR="00CD4AE0" w:rsidRPr="00B02FA7" w:rsidRDefault="00CD4AE0">
      <w:pPr>
        <w:spacing w:line="260" w:lineRule="exact"/>
        <w:rPr>
          <w:lang w:val="es-MX"/>
        </w:rPr>
        <w:sectPr w:rsidR="00CD4AE0" w:rsidRPr="00B02FA7">
          <w:pgSz w:w="7740" w:h="10800"/>
          <w:pgMar w:top="1000" w:right="800" w:bottom="760" w:left="800" w:header="0" w:footer="564" w:gutter="0"/>
          <w:cols w:space="720"/>
        </w:sectPr>
      </w:pPr>
    </w:p>
    <w:p w14:paraId="4ADB4D2E" w14:textId="20BDD080" w:rsidR="00CD4AE0" w:rsidRPr="00255E4C" w:rsidRDefault="00255E4C">
      <w:pPr>
        <w:pStyle w:val="Heading3"/>
        <w:spacing w:before="32"/>
        <w:ind w:right="199"/>
        <w:jc w:val="center"/>
        <w:rPr>
          <w:rFonts w:asciiTheme="minorHAnsi" w:hAnsiTheme="minorHAnsi" w:cstheme="minorHAnsi"/>
          <w:b/>
          <w:lang w:val="es-MX"/>
        </w:rPr>
      </w:pPr>
      <w:r w:rsidRPr="00255E4C">
        <w:rPr>
          <w:rFonts w:asciiTheme="minorHAnsi" w:hAnsiTheme="minorHAnsi" w:cstheme="minorHAnsi"/>
          <w:b/>
          <w:color w:val="231F20"/>
          <w:w w:val="110"/>
          <w:lang w:val="es-MX"/>
        </w:rPr>
        <w:lastRenderedPageBreak/>
        <w:t>C</w:t>
      </w:r>
      <w:r>
        <w:rPr>
          <w:rFonts w:asciiTheme="minorHAnsi" w:hAnsiTheme="minorHAnsi" w:cstheme="minorHAnsi"/>
          <w:b/>
          <w:color w:val="231F20"/>
          <w:w w:val="110"/>
          <w:lang w:val="es-MX"/>
        </w:rPr>
        <w:t>OM</w:t>
      </w:r>
      <w:r w:rsidR="00E1702D">
        <w:rPr>
          <w:rFonts w:asciiTheme="minorHAnsi" w:hAnsiTheme="minorHAnsi" w:cstheme="minorHAnsi"/>
          <w:b/>
          <w:color w:val="231F20"/>
          <w:w w:val="110"/>
          <w:lang w:val="es-MX"/>
        </w:rPr>
        <w:t>Ú</w:t>
      </w:r>
      <w:r>
        <w:rPr>
          <w:rFonts w:asciiTheme="minorHAnsi" w:hAnsiTheme="minorHAnsi" w:cstheme="minorHAnsi"/>
          <w:b/>
          <w:color w:val="231F20"/>
          <w:w w:val="110"/>
          <w:lang w:val="es-MX"/>
        </w:rPr>
        <w:t>N PARA</w:t>
      </w:r>
      <w:r w:rsidRPr="00255E4C">
        <w:rPr>
          <w:rFonts w:asciiTheme="minorHAnsi" w:hAnsiTheme="minorHAnsi" w:cstheme="minorHAnsi"/>
          <w:b/>
          <w:color w:val="231F20"/>
          <w:w w:val="110"/>
          <w:lang w:val="es-MX"/>
        </w:rPr>
        <w:t xml:space="preserve"> UN ECUMENICO</w:t>
      </w:r>
    </w:p>
    <w:p w14:paraId="5A2CC051" w14:textId="5C873BDB" w:rsidR="00CD4AE0" w:rsidRPr="00B02FA7" w:rsidRDefault="005C3A1F" w:rsidP="0066160D">
      <w:pPr>
        <w:pStyle w:val="BodyText"/>
        <w:spacing w:before="120" w:line="260" w:lineRule="exact"/>
        <w:ind w:right="283"/>
        <w:rPr>
          <w:lang w:val="es-MX"/>
        </w:rPr>
      </w:pPr>
      <w:r>
        <w:rPr>
          <w:color w:val="231F20"/>
          <w:spacing w:val="-1"/>
          <w:lang w:val="es-MX"/>
        </w:rPr>
        <w:t>Po</w:t>
      </w:r>
      <w:r w:rsidR="006C32EC">
        <w:rPr>
          <w:color w:val="231F20"/>
          <w:spacing w:val="-1"/>
          <w:lang w:val="es-MX"/>
        </w:rPr>
        <w:t>r</w:t>
      </w:r>
      <w:r>
        <w:rPr>
          <w:color w:val="231F20"/>
          <w:spacing w:val="-1"/>
          <w:lang w:val="es-MX"/>
        </w:rPr>
        <w:t xml:space="preserve"> </w:t>
      </w:r>
      <w:r w:rsidR="00F545E3" w:rsidRPr="00B02FA7">
        <w:rPr>
          <w:color w:val="231F20"/>
          <w:spacing w:val="-1"/>
          <w:lang w:val="es-MX"/>
        </w:rPr>
        <w:t xml:space="preserve">tu </w:t>
      </w:r>
      <w:r w:rsidR="00F545E3" w:rsidRPr="00B02FA7">
        <w:rPr>
          <w:color w:val="231F20"/>
          <w:lang w:val="es-MX"/>
        </w:rPr>
        <w:t xml:space="preserve">Hijo Jesucristo nuestro Señor; en él nos haces conocer tu verdad y nos unes con el vínculo de una fe y un bautismo, para que nos amemos unos a otros y </w:t>
      </w:r>
      <w:r w:rsidRPr="00B02FA7">
        <w:rPr>
          <w:color w:val="231F20"/>
          <w:lang w:val="es-MX"/>
        </w:rPr>
        <w:t>manifestemos</w:t>
      </w:r>
      <w:r w:rsidR="00F545E3" w:rsidRPr="00B02FA7">
        <w:rPr>
          <w:color w:val="231F20"/>
          <w:lang w:val="es-MX"/>
        </w:rPr>
        <w:t xml:space="preserve"> tu amor al mundo.</w:t>
      </w:r>
    </w:p>
    <w:p w14:paraId="01DABEC4" w14:textId="77777777" w:rsidR="00CD4AE0" w:rsidRPr="00B02FA7" w:rsidRDefault="00CD4AE0" w:rsidP="00A72BEE">
      <w:pPr>
        <w:spacing w:before="4" w:line="200" w:lineRule="exact"/>
        <w:rPr>
          <w:sz w:val="20"/>
          <w:szCs w:val="20"/>
          <w:lang w:val="es-MX"/>
        </w:rPr>
      </w:pPr>
    </w:p>
    <w:p w14:paraId="3FD528CA" w14:textId="566F0241" w:rsidR="00CD4AE0" w:rsidRPr="00255E4C" w:rsidRDefault="00255E4C" w:rsidP="00E1702D">
      <w:pPr>
        <w:pStyle w:val="Heading3"/>
        <w:ind w:right="199"/>
        <w:jc w:val="center"/>
        <w:rPr>
          <w:rFonts w:asciiTheme="minorHAnsi" w:hAnsiTheme="minorHAnsi" w:cstheme="minorHAnsi"/>
          <w:b/>
          <w:lang w:val="es-MX"/>
        </w:rPr>
      </w:pPr>
      <w:r>
        <w:rPr>
          <w:rFonts w:asciiTheme="minorHAnsi" w:hAnsiTheme="minorHAnsi" w:cstheme="minorHAnsi"/>
          <w:b/>
          <w:color w:val="231F20"/>
          <w:w w:val="110"/>
          <w:lang w:val="es-MX"/>
        </w:rPr>
        <w:t>COM</w:t>
      </w:r>
      <w:r w:rsidR="00FA2843">
        <w:rPr>
          <w:rFonts w:asciiTheme="minorHAnsi" w:hAnsiTheme="minorHAnsi" w:cstheme="minorHAnsi"/>
          <w:b/>
          <w:color w:val="231F20"/>
          <w:w w:val="110"/>
          <w:lang w:val="es-MX"/>
        </w:rPr>
        <w:t>Ú</w:t>
      </w:r>
      <w:r>
        <w:rPr>
          <w:rFonts w:asciiTheme="minorHAnsi" w:hAnsiTheme="minorHAnsi" w:cstheme="minorHAnsi"/>
          <w:b/>
          <w:color w:val="231F20"/>
          <w:w w:val="110"/>
          <w:lang w:val="es-MX"/>
        </w:rPr>
        <w:t>N PARA UN</w:t>
      </w:r>
      <w:r w:rsidR="00582A6A">
        <w:rPr>
          <w:rFonts w:asciiTheme="minorHAnsi" w:hAnsiTheme="minorHAnsi" w:cstheme="minorHAnsi"/>
          <w:b/>
          <w:color w:val="231F20"/>
          <w:w w:val="110"/>
          <w:lang w:val="es-MX"/>
        </w:rPr>
        <w:t xml:space="preserve"> RESTAURADOR DE</w:t>
      </w:r>
      <w:r w:rsidR="00FA2843">
        <w:rPr>
          <w:rFonts w:asciiTheme="minorHAnsi" w:hAnsiTheme="minorHAnsi" w:cstheme="minorHAnsi"/>
          <w:b/>
          <w:color w:val="231F20"/>
          <w:w w:val="110"/>
          <w:lang w:val="es-MX"/>
        </w:rPr>
        <w:t xml:space="preserve"> LA</w:t>
      </w:r>
      <w:r>
        <w:rPr>
          <w:rFonts w:asciiTheme="minorHAnsi" w:hAnsiTheme="minorHAnsi" w:cstheme="minorHAnsi"/>
          <w:b/>
          <w:color w:val="231F20"/>
          <w:w w:val="110"/>
          <w:lang w:val="es-MX"/>
        </w:rPr>
        <w:t xml:space="preserve"> </w:t>
      </w:r>
      <w:r w:rsidRPr="00255E4C">
        <w:rPr>
          <w:rFonts w:asciiTheme="minorHAnsi" w:hAnsiTheme="minorHAnsi" w:cstheme="minorHAnsi"/>
          <w:b/>
          <w:color w:val="231F20"/>
          <w:w w:val="110"/>
          <w:lang w:val="es-MX"/>
        </w:rPr>
        <w:t>SOCIEDAD</w:t>
      </w:r>
    </w:p>
    <w:p w14:paraId="6F8AA114" w14:textId="7BB6575E" w:rsidR="00CD4AE0" w:rsidRPr="00B02FA7" w:rsidRDefault="005C3A1F" w:rsidP="0066160D">
      <w:pPr>
        <w:pStyle w:val="BodyText"/>
        <w:spacing w:before="120" w:line="260" w:lineRule="exact"/>
        <w:ind w:right="227"/>
        <w:rPr>
          <w:lang w:val="es-MX"/>
        </w:rPr>
      </w:pPr>
      <w:r>
        <w:rPr>
          <w:color w:val="231F20"/>
          <w:spacing w:val="-4"/>
          <w:lang w:val="es-MX"/>
        </w:rPr>
        <w:t xml:space="preserve">Porque </w:t>
      </w:r>
      <w:r w:rsidR="003A44FF">
        <w:rPr>
          <w:color w:val="231F20"/>
          <w:spacing w:val="-4"/>
          <w:lang w:val="es-MX"/>
        </w:rPr>
        <w:t>tú</w:t>
      </w:r>
      <w:r w:rsidR="00F545E3" w:rsidRPr="00B02FA7">
        <w:rPr>
          <w:color w:val="231F20"/>
          <w:spacing w:val="-4"/>
          <w:lang w:val="es-MX"/>
        </w:rPr>
        <w:t xml:space="preserve"> </w:t>
      </w:r>
      <w:r>
        <w:rPr>
          <w:color w:val="231F20"/>
          <w:lang w:val="es-MX"/>
        </w:rPr>
        <w:t>no te aparta</w:t>
      </w:r>
      <w:r w:rsidR="00F545E3" w:rsidRPr="00B02FA7">
        <w:rPr>
          <w:color w:val="231F20"/>
          <w:lang w:val="es-MX"/>
        </w:rPr>
        <w:t>s nunca de nosotros y envía</w:t>
      </w:r>
      <w:r>
        <w:rPr>
          <w:color w:val="231F20"/>
          <w:lang w:val="es-MX"/>
        </w:rPr>
        <w:t>s</w:t>
      </w:r>
      <w:r w:rsidR="00F545E3" w:rsidRPr="00B02FA7">
        <w:rPr>
          <w:color w:val="231F20"/>
          <w:lang w:val="es-MX"/>
        </w:rPr>
        <w:t xml:space="preserve"> continuamente entre nosotros a quienes buscan justicia, defienden a los oprimidos, alimentan a los pobres y vendan a los quebrantados de corazón.</w:t>
      </w:r>
    </w:p>
    <w:p w14:paraId="345268FD" w14:textId="77777777" w:rsidR="00CD4AE0" w:rsidRPr="00B02FA7" w:rsidRDefault="00CD4AE0" w:rsidP="00A72BEE">
      <w:pPr>
        <w:spacing w:before="4" w:line="200" w:lineRule="exact"/>
        <w:rPr>
          <w:sz w:val="20"/>
          <w:szCs w:val="20"/>
          <w:lang w:val="es-MX"/>
        </w:rPr>
      </w:pPr>
    </w:p>
    <w:p w14:paraId="58927AF7" w14:textId="1D42B699" w:rsidR="00CD4AE0" w:rsidRPr="00255E4C" w:rsidRDefault="00255E4C" w:rsidP="0066160D">
      <w:pPr>
        <w:pStyle w:val="Heading3"/>
        <w:ind w:right="-57"/>
        <w:jc w:val="center"/>
        <w:rPr>
          <w:rFonts w:asciiTheme="minorHAnsi" w:hAnsiTheme="minorHAnsi" w:cstheme="minorHAnsi"/>
          <w:b/>
          <w:lang w:val="es-MX"/>
        </w:rPr>
      </w:pPr>
      <w:r>
        <w:rPr>
          <w:rFonts w:asciiTheme="minorHAnsi" w:hAnsiTheme="minorHAnsi" w:cstheme="minorHAnsi"/>
          <w:b/>
          <w:color w:val="231F20"/>
          <w:w w:val="125"/>
          <w:lang w:val="es-MX"/>
        </w:rPr>
        <w:t>COM</w:t>
      </w:r>
      <w:r w:rsidR="00FA2843">
        <w:rPr>
          <w:rFonts w:asciiTheme="minorHAnsi" w:hAnsiTheme="minorHAnsi" w:cstheme="minorHAnsi"/>
          <w:b/>
          <w:color w:val="231F20"/>
          <w:w w:val="125"/>
          <w:lang w:val="es-MX"/>
        </w:rPr>
        <w:t>Ú</w:t>
      </w:r>
      <w:r>
        <w:rPr>
          <w:rFonts w:asciiTheme="minorHAnsi" w:hAnsiTheme="minorHAnsi" w:cstheme="minorHAnsi"/>
          <w:b/>
          <w:color w:val="231F20"/>
          <w:w w:val="125"/>
          <w:lang w:val="es-MX"/>
        </w:rPr>
        <w:t xml:space="preserve">N PARA UN REFORMADOR DE LA </w:t>
      </w:r>
      <w:r w:rsidRPr="00255E4C">
        <w:rPr>
          <w:rFonts w:asciiTheme="minorHAnsi" w:hAnsiTheme="minorHAnsi" w:cstheme="minorHAnsi"/>
          <w:b/>
          <w:color w:val="231F20"/>
          <w:w w:val="125"/>
          <w:lang w:val="es-MX"/>
        </w:rPr>
        <w:t>IGLESIA</w:t>
      </w:r>
    </w:p>
    <w:p w14:paraId="06843365" w14:textId="77777777" w:rsidR="00CD4AE0" w:rsidRPr="00B02FA7" w:rsidRDefault="005C3A1F" w:rsidP="0066160D">
      <w:pPr>
        <w:pStyle w:val="BodyText"/>
        <w:spacing w:before="120" w:line="260" w:lineRule="exact"/>
        <w:ind w:right="226"/>
        <w:rPr>
          <w:lang w:val="es-MX"/>
        </w:rPr>
      </w:pPr>
      <w:r w:rsidRPr="00B02FA7">
        <w:rPr>
          <w:color w:val="231F20"/>
          <w:spacing w:val="-4"/>
          <w:lang w:val="es-MX"/>
        </w:rPr>
        <w:t>P</w:t>
      </w:r>
      <w:r w:rsidR="00F545E3" w:rsidRPr="00B02FA7">
        <w:rPr>
          <w:color w:val="231F20"/>
          <w:spacing w:val="-4"/>
          <w:lang w:val="es-MX"/>
        </w:rPr>
        <w:t>or</w:t>
      </w:r>
      <w:r>
        <w:rPr>
          <w:color w:val="231F20"/>
          <w:spacing w:val="-4"/>
          <w:lang w:val="es-MX"/>
        </w:rPr>
        <w:t xml:space="preserve">que </w:t>
      </w:r>
      <w:r w:rsidR="00F545E3" w:rsidRPr="00B02FA7">
        <w:rPr>
          <w:color w:val="231F20"/>
          <w:lang w:val="es-MX"/>
        </w:rPr>
        <w:t xml:space="preserve">tú, maestro de obras, nunca abandones tu Iglesia, que has construido con piedras vivas; llamas a tus </w:t>
      </w:r>
      <w:r w:rsidR="00044F33" w:rsidRPr="00B02FA7">
        <w:rPr>
          <w:color w:val="231F20"/>
          <w:lang w:val="es-MX"/>
        </w:rPr>
        <w:t xml:space="preserve">siervos </w:t>
      </w:r>
      <w:r w:rsidR="00F545E3" w:rsidRPr="00B02FA7">
        <w:rPr>
          <w:color w:val="231F20"/>
          <w:lang w:val="es-MX"/>
        </w:rPr>
        <w:t>fieles para restaurar sus antiguos muros y reunir sus murallas rotas, para que sea</w:t>
      </w:r>
      <w:r w:rsidR="00044F33">
        <w:rPr>
          <w:color w:val="231F20"/>
          <w:lang w:val="es-MX"/>
        </w:rPr>
        <w:t>n</w:t>
      </w:r>
      <w:r w:rsidR="00F545E3" w:rsidRPr="00B02FA7">
        <w:rPr>
          <w:color w:val="231F20"/>
          <w:lang w:val="es-MX"/>
        </w:rPr>
        <w:t xml:space="preserve"> un templo santo de tu presencia.</w:t>
      </w:r>
    </w:p>
    <w:p w14:paraId="18B45F1E" w14:textId="77777777" w:rsidR="00CD4AE0" w:rsidRPr="00B02FA7" w:rsidRDefault="00CD4AE0" w:rsidP="00A72BEE">
      <w:pPr>
        <w:spacing w:before="4" w:line="200" w:lineRule="exact"/>
        <w:rPr>
          <w:sz w:val="20"/>
          <w:szCs w:val="20"/>
          <w:lang w:val="es-MX"/>
        </w:rPr>
      </w:pPr>
    </w:p>
    <w:p w14:paraId="5AB1C8EE" w14:textId="478B12C1" w:rsidR="00CD4AE0" w:rsidRPr="00255E4C" w:rsidRDefault="00255E4C" w:rsidP="00E1702D">
      <w:pPr>
        <w:pStyle w:val="Heading3"/>
        <w:ind w:right="199"/>
        <w:jc w:val="center"/>
        <w:rPr>
          <w:rFonts w:asciiTheme="minorHAnsi" w:hAnsiTheme="minorHAnsi" w:cstheme="minorHAnsi"/>
          <w:b/>
          <w:lang w:val="es-MX"/>
        </w:rPr>
      </w:pPr>
      <w:r w:rsidRPr="00255E4C">
        <w:rPr>
          <w:rFonts w:asciiTheme="minorHAnsi" w:hAnsiTheme="minorHAnsi" w:cstheme="minorHAnsi"/>
          <w:b/>
          <w:color w:val="231F20"/>
          <w:w w:val="110"/>
          <w:lang w:val="es-MX"/>
        </w:rPr>
        <w:t>COM</w:t>
      </w:r>
      <w:r w:rsidR="00C34869">
        <w:rPr>
          <w:rFonts w:asciiTheme="minorHAnsi" w:hAnsiTheme="minorHAnsi" w:cstheme="minorHAnsi"/>
          <w:b/>
          <w:color w:val="231F20"/>
          <w:w w:val="110"/>
          <w:lang w:val="es-MX"/>
        </w:rPr>
        <w:t>Ú</w:t>
      </w:r>
      <w:r w:rsidRPr="00255E4C">
        <w:rPr>
          <w:rFonts w:asciiTheme="minorHAnsi" w:hAnsiTheme="minorHAnsi" w:cstheme="minorHAnsi"/>
          <w:b/>
          <w:color w:val="231F20"/>
          <w:w w:val="110"/>
          <w:lang w:val="es-MX"/>
        </w:rPr>
        <w:t>N PARA CUALQUIER CONMEMORACI</w:t>
      </w:r>
      <w:r w:rsidR="00C34869">
        <w:rPr>
          <w:rFonts w:asciiTheme="minorHAnsi" w:hAnsiTheme="minorHAnsi" w:cstheme="minorHAnsi"/>
          <w:b/>
          <w:color w:val="231F20"/>
          <w:w w:val="110"/>
          <w:lang w:val="es-MX"/>
        </w:rPr>
        <w:t>Ó</w:t>
      </w:r>
      <w:r w:rsidRPr="00255E4C">
        <w:rPr>
          <w:rFonts w:asciiTheme="minorHAnsi" w:hAnsiTheme="minorHAnsi" w:cstheme="minorHAnsi"/>
          <w:b/>
          <w:color w:val="231F20"/>
          <w:w w:val="110"/>
          <w:lang w:val="es-MX"/>
        </w:rPr>
        <w:t>N</w:t>
      </w:r>
    </w:p>
    <w:p w14:paraId="717633CA" w14:textId="77777777" w:rsidR="00CD4AE0" w:rsidRPr="00B02FA7" w:rsidRDefault="00044F33" w:rsidP="0066160D">
      <w:pPr>
        <w:pStyle w:val="BodyText"/>
        <w:spacing w:before="120" w:line="260" w:lineRule="exact"/>
        <w:ind w:right="57"/>
        <w:rPr>
          <w:lang w:val="es-MX"/>
        </w:rPr>
      </w:pPr>
      <w:r w:rsidRPr="00B02FA7">
        <w:rPr>
          <w:color w:val="231F20"/>
          <w:spacing w:val="-4"/>
          <w:lang w:val="es-MX"/>
        </w:rPr>
        <w:t>P</w:t>
      </w:r>
      <w:r w:rsidR="00F545E3" w:rsidRPr="00B02FA7">
        <w:rPr>
          <w:color w:val="231F20"/>
          <w:spacing w:val="-4"/>
          <w:lang w:val="es-MX"/>
        </w:rPr>
        <w:t>or</w:t>
      </w:r>
      <w:r>
        <w:rPr>
          <w:color w:val="231F20"/>
          <w:spacing w:val="-4"/>
          <w:lang w:val="es-MX"/>
        </w:rPr>
        <w:t xml:space="preserve"> </w:t>
      </w:r>
      <w:r w:rsidR="00F545E3" w:rsidRPr="00B02FA7">
        <w:rPr>
          <w:color w:val="231F20"/>
          <w:lang w:val="es-MX"/>
        </w:rPr>
        <w:t>la gracia y la virtud manifestadas en [N. y todos] tus santos, que han sido los vasos escogidos de tu amor, y las luces del mundo en sus generaciones.</w:t>
      </w:r>
    </w:p>
    <w:sectPr w:rsidR="00CD4AE0" w:rsidRPr="00B02FA7">
      <w:pgSz w:w="7740" w:h="10800"/>
      <w:pgMar w:top="1000" w:right="800" w:bottom="760" w:left="800" w:header="0" w:footer="5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D9E8D" w14:textId="77777777" w:rsidR="00B44250" w:rsidRDefault="00B44250">
      <w:r>
        <w:separator/>
      </w:r>
    </w:p>
  </w:endnote>
  <w:endnote w:type="continuationSeparator" w:id="0">
    <w:p w14:paraId="6629038A" w14:textId="77777777" w:rsidR="00B44250" w:rsidRDefault="00B4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E96" w14:textId="77777777" w:rsidR="00252F7D" w:rsidRDefault="00252F7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24AC5" w14:textId="76642D10" w:rsidR="00250422" w:rsidRPr="00CB4BC4" w:rsidRDefault="00250422">
    <w:pPr>
      <w:spacing w:line="14" w:lineRule="auto"/>
      <w:rPr>
        <w:sz w:val="20"/>
        <w:szCs w:val="20"/>
        <w:lang w:val="es-ES_tradnl"/>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7CFA2" w14:textId="400AB8E6" w:rsidR="00250422" w:rsidRPr="002F1D1B" w:rsidRDefault="00250422">
    <w:pPr>
      <w:spacing w:line="14" w:lineRule="auto"/>
      <w:rPr>
        <w:sz w:val="20"/>
        <w:szCs w:val="20"/>
        <w:lang w:val="es-ES_tradnl"/>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53347" w14:textId="7C21B306" w:rsidR="00250422" w:rsidRDefault="00250422">
    <w:pPr>
      <w:spacing w:line="14" w:lineRule="auto"/>
      <w:rPr>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F638" w14:textId="33DDE2E5" w:rsidR="00250422" w:rsidRDefault="00250422">
    <w:pPr>
      <w:spacing w:line="14" w:lineRule="auto"/>
      <w:rPr>
        <w:sz w:val="20"/>
        <w:szCs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A4380" w14:textId="1EF44000" w:rsidR="00250422" w:rsidRDefault="00250422">
    <w:pPr>
      <w:spacing w:line="14" w:lineRule="auto"/>
      <w:rPr>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95718" w14:textId="62562C74" w:rsidR="00250422" w:rsidRDefault="00250422">
    <w:pPr>
      <w:spacing w:line="14" w:lineRule="auto"/>
      <w:rPr>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EFDBD" w14:textId="339C1240" w:rsidR="00250422" w:rsidRDefault="00250422">
    <w:pPr>
      <w:spacing w:line="14" w:lineRule="auto"/>
      <w:rPr>
        <w:sz w:val="20"/>
        <w:szCs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4D33" w14:textId="1B47FC05" w:rsidR="00250422" w:rsidRPr="008C3BF5" w:rsidRDefault="00250422">
    <w:pPr>
      <w:spacing w:line="14" w:lineRule="auto"/>
      <w:rPr>
        <w:sz w:val="20"/>
        <w:szCs w:val="20"/>
        <w:lang w:val="es-ES_tradnl"/>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D843F" w14:textId="72560418" w:rsidR="00250422" w:rsidRDefault="00250422">
    <w:pPr>
      <w:spacing w:line="14" w:lineRule="auto"/>
      <w:rPr>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88E34" w14:textId="0574F134" w:rsidR="00250422" w:rsidRDefault="00250422">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B3671" w14:textId="77777777" w:rsidR="00252F7D" w:rsidRDefault="00252F7D">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8A30B" w14:textId="2A3BC05C" w:rsidR="00250422" w:rsidRDefault="00250422">
    <w:pPr>
      <w:spacing w:line="14" w:lineRule="auto"/>
      <w:rPr>
        <w:sz w:val="20"/>
        <w:szCs w:val="2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7EA8A" w14:textId="68E8135D" w:rsidR="00250422" w:rsidRDefault="00250422">
    <w:pPr>
      <w:spacing w:line="14" w:lineRule="auto"/>
      <w:rPr>
        <w:sz w:val="20"/>
        <w:szCs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D5D4C" w14:textId="514F60A3" w:rsidR="00250422" w:rsidRDefault="00250422">
    <w:pPr>
      <w:spacing w:line="14" w:lineRule="auto"/>
      <w:rPr>
        <w:sz w:val="20"/>
        <w:szCs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E44E0" w14:textId="6D3B3789" w:rsidR="00250422" w:rsidRDefault="00250422">
    <w:pPr>
      <w:spacing w:line="14" w:lineRule="auto"/>
      <w:rPr>
        <w:sz w:val="20"/>
        <w:szCs w:val="20"/>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1696A" w14:textId="73108CF5" w:rsidR="00250422" w:rsidRDefault="00250422">
    <w:pPr>
      <w:spacing w:line="14" w:lineRule="auto"/>
      <w:rPr>
        <w:sz w:val="20"/>
        <w:szCs w:val="20"/>
      </w:rPr>
    </w:pPr>
    <w:bookmarkStart w:id="23" w:name="_GoBack"/>
    <w:bookmarkEnd w:id="23"/>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7ABFD" w14:textId="13CE794F" w:rsidR="00250422" w:rsidRDefault="00250422">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79E1B" w14:textId="77777777" w:rsidR="00252F7D" w:rsidRDefault="00252F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F863" w14:textId="009EA3EF" w:rsidR="00250422" w:rsidRDefault="00250422">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7B32" w14:textId="6103C471" w:rsidR="00250422" w:rsidRDefault="00250422">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6894D" w14:textId="6893FADE" w:rsidR="00250422" w:rsidRDefault="00250422">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47EF9" w14:textId="100BF776" w:rsidR="00250422" w:rsidRDefault="00250422">
    <w:pPr>
      <w:spacing w:line="14" w:lineRule="auto"/>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42F50" w14:textId="3621110E" w:rsidR="00250422" w:rsidRDefault="00250422">
    <w:pPr>
      <w:spacing w:line="14" w:lineRule="auto"/>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7B30" w14:textId="2D981FDA" w:rsidR="00250422" w:rsidRDefault="0025042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A4ED6" w14:textId="77777777" w:rsidR="00B44250" w:rsidRDefault="00B44250">
      <w:r>
        <w:separator/>
      </w:r>
    </w:p>
  </w:footnote>
  <w:footnote w:type="continuationSeparator" w:id="0">
    <w:p w14:paraId="50BEE0DC" w14:textId="77777777" w:rsidR="00B44250" w:rsidRDefault="00B44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D3A53" w14:textId="77777777" w:rsidR="00252F7D" w:rsidRDefault="00252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53549" w14:textId="77777777" w:rsidR="00252F7D" w:rsidRDefault="00252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54BD9" w14:textId="77777777" w:rsidR="00252F7D" w:rsidRDefault="00252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31D20"/>
    <w:multiLevelType w:val="hybridMultilevel"/>
    <w:tmpl w:val="1C0A1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0A66A8"/>
    <w:multiLevelType w:val="hybridMultilevel"/>
    <w:tmpl w:val="ED708C3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70FD7A7E"/>
    <w:multiLevelType w:val="hybridMultilevel"/>
    <w:tmpl w:val="AD1807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len YORBA-GRAY">
    <w15:presenceInfo w15:providerId="Windows Live" w15:userId="f218d8ef90d42a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E0"/>
    <w:rsid w:val="000005E2"/>
    <w:rsid w:val="0000534D"/>
    <w:rsid w:val="00010555"/>
    <w:rsid w:val="0001261B"/>
    <w:rsid w:val="000222B5"/>
    <w:rsid w:val="00022C02"/>
    <w:rsid w:val="00023321"/>
    <w:rsid w:val="00023770"/>
    <w:rsid w:val="00027AF3"/>
    <w:rsid w:val="00027B4F"/>
    <w:rsid w:val="00035C8E"/>
    <w:rsid w:val="00036296"/>
    <w:rsid w:val="00043FDF"/>
    <w:rsid w:val="00044D18"/>
    <w:rsid w:val="00044F33"/>
    <w:rsid w:val="00047902"/>
    <w:rsid w:val="00047E31"/>
    <w:rsid w:val="0005075E"/>
    <w:rsid w:val="00052EEB"/>
    <w:rsid w:val="000539DD"/>
    <w:rsid w:val="00054589"/>
    <w:rsid w:val="0006425C"/>
    <w:rsid w:val="000678C2"/>
    <w:rsid w:val="0007166B"/>
    <w:rsid w:val="00073A17"/>
    <w:rsid w:val="000748D3"/>
    <w:rsid w:val="00081818"/>
    <w:rsid w:val="000830D9"/>
    <w:rsid w:val="00086CCA"/>
    <w:rsid w:val="0009453A"/>
    <w:rsid w:val="0009467A"/>
    <w:rsid w:val="000949F7"/>
    <w:rsid w:val="00097382"/>
    <w:rsid w:val="000A03F6"/>
    <w:rsid w:val="000A2EB0"/>
    <w:rsid w:val="000A79CB"/>
    <w:rsid w:val="000B17CF"/>
    <w:rsid w:val="000B414F"/>
    <w:rsid w:val="000C346F"/>
    <w:rsid w:val="000C6BD8"/>
    <w:rsid w:val="000D0186"/>
    <w:rsid w:val="000D1FBD"/>
    <w:rsid w:val="000E362D"/>
    <w:rsid w:val="000E4442"/>
    <w:rsid w:val="000E541E"/>
    <w:rsid w:val="000F0C3B"/>
    <w:rsid w:val="000F70B3"/>
    <w:rsid w:val="0010478B"/>
    <w:rsid w:val="00105458"/>
    <w:rsid w:val="001068C5"/>
    <w:rsid w:val="00106BE0"/>
    <w:rsid w:val="00111E0A"/>
    <w:rsid w:val="00113075"/>
    <w:rsid w:val="001205D4"/>
    <w:rsid w:val="00126285"/>
    <w:rsid w:val="001271DA"/>
    <w:rsid w:val="00130974"/>
    <w:rsid w:val="001344DC"/>
    <w:rsid w:val="00140174"/>
    <w:rsid w:val="00141594"/>
    <w:rsid w:val="0014302A"/>
    <w:rsid w:val="00143F11"/>
    <w:rsid w:val="00144388"/>
    <w:rsid w:val="00145A87"/>
    <w:rsid w:val="0014657F"/>
    <w:rsid w:val="00157FEC"/>
    <w:rsid w:val="001602F3"/>
    <w:rsid w:val="00162681"/>
    <w:rsid w:val="001634E7"/>
    <w:rsid w:val="00166032"/>
    <w:rsid w:val="001672DE"/>
    <w:rsid w:val="00171278"/>
    <w:rsid w:val="0017143B"/>
    <w:rsid w:val="001717AF"/>
    <w:rsid w:val="001775F2"/>
    <w:rsid w:val="00181CB5"/>
    <w:rsid w:val="00181DF2"/>
    <w:rsid w:val="001919C5"/>
    <w:rsid w:val="0019277B"/>
    <w:rsid w:val="00193DDF"/>
    <w:rsid w:val="0019565A"/>
    <w:rsid w:val="00196C48"/>
    <w:rsid w:val="001A3071"/>
    <w:rsid w:val="001A47E6"/>
    <w:rsid w:val="001B0ABF"/>
    <w:rsid w:val="001B2627"/>
    <w:rsid w:val="001C3F16"/>
    <w:rsid w:val="001C5CCE"/>
    <w:rsid w:val="001C64F8"/>
    <w:rsid w:val="001C79A8"/>
    <w:rsid w:val="001C79CD"/>
    <w:rsid w:val="001D5443"/>
    <w:rsid w:val="001D5981"/>
    <w:rsid w:val="001E0B48"/>
    <w:rsid w:val="001E3AE7"/>
    <w:rsid w:val="001E7F36"/>
    <w:rsid w:val="001F7FE3"/>
    <w:rsid w:val="002036C5"/>
    <w:rsid w:val="00205A58"/>
    <w:rsid w:val="00205CCD"/>
    <w:rsid w:val="0021210E"/>
    <w:rsid w:val="0021530A"/>
    <w:rsid w:val="00220116"/>
    <w:rsid w:val="00220D67"/>
    <w:rsid w:val="002217AB"/>
    <w:rsid w:val="002218ED"/>
    <w:rsid w:val="00221FBE"/>
    <w:rsid w:val="0022235D"/>
    <w:rsid w:val="00222A4B"/>
    <w:rsid w:val="002270C3"/>
    <w:rsid w:val="00227DE5"/>
    <w:rsid w:val="0023007F"/>
    <w:rsid w:val="00232880"/>
    <w:rsid w:val="0023460A"/>
    <w:rsid w:val="00240487"/>
    <w:rsid w:val="002464F9"/>
    <w:rsid w:val="00250422"/>
    <w:rsid w:val="0025121A"/>
    <w:rsid w:val="00252F7D"/>
    <w:rsid w:val="00255E4C"/>
    <w:rsid w:val="002618F1"/>
    <w:rsid w:val="00262D20"/>
    <w:rsid w:val="00264243"/>
    <w:rsid w:val="00264572"/>
    <w:rsid w:val="00265627"/>
    <w:rsid w:val="0026758C"/>
    <w:rsid w:val="00267674"/>
    <w:rsid w:val="00267BAB"/>
    <w:rsid w:val="00270B79"/>
    <w:rsid w:val="0027158B"/>
    <w:rsid w:val="0027317E"/>
    <w:rsid w:val="00273558"/>
    <w:rsid w:val="00276AD4"/>
    <w:rsid w:val="0028538B"/>
    <w:rsid w:val="0029195A"/>
    <w:rsid w:val="00291B71"/>
    <w:rsid w:val="00291CC6"/>
    <w:rsid w:val="00293122"/>
    <w:rsid w:val="00294F02"/>
    <w:rsid w:val="00297D80"/>
    <w:rsid w:val="002A0578"/>
    <w:rsid w:val="002A07EC"/>
    <w:rsid w:val="002A3C60"/>
    <w:rsid w:val="002B046E"/>
    <w:rsid w:val="002B09A2"/>
    <w:rsid w:val="002B51E2"/>
    <w:rsid w:val="002B67D0"/>
    <w:rsid w:val="002B782A"/>
    <w:rsid w:val="002B797B"/>
    <w:rsid w:val="002C64AB"/>
    <w:rsid w:val="002D511F"/>
    <w:rsid w:val="002E12AE"/>
    <w:rsid w:val="002F0852"/>
    <w:rsid w:val="002F1D1B"/>
    <w:rsid w:val="002F242E"/>
    <w:rsid w:val="002F39D2"/>
    <w:rsid w:val="002F49D4"/>
    <w:rsid w:val="002F5627"/>
    <w:rsid w:val="002F7008"/>
    <w:rsid w:val="003044EA"/>
    <w:rsid w:val="00304F35"/>
    <w:rsid w:val="003115AE"/>
    <w:rsid w:val="00313728"/>
    <w:rsid w:val="003179ED"/>
    <w:rsid w:val="00320168"/>
    <w:rsid w:val="0032259F"/>
    <w:rsid w:val="00322772"/>
    <w:rsid w:val="00322ED0"/>
    <w:rsid w:val="003242F2"/>
    <w:rsid w:val="00331EC1"/>
    <w:rsid w:val="0033238F"/>
    <w:rsid w:val="003335C8"/>
    <w:rsid w:val="00352650"/>
    <w:rsid w:val="00361440"/>
    <w:rsid w:val="003644EC"/>
    <w:rsid w:val="00365064"/>
    <w:rsid w:val="00366E76"/>
    <w:rsid w:val="00375DCC"/>
    <w:rsid w:val="00376CEB"/>
    <w:rsid w:val="00377E91"/>
    <w:rsid w:val="003858CF"/>
    <w:rsid w:val="00385B2B"/>
    <w:rsid w:val="003917C6"/>
    <w:rsid w:val="00392A9E"/>
    <w:rsid w:val="0039329D"/>
    <w:rsid w:val="00394423"/>
    <w:rsid w:val="00397C67"/>
    <w:rsid w:val="003A0CEF"/>
    <w:rsid w:val="003A1892"/>
    <w:rsid w:val="003A44FF"/>
    <w:rsid w:val="003A5A14"/>
    <w:rsid w:val="003A66D6"/>
    <w:rsid w:val="003A7370"/>
    <w:rsid w:val="003B25C2"/>
    <w:rsid w:val="003B3B6C"/>
    <w:rsid w:val="003B3F74"/>
    <w:rsid w:val="003B6D64"/>
    <w:rsid w:val="003B7D32"/>
    <w:rsid w:val="003C2806"/>
    <w:rsid w:val="003C2EA3"/>
    <w:rsid w:val="003C6FEB"/>
    <w:rsid w:val="003D2FC6"/>
    <w:rsid w:val="003D33F3"/>
    <w:rsid w:val="003D508C"/>
    <w:rsid w:val="003D5D62"/>
    <w:rsid w:val="003D6790"/>
    <w:rsid w:val="003E13C1"/>
    <w:rsid w:val="003E27F5"/>
    <w:rsid w:val="003F2409"/>
    <w:rsid w:val="00401BCE"/>
    <w:rsid w:val="004100E3"/>
    <w:rsid w:val="00414C5C"/>
    <w:rsid w:val="0041666B"/>
    <w:rsid w:val="00417A5B"/>
    <w:rsid w:val="00422DA9"/>
    <w:rsid w:val="0042452D"/>
    <w:rsid w:val="00426C05"/>
    <w:rsid w:val="00434AE2"/>
    <w:rsid w:val="00436B24"/>
    <w:rsid w:val="00437FEF"/>
    <w:rsid w:val="004410A1"/>
    <w:rsid w:val="0044571C"/>
    <w:rsid w:val="0044749A"/>
    <w:rsid w:val="00447676"/>
    <w:rsid w:val="00453D0A"/>
    <w:rsid w:val="004602E0"/>
    <w:rsid w:val="00460334"/>
    <w:rsid w:val="004617AB"/>
    <w:rsid w:val="00464D67"/>
    <w:rsid w:val="00464E29"/>
    <w:rsid w:val="00470D32"/>
    <w:rsid w:val="00471533"/>
    <w:rsid w:val="00472659"/>
    <w:rsid w:val="00485B6A"/>
    <w:rsid w:val="00487042"/>
    <w:rsid w:val="00491FA6"/>
    <w:rsid w:val="004A13FF"/>
    <w:rsid w:val="004A2BA2"/>
    <w:rsid w:val="004A2BDF"/>
    <w:rsid w:val="004A3599"/>
    <w:rsid w:val="004A4BE4"/>
    <w:rsid w:val="004A6622"/>
    <w:rsid w:val="004B1F98"/>
    <w:rsid w:val="004B45BB"/>
    <w:rsid w:val="004B5F36"/>
    <w:rsid w:val="004C0E90"/>
    <w:rsid w:val="004C1EB4"/>
    <w:rsid w:val="004C3584"/>
    <w:rsid w:val="004C3A50"/>
    <w:rsid w:val="004C3D23"/>
    <w:rsid w:val="004C64EF"/>
    <w:rsid w:val="004C703E"/>
    <w:rsid w:val="004C786E"/>
    <w:rsid w:val="004D2EBA"/>
    <w:rsid w:val="004D679B"/>
    <w:rsid w:val="004E0C23"/>
    <w:rsid w:val="004E1074"/>
    <w:rsid w:val="004E34D5"/>
    <w:rsid w:val="004E66AD"/>
    <w:rsid w:val="004F08D0"/>
    <w:rsid w:val="004F5052"/>
    <w:rsid w:val="004F5538"/>
    <w:rsid w:val="005102F1"/>
    <w:rsid w:val="0051414D"/>
    <w:rsid w:val="00517220"/>
    <w:rsid w:val="005207B7"/>
    <w:rsid w:val="0053755A"/>
    <w:rsid w:val="0054050F"/>
    <w:rsid w:val="00541F69"/>
    <w:rsid w:val="00545B20"/>
    <w:rsid w:val="00546EAB"/>
    <w:rsid w:val="005476EA"/>
    <w:rsid w:val="00552C1E"/>
    <w:rsid w:val="00553BAF"/>
    <w:rsid w:val="0055443E"/>
    <w:rsid w:val="005556F5"/>
    <w:rsid w:val="005560FD"/>
    <w:rsid w:val="005745D9"/>
    <w:rsid w:val="00574820"/>
    <w:rsid w:val="00582A6A"/>
    <w:rsid w:val="00587FE7"/>
    <w:rsid w:val="005A245F"/>
    <w:rsid w:val="005A2A57"/>
    <w:rsid w:val="005A7785"/>
    <w:rsid w:val="005B34C3"/>
    <w:rsid w:val="005B3949"/>
    <w:rsid w:val="005B5736"/>
    <w:rsid w:val="005B63A3"/>
    <w:rsid w:val="005B692D"/>
    <w:rsid w:val="005C3A1F"/>
    <w:rsid w:val="005C6CD9"/>
    <w:rsid w:val="005D0BB5"/>
    <w:rsid w:val="005D3CC0"/>
    <w:rsid w:val="005D5F1D"/>
    <w:rsid w:val="005D7A7C"/>
    <w:rsid w:val="005E437B"/>
    <w:rsid w:val="005F1C12"/>
    <w:rsid w:val="00607284"/>
    <w:rsid w:val="00610193"/>
    <w:rsid w:val="00612507"/>
    <w:rsid w:val="00616AB4"/>
    <w:rsid w:val="00620C99"/>
    <w:rsid w:val="0062383F"/>
    <w:rsid w:val="00624F62"/>
    <w:rsid w:val="00627B6A"/>
    <w:rsid w:val="00640D91"/>
    <w:rsid w:val="00640F83"/>
    <w:rsid w:val="006444BC"/>
    <w:rsid w:val="00646E66"/>
    <w:rsid w:val="006503CD"/>
    <w:rsid w:val="00653A59"/>
    <w:rsid w:val="0066160D"/>
    <w:rsid w:val="00664ACA"/>
    <w:rsid w:val="00664D8A"/>
    <w:rsid w:val="00671F70"/>
    <w:rsid w:val="006737BF"/>
    <w:rsid w:val="00676F6E"/>
    <w:rsid w:val="006770EC"/>
    <w:rsid w:val="00682877"/>
    <w:rsid w:val="00683F29"/>
    <w:rsid w:val="0068684F"/>
    <w:rsid w:val="006977D6"/>
    <w:rsid w:val="006A4A39"/>
    <w:rsid w:val="006B12B5"/>
    <w:rsid w:val="006B4293"/>
    <w:rsid w:val="006B55FC"/>
    <w:rsid w:val="006C32EC"/>
    <w:rsid w:val="006C3EDC"/>
    <w:rsid w:val="006C4252"/>
    <w:rsid w:val="006C516D"/>
    <w:rsid w:val="006D026E"/>
    <w:rsid w:val="006D0702"/>
    <w:rsid w:val="006D211F"/>
    <w:rsid w:val="006D5DB4"/>
    <w:rsid w:val="006D6F9B"/>
    <w:rsid w:val="006E579B"/>
    <w:rsid w:val="006E60D9"/>
    <w:rsid w:val="006E7CFA"/>
    <w:rsid w:val="006F0FF4"/>
    <w:rsid w:val="006F1B3A"/>
    <w:rsid w:val="006F57AE"/>
    <w:rsid w:val="00702051"/>
    <w:rsid w:val="007020E0"/>
    <w:rsid w:val="00703D51"/>
    <w:rsid w:val="00706692"/>
    <w:rsid w:val="007108D8"/>
    <w:rsid w:val="0071096C"/>
    <w:rsid w:val="0071317C"/>
    <w:rsid w:val="0071343D"/>
    <w:rsid w:val="00713E56"/>
    <w:rsid w:val="00714334"/>
    <w:rsid w:val="00722032"/>
    <w:rsid w:val="0072224E"/>
    <w:rsid w:val="007312C7"/>
    <w:rsid w:val="00735A40"/>
    <w:rsid w:val="007360C9"/>
    <w:rsid w:val="00741989"/>
    <w:rsid w:val="00743774"/>
    <w:rsid w:val="00744BB8"/>
    <w:rsid w:val="00746260"/>
    <w:rsid w:val="00746AC8"/>
    <w:rsid w:val="00753A4A"/>
    <w:rsid w:val="007553F3"/>
    <w:rsid w:val="00765790"/>
    <w:rsid w:val="00765851"/>
    <w:rsid w:val="00766527"/>
    <w:rsid w:val="00767BD7"/>
    <w:rsid w:val="00773C20"/>
    <w:rsid w:val="00774AAC"/>
    <w:rsid w:val="00776E74"/>
    <w:rsid w:val="00777D72"/>
    <w:rsid w:val="00782100"/>
    <w:rsid w:val="00784148"/>
    <w:rsid w:val="00791C33"/>
    <w:rsid w:val="007929BF"/>
    <w:rsid w:val="00797102"/>
    <w:rsid w:val="007A1333"/>
    <w:rsid w:val="007A2C6A"/>
    <w:rsid w:val="007A3D9A"/>
    <w:rsid w:val="007A5600"/>
    <w:rsid w:val="007B2FDB"/>
    <w:rsid w:val="007B4D2C"/>
    <w:rsid w:val="007B5962"/>
    <w:rsid w:val="007B6C45"/>
    <w:rsid w:val="007C09AD"/>
    <w:rsid w:val="007D03C2"/>
    <w:rsid w:val="007D6D42"/>
    <w:rsid w:val="007E13F5"/>
    <w:rsid w:val="007F36F8"/>
    <w:rsid w:val="007F37C9"/>
    <w:rsid w:val="007F38F4"/>
    <w:rsid w:val="0080138C"/>
    <w:rsid w:val="00801C86"/>
    <w:rsid w:val="00814004"/>
    <w:rsid w:val="00816BA3"/>
    <w:rsid w:val="00820A87"/>
    <w:rsid w:val="00820CCE"/>
    <w:rsid w:val="0083648F"/>
    <w:rsid w:val="008449B8"/>
    <w:rsid w:val="00852ED5"/>
    <w:rsid w:val="00853E7A"/>
    <w:rsid w:val="0085429A"/>
    <w:rsid w:val="008547A8"/>
    <w:rsid w:val="0085542C"/>
    <w:rsid w:val="00861D7B"/>
    <w:rsid w:val="00870CBB"/>
    <w:rsid w:val="008759F7"/>
    <w:rsid w:val="00876702"/>
    <w:rsid w:val="00876BA1"/>
    <w:rsid w:val="00883111"/>
    <w:rsid w:val="00884222"/>
    <w:rsid w:val="0088497D"/>
    <w:rsid w:val="00885769"/>
    <w:rsid w:val="0088653F"/>
    <w:rsid w:val="00894C22"/>
    <w:rsid w:val="00896F8C"/>
    <w:rsid w:val="008A328A"/>
    <w:rsid w:val="008B36C6"/>
    <w:rsid w:val="008B5C24"/>
    <w:rsid w:val="008C05C3"/>
    <w:rsid w:val="008C3BF5"/>
    <w:rsid w:val="008D15D0"/>
    <w:rsid w:val="008D4352"/>
    <w:rsid w:val="008E06B2"/>
    <w:rsid w:val="008E0B61"/>
    <w:rsid w:val="008E3934"/>
    <w:rsid w:val="008E6156"/>
    <w:rsid w:val="008E72B2"/>
    <w:rsid w:val="008E7ECC"/>
    <w:rsid w:val="008F0116"/>
    <w:rsid w:val="008F2F31"/>
    <w:rsid w:val="00900CFE"/>
    <w:rsid w:val="00905697"/>
    <w:rsid w:val="009063EA"/>
    <w:rsid w:val="00914907"/>
    <w:rsid w:val="00917D5C"/>
    <w:rsid w:val="009248AB"/>
    <w:rsid w:val="009302FF"/>
    <w:rsid w:val="009333A6"/>
    <w:rsid w:val="00934728"/>
    <w:rsid w:val="009349D7"/>
    <w:rsid w:val="00943B5C"/>
    <w:rsid w:val="00944064"/>
    <w:rsid w:val="00946826"/>
    <w:rsid w:val="009476F6"/>
    <w:rsid w:val="00957415"/>
    <w:rsid w:val="009644A1"/>
    <w:rsid w:val="00973713"/>
    <w:rsid w:val="0098377E"/>
    <w:rsid w:val="00984BBA"/>
    <w:rsid w:val="009860C2"/>
    <w:rsid w:val="00997799"/>
    <w:rsid w:val="009A199A"/>
    <w:rsid w:val="009A2C45"/>
    <w:rsid w:val="009A3B93"/>
    <w:rsid w:val="009A445C"/>
    <w:rsid w:val="009A6525"/>
    <w:rsid w:val="009B1234"/>
    <w:rsid w:val="009B5D2F"/>
    <w:rsid w:val="009C2B72"/>
    <w:rsid w:val="009C38EB"/>
    <w:rsid w:val="009C3C13"/>
    <w:rsid w:val="009C3D37"/>
    <w:rsid w:val="009C6B41"/>
    <w:rsid w:val="009C78BD"/>
    <w:rsid w:val="009D028E"/>
    <w:rsid w:val="009D0755"/>
    <w:rsid w:val="009D227D"/>
    <w:rsid w:val="009D2577"/>
    <w:rsid w:val="009D7749"/>
    <w:rsid w:val="009E2F61"/>
    <w:rsid w:val="009F159B"/>
    <w:rsid w:val="009F29F0"/>
    <w:rsid w:val="009F48B1"/>
    <w:rsid w:val="00A010E5"/>
    <w:rsid w:val="00A03EA8"/>
    <w:rsid w:val="00A11768"/>
    <w:rsid w:val="00A11BED"/>
    <w:rsid w:val="00A13587"/>
    <w:rsid w:val="00A17280"/>
    <w:rsid w:val="00A17D8C"/>
    <w:rsid w:val="00A23095"/>
    <w:rsid w:val="00A23AC8"/>
    <w:rsid w:val="00A25D23"/>
    <w:rsid w:val="00A25E3F"/>
    <w:rsid w:val="00A26D9E"/>
    <w:rsid w:val="00A3102A"/>
    <w:rsid w:val="00A33E7A"/>
    <w:rsid w:val="00A355F1"/>
    <w:rsid w:val="00A358AD"/>
    <w:rsid w:val="00A364F5"/>
    <w:rsid w:val="00A367D6"/>
    <w:rsid w:val="00A37147"/>
    <w:rsid w:val="00A42FB0"/>
    <w:rsid w:val="00A52B4A"/>
    <w:rsid w:val="00A540CF"/>
    <w:rsid w:val="00A56728"/>
    <w:rsid w:val="00A70EB7"/>
    <w:rsid w:val="00A72BEE"/>
    <w:rsid w:val="00A73D6E"/>
    <w:rsid w:val="00A74E6E"/>
    <w:rsid w:val="00A8131D"/>
    <w:rsid w:val="00A82D08"/>
    <w:rsid w:val="00A84554"/>
    <w:rsid w:val="00A86ED9"/>
    <w:rsid w:val="00A957DA"/>
    <w:rsid w:val="00A95970"/>
    <w:rsid w:val="00AA51D1"/>
    <w:rsid w:val="00AA797E"/>
    <w:rsid w:val="00AD1189"/>
    <w:rsid w:val="00AD5ABF"/>
    <w:rsid w:val="00AD6DC1"/>
    <w:rsid w:val="00AE4EA6"/>
    <w:rsid w:val="00AF407D"/>
    <w:rsid w:val="00AF44EB"/>
    <w:rsid w:val="00AF5BCB"/>
    <w:rsid w:val="00B02FA7"/>
    <w:rsid w:val="00B0395F"/>
    <w:rsid w:val="00B04D9E"/>
    <w:rsid w:val="00B10244"/>
    <w:rsid w:val="00B12D16"/>
    <w:rsid w:val="00B13055"/>
    <w:rsid w:val="00B14BFD"/>
    <w:rsid w:val="00B22091"/>
    <w:rsid w:val="00B30884"/>
    <w:rsid w:val="00B3093C"/>
    <w:rsid w:val="00B30C08"/>
    <w:rsid w:val="00B44250"/>
    <w:rsid w:val="00B47272"/>
    <w:rsid w:val="00B47E1A"/>
    <w:rsid w:val="00B52B86"/>
    <w:rsid w:val="00B61534"/>
    <w:rsid w:val="00B709E0"/>
    <w:rsid w:val="00B7284B"/>
    <w:rsid w:val="00B74249"/>
    <w:rsid w:val="00B77CDA"/>
    <w:rsid w:val="00B81A9D"/>
    <w:rsid w:val="00B83C0C"/>
    <w:rsid w:val="00BA2CBD"/>
    <w:rsid w:val="00BA4A59"/>
    <w:rsid w:val="00BB7551"/>
    <w:rsid w:val="00BC1BBB"/>
    <w:rsid w:val="00BC3292"/>
    <w:rsid w:val="00BC4A36"/>
    <w:rsid w:val="00BC5B7B"/>
    <w:rsid w:val="00BD13C1"/>
    <w:rsid w:val="00BD3395"/>
    <w:rsid w:val="00BD5B53"/>
    <w:rsid w:val="00BF2A83"/>
    <w:rsid w:val="00BF3F41"/>
    <w:rsid w:val="00BF4F22"/>
    <w:rsid w:val="00BF6D6F"/>
    <w:rsid w:val="00C0262A"/>
    <w:rsid w:val="00C03AF7"/>
    <w:rsid w:val="00C03E46"/>
    <w:rsid w:val="00C06A09"/>
    <w:rsid w:val="00C0781B"/>
    <w:rsid w:val="00C10004"/>
    <w:rsid w:val="00C10786"/>
    <w:rsid w:val="00C12CA0"/>
    <w:rsid w:val="00C13415"/>
    <w:rsid w:val="00C14A7D"/>
    <w:rsid w:val="00C15E03"/>
    <w:rsid w:val="00C162E4"/>
    <w:rsid w:val="00C17D2D"/>
    <w:rsid w:val="00C21882"/>
    <w:rsid w:val="00C23952"/>
    <w:rsid w:val="00C30742"/>
    <w:rsid w:val="00C34869"/>
    <w:rsid w:val="00C352E9"/>
    <w:rsid w:val="00C36514"/>
    <w:rsid w:val="00C46DF4"/>
    <w:rsid w:val="00C55389"/>
    <w:rsid w:val="00C60014"/>
    <w:rsid w:val="00C61DB3"/>
    <w:rsid w:val="00C631FA"/>
    <w:rsid w:val="00C634EA"/>
    <w:rsid w:val="00C64295"/>
    <w:rsid w:val="00C670AB"/>
    <w:rsid w:val="00C75685"/>
    <w:rsid w:val="00C807B9"/>
    <w:rsid w:val="00C84C67"/>
    <w:rsid w:val="00C95C6C"/>
    <w:rsid w:val="00C97D7F"/>
    <w:rsid w:val="00CA3027"/>
    <w:rsid w:val="00CB0ED4"/>
    <w:rsid w:val="00CB1C27"/>
    <w:rsid w:val="00CB246C"/>
    <w:rsid w:val="00CB2516"/>
    <w:rsid w:val="00CB4BC4"/>
    <w:rsid w:val="00CB52DE"/>
    <w:rsid w:val="00CB7401"/>
    <w:rsid w:val="00CC0600"/>
    <w:rsid w:val="00CC2AEC"/>
    <w:rsid w:val="00CC42F1"/>
    <w:rsid w:val="00CD4AE0"/>
    <w:rsid w:val="00CE6633"/>
    <w:rsid w:val="00CE6875"/>
    <w:rsid w:val="00CE760C"/>
    <w:rsid w:val="00CF138A"/>
    <w:rsid w:val="00D03F7F"/>
    <w:rsid w:val="00D07DA4"/>
    <w:rsid w:val="00D10D17"/>
    <w:rsid w:val="00D13312"/>
    <w:rsid w:val="00D14EA7"/>
    <w:rsid w:val="00D14F2A"/>
    <w:rsid w:val="00D26141"/>
    <w:rsid w:val="00D26B71"/>
    <w:rsid w:val="00D270C3"/>
    <w:rsid w:val="00D36065"/>
    <w:rsid w:val="00D400B8"/>
    <w:rsid w:val="00D403C7"/>
    <w:rsid w:val="00D42BED"/>
    <w:rsid w:val="00D50263"/>
    <w:rsid w:val="00D54220"/>
    <w:rsid w:val="00D62C21"/>
    <w:rsid w:val="00D63735"/>
    <w:rsid w:val="00D63DA8"/>
    <w:rsid w:val="00D6449A"/>
    <w:rsid w:val="00D6482E"/>
    <w:rsid w:val="00D65B50"/>
    <w:rsid w:val="00D753E7"/>
    <w:rsid w:val="00D7746D"/>
    <w:rsid w:val="00D83436"/>
    <w:rsid w:val="00D86707"/>
    <w:rsid w:val="00D873DD"/>
    <w:rsid w:val="00D9091B"/>
    <w:rsid w:val="00D910E1"/>
    <w:rsid w:val="00D96107"/>
    <w:rsid w:val="00DA5AB2"/>
    <w:rsid w:val="00DA5DC0"/>
    <w:rsid w:val="00DB7A9A"/>
    <w:rsid w:val="00DC1B33"/>
    <w:rsid w:val="00DC2864"/>
    <w:rsid w:val="00DC2EA1"/>
    <w:rsid w:val="00DC56B6"/>
    <w:rsid w:val="00DD4223"/>
    <w:rsid w:val="00DD4DFC"/>
    <w:rsid w:val="00DD610F"/>
    <w:rsid w:val="00DE1AA8"/>
    <w:rsid w:val="00DE3B2E"/>
    <w:rsid w:val="00DE5713"/>
    <w:rsid w:val="00DF69D7"/>
    <w:rsid w:val="00DF7F2B"/>
    <w:rsid w:val="00E03E29"/>
    <w:rsid w:val="00E07DB0"/>
    <w:rsid w:val="00E147B3"/>
    <w:rsid w:val="00E15DFA"/>
    <w:rsid w:val="00E1702D"/>
    <w:rsid w:val="00E17F75"/>
    <w:rsid w:val="00E20DA1"/>
    <w:rsid w:val="00E223E1"/>
    <w:rsid w:val="00E22F1C"/>
    <w:rsid w:val="00E24594"/>
    <w:rsid w:val="00E245DB"/>
    <w:rsid w:val="00E3078C"/>
    <w:rsid w:val="00E365D6"/>
    <w:rsid w:val="00E4211E"/>
    <w:rsid w:val="00E45EA4"/>
    <w:rsid w:val="00E50F50"/>
    <w:rsid w:val="00E512E7"/>
    <w:rsid w:val="00E5276F"/>
    <w:rsid w:val="00E54408"/>
    <w:rsid w:val="00E5537E"/>
    <w:rsid w:val="00E567AD"/>
    <w:rsid w:val="00E568B3"/>
    <w:rsid w:val="00E574C7"/>
    <w:rsid w:val="00E62651"/>
    <w:rsid w:val="00E62D1E"/>
    <w:rsid w:val="00E63AC6"/>
    <w:rsid w:val="00E6442F"/>
    <w:rsid w:val="00E67BCF"/>
    <w:rsid w:val="00E7206C"/>
    <w:rsid w:val="00E840F0"/>
    <w:rsid w:val="00E85BBC"/>
    <w:rsid w:val="00E8758E"/>
    <w:rsid w:val="00E91264"/>
    <w:rsid w:val="00E965B3"/>
    <w:rsid w:val="00E97EAB"/>
    <w:rsid w:val="00EB4034"/>
    <w:rsid w:val="00EB7465"/>
    <w:rsid w:val="00EC0690"/>
    <w:rsid w:val="00EC33D9"/>
    <w:rsid w:val="00EC3611"/>
    <w:rsid w:val="00EC6488"/>
    <w:rsid w:val="00ED27F7"/>
    <w:rsid w:val="00EE2B26"/>
    <w:rsid w:val="00EE31B7"/>
    <w:rsid w:val="00EE4339"/>
    <w:rsid w:val="00EE5E54"/>
    <w:rsid w:val="00EE5ECA"/>
    <w:rsid w:val="00EE662E"/>
    <w:rsid w:val="00EF03E2"/>
    <w:rsid w:val="00EF4557"/>
    <w:rsid w:val="00EF59E4"/>
    <w:rsid w:val="00EF5B41"/>
    <w:rsid w:val="00EF779F"/>
    <w:rsid w:val="00F00F4E"/>
    <w:rsid w:val="00F010F8"/>
    <w:rsid w:val="00F123B8"/>
    <w:rsid w:val="00F12549"/>
    <w:rsid w:val="00F12A33"/>
    <w:rsid w:val="00F16C99"/>
    <w:rsid w:val="00F2023B"/>
    <w:rsid w:val="00F24BAA"/>
    <w:rsid w:val="00F25B46"/>
    <w:rsid w:val="00F27F8A"/>
    <w:rsid w:val="00F31986"/>
    <w:rsid w:val="00F31F60"/>
    <w:rsid w:val="00F34870"/>
    <w:rsid w:val="00F3793C"/>
    <w:rsid w:val="00F379E8"/>
    <w:rsid w:val="00F40189"/>
    <w:rsid w:val="00F50556"/>
    <w:rsid w:val="00F5206F"/>
    <w:rsid w:val="00F52801"/>
    <w:rsid w:val="00F545E3"/>
    <w:rsid w:val="00F56012"/>
    <w:rsid w:val="00F56360"/>
    <w:rsid w:val="00F63B6E"/>
    <w:rsid w:val="00F64C8B"/>
    <w:rsid w:val="00F64FBB"/>
    <w:rsid w:val="00F7052D"/>
    <w:rsid w:val="00F712AF"/>
    <w:rsid w:val="00F754E6"/>
    <w:rsid w:val="00F81112"/>
    <w:rsid w:val="00F83F71"/>
    <w:rsid w:val="00F84BC4"/>
    <w:rsid w:val="00F90F98"/>
    <w:rsid w:val="00F97032"/>
    <w:rsid w:val="00F9716E"/>
    <w:rsid w:val="00FA2843"/>
    <w:rsid w:val="00FA56FC"/>
    <w:rsid w:val="00FA76D6"/>
    <w:rsid w:val="00FB0B78"/>
    <w:rsid w:val="00FB127D"/>
    <w:rsid w:val="00FB1811"/>
    <w:rsid w:val="00FB22AA"/>
    <w:rsid w:val="00FB3181"/>
    <w:rsid w:val="00FB42CE"/>
    <w:rsid w:val="00FB5219"/>
    <w:rsid w:val="00FB6421"/>
    <w:rsid w:val="00FB6D91"/>
    <w:rsid w:val="00FC09BC"/>
    <w:rsid w:val="00FD3095"/>
    <w:rsid w:val="00FD4C05"/>
    <w:rsid w:val="00FD71B8"/>
    <w:rsid w:val="00FE325B"/>
    <w:rsid w:val="00FE4142"/>
    <w:rsid w:val="00FE664C"/>
    <w:rsid w:val="00FE72A1"/>
    <w:rsid w:val="00FF0D84"/>
    <w:rsid w:val="00FF4A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01B9E"/>
  <w15:docId w15:val="{267D540F-7E16-42F8-9AEF-8228AC59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sz w:val="36"/>
      <w:szCs w:val="36"/>
    </w:rPr>
  </w:style>
  <w:style w:type="paragraph" w:styleId="Heading2">
    <w:name w:val="heading 2"/>
    <w:basedOn w:val="Normal"/>
    <w:uiPriority w:val="1"/>
    <w:qFormat/>
    <w:pPr>
      <w:outlineLvl w:val="1"/>
    </w:pPr>
    <w:rPr>
      <w:rFonts w:ascii="Times New Roman" w:eastAsia="Times New Roman" w:hAnsi="Times New Roman"/>
      <w:sz w:val="30"/>
      <w:szCs w:val="30"/>
    </w:rPr>
  </w:style>
  <w:style w:type="paragraph" w:styleId="Heading3">
    <w:name w:val="heading 3"/>
    <w:basedOn w:val="Normal"/>
    <w:uiPriority w:val="1"/>
    <w:qFormat/>
    <w:pPr>
      <w:ind w:left="199"/>
      <w:outlineLvl w:val="2"/>
    </w:pPr>
    <w:rPr>
      <w:rFonts w:ascii="Times New Roman" w:eastAsia="Times New Roman" w:hAnsi="Times New Roman"/>
      <w:sz w:val="24"/>
      <w:szCs w:val="24"/>
    </w:rPr>
  </w:style>
  <w:style w:type="paragraph" w:styleId="Heading4">
    <w:name w:val="heading 4"/>
    <w:basedOn w:val="Normal"/>
    <w:uiPriority w:val="1"/>
    <w:qFormat/>
    <w:pPr>
      <w:ind w:left="339"/>
      <w:outlineLvl w:val="3"/>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0"/>
    </w:pPr>
    <w:rPr>
      <w:rFonts w:ascii="Times New Roman" w:eastAsia="Times New Roman" w:hAnsi="Times New Roman"/>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73D6E"/>
    <w:pPr>
      <w:tabs>
        <w:tab w:val="center" w:pos="4419"/>
        <w:tab w:val="right" w:pos="8838"/>
      </w:tabs>
    </w:pPr>
  </w:style>
  <w:style w:type="character" w:customStyle="1" w:styleId="HeaderChar">
    <w:name w:val="Header Char"/>
    <w:basedOn w:val="DefaultParagraphFont"/>
    <w:link w:val="Header"/>
    <w:uiPriority w:val="99"/>
    <w:rsid w:val="00A73D6E"/>
  </w:style>
  <w:style w:type="paragraph" w:styleId="Footer">
    <w:name w:val="footer"/>
    <w:basedOn w:val="Normal"/>
    <w:link w:val="FooterChar"/>
    <w:uiPriority w:val="99"/>
    <w:unhideWhenUsed/>
    <w:rsid w:val="00A73D6E"/>
    <w:pPr>
      <w:tabs>
        <w:tab w:val="center" w:pos="4419"/>
        <w:tab w:val="right" w:pos="8838"/>
      </w:tabs>
    </w:pPr>
  </w:style>
  <w:style w:type="character" w:customStyle="1" w:styleId="FooterChar">
    <w:name w:val="Footer Char"/>
    <w:basedOn w:val="DefaultParagraphFont"/>
    <w:link w:val="Footer"/>
    <w:uiPriority w:val="99"/>
    <w:rsid w:val="00A73D6E"/>
  </w:style>
  <w:style w:type="paragraph" w:styleId="NoSpacing">
    <w:name w:val="No Spacing"/>
    <w:uiPriority w:val="1"/>
    <w:qFormat/>
    <w:rsid w:val="002A07EC"/>
  </w:style>
  <w:style w:type="character" w:styleId="CommentReference">
    <w:name w:val="annotation reference"/>
    <w:basedOn w:val="DefaultParagraphFont"/>
    <w:uiPriority w:val="99"/>
    <w:semiHidden/>
    <w:unhideWhenUsed/>
    <w:rsid w:val="004C1EB4"/>
    <w:rPr>
      <w:sz w:val="16"/>
      <w:szCs w:val="16"/>
    </w:rPr>
  </w:style>
  <w:style w:type="paragraph" w:styleId="CommentText">
    <w:name w:val="annotation text"/>
    <w:basedOn w:val="Normal"/>
    <w:link w:val="CommentTextChar"/>
    <w:uiPriority w:val="99"/>
    <w:semiHidden/>
    <w:unhideWhenUsed/>
    <w:rsid w:val="004C1EB4"/>
    <w:rPr>
      <w:sz w:val="20"/>
      <w:szCs w:val="20"/>
    </w:rPr>
  </w:style>
  <w:style w:type="character" w:customStyle="1" w:styleId="CommentTextChar">
    <w:name w:val="Comment Text Char"/>
    <w:basedOn w:val="DefaultParagraphFont"/>
    <w:link w:val="CommentText"/>
    <w:uiPriority w:val="99"/>
    <w:semiHidden/>
    <w:rsid w:val="004C1EB4"/>
    <w:rPr>
      <w:sz w:val="20"/>
      <w:szCs w:val="20"/>
    </w:rPr>
  </w:style>
  <w:style w:type="paragraph" w:styleId="CommentSubject">
    <w:name w:val="annotation subject"/>
    <w:basedOn w:val="CommentText"/>
    <w:next w:val="CommentText"/>
    <w:link w:val="CommentSubjectChar"/>
    <w:uiPriority w:val="99"/>
    <w:semiHidden/>
    <w:unhideWhenUsed/>
    <w:rsid w:val="004C1EB4"/>
    <w:rPr>
      <w:b/>
      <w:bCs/>
    </w:rPr>
  </w:style>
  <w:style w:type="character" w:customStyle="1" w:styleId="CommentSubjectChar">
    <w:name w:val="Comment Subject Char"/>
    <w:basedOn w:val="CommentTextChar"/>
    <w:link w:val="CommentSubject"/>
    <w:uiPriority w:val="99"/>
    <w:semiHidden/>
    <w:rsid w:val="004C1EB4"/>
    <w:rPr>
      <w:b/>
      <w:bCs/>
      <w:sz w:val="20"/>
      <w:szCs w:val="20"/>
    </w:rPr>
  </w:style>
  <w:style w:type="paragraph" w:styleId="BalloonText">
    <w:name w:val="Balloon Text"/>
    <w:basedOn w:val="Normal"/>
    <w:link w:val="BalloonTextChar"/>
    <w:uiPriority w:val="99"/>
    <w:semiHidden/>
    <w:unhideWhenUsed/>
    <w:rsid w:val="004C1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EB4"/>
    <w:rPr>
      <w:rFonts w:ascii="Segoe UI" w:hAnsi="Segoe UI" w:cs="Segoe UI"/>
      <w:sz w:val="18"/>
      <w:szCs w:val="18"/>
    </w:rPr>
  </w:style>
  <w:style w:type="paragraph" w:styleId="Revision">
    <w:name w:val="Revision"/>
    <w:hidden/>
    <w:uiPriority w:val="99"/>
    <w:semiHidden/>
    <w:rsid w:val="008C3BF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21" Type="http://schemas.openxmlformats.org/officeDocument/2006/relationships/footer" Target="footer11.xml"/><Relationship Id="rId34" Type="http://schemas.openxmlformats.org/officeDocument/2006/relationships/footer" Target="foot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32" Type="http://schemas.openxmlformats.org/officeDocument/2006/relationships/footer" Target="footer22.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0B7DF-F245-9B44-9D49-3D39FE18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58</Pages>
  <Words>9936</Words>
  <Characters>56636</Characters>
  <Application>Microsoft Office Word</Application>
  <DocSecurity>0</DocSecurity>
  <Lines>471</Lines>
  <Paragraphs>132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 Yorba-Gray</dc:creator>
  <cp:lastModifiedBy>Microsoft Office User</cp:lastModifiedBy>
  <cp:revision>3</cp:revision>
  <dcterms:created xsi:type="dcterms:W3CDTF">2021-04-09T16:46:00Z</dcterms:created>
  <dcterms:modified xsi:type="dcterms:W3CDTF">2021-04-23T21:14:00Z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2021-01-02T00:00:00Z</vt:filetime>
  </property>
  <property fmtid="{D5CDD505-2E9C-101B-9397-08002B2CF9AE}" pid="3" name="LastSaved">
    <vt:filetime>2021-01-03T00:00:00Z</vt:filetime>
  </property>
</Properties>
</file>