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7CB6" w14:textId="77777777" w:rsidR="002422BF" w:rsidRPr="00014662" w:rsidRDefault="002422B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D212942" w14:textId="2C2F1D67" w:rsidR="002422BF" w:rsidRPr="00014662" w:rsidRDefault="00CF397D">
      <w:pPr>
        <w:pStyle w:val="Heading1"/>
        <w:tabs>
          <w:tab w:val="left" w:pos="1739"/>
        </w:tabs>
        <w:spacing w:line="390" w:lineRule="exact"/>
        <w:jc w:val="center"/>
        <w:rPr>
          <w:rFonts w:cs="Times New Roman"/>
          <w:b/>
          <w:sz w:val="32"/>
          <w:szCs w:val="32"/>
          <w:lang w:val="es-MX"/>
        </w:rPr>
      </w:pPr>
      <w:r w:rsidRPr="00014662">
        <w:rPr>
          <w:rFonts w:cs="Times New Roman"/>
          <w:b/>
          <w:color w:val="231F20"/>
          <w:w w:val="105"/>
          <w:sz w:val="32"/>
          <w:szCs w:val="32"/>
          <w:lang w:val="es-MX"/>
        </w:rPr>
        <w:t>ORACI</w:t>
      </w:r>
      <w:r w:rsidR="002E3518" w:rsidRPr="00014662">
        <w:rPr>
          <w:rFonts w:cs="Times New Roman"/>
          <w:b/>
          <w:color w:val="231F20"/>
          <w:w w:val="105"/>
          <w:sz w:val="32"/>
          <w:szCs w:val="32"/>
          <w:lang w:val="es-MX"/>
        </w:rPr>
        <w:t>Ó</w:t>
      </w:r>
      <w:r w:rsidRPr="00014662">
        <w:rPr>
          <w:rFonts w:cs="Times New Roman"/>
          <w:b/>
          <w:color w:val="231F20"/>
          <w:w w:val="105"/>
          <w:sz w:val="32"/>
          <w:szCs w:val="32"/>
          <w:lang w:val="es-MX"/>
        </w:rPr>
        <w:t>N DEL MEDIOD</w:t>
      </w:r>
      <w:r w:rsidR="002E3518" w:rsidRPr="00014662">
        <w:rPr>
          <w:rFonts w:cs="Times New Roman"/>
          <w:b/>
          <w:color w:val="231F20"/>
          <w:w w:val="105"/>
          <w:sz w:val="32"/>
          <w:szCs w:val="32"/>
          <w:lang w:val="es-MX"/>
        </w:rPr>
        <w:t>Í</w:t>
      </w:r>
      <w:r w:rsidRPr="00014662">
        <w:rPr>
          <w:rFonts w:cs="Times New Roman"/>
          <w:b/>
          <w:color w:val="231F20"/>
          <w:w w:val="105"/>
          <w:sz w:val="32"/>
          <w:szCs w:val="32"/>
          <w:lang w:val="es-MX"/>
        </w:rPr>
        <w:t>A</w:t>
      </w:r>
    </w:p>
    <w:p w14:paraId="0C38AC56" w14:textId="77777777" w:rsidR="002422BF" w:rsidRPr="00014662" w:rsidRDefault="0035783A">
      <w:pPr>
        <w:tabs>
          <w:tab w:val="left" w:pos="1020"/>
        </w:tabs>
        <w:spacing w:before="243" w:line="262" w:lineRule="exact"/>
        <w:ind w:left="169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02246A">
        <w:rPr>
          <w:rFonts w:ascii="Times New Roman" w:hAnsi="Times New Roman" w:cs="Times New Roman"/>
          <w:b/>
          <w:i/>
          <w:color w:val="FF0000"/>
          <w:sz w:val="19"/>
          <w:lang w:val="es-MX"/>
        </w:rPr>
        <w:t>Oficiante</w:t>
      </w:r>
      <w:r w:rsidRPr="0002246A">
        <w:rPr>
          <w:rFonts w:ascii="Times New Roman" w:hAnsi="Times New Roman" w:cs="Times New Roman"/>
          <w:i/>
          <w:color w:val="231F20"/>
          <w:sz w:val="19"/>
          <w:lang w:val="es-MX"/>
        </w:rPr>
        <w:tab/>
      </w:r>
      <w:r w:rsidRPr="0002246A">
        <w:rPr>
          <w:rFonts w:ascii="Times New Roman" w:hAnsi="Times New Roman" w:cs="Times New Roman"/>
          <w:color w:val="231F20"/>
          <w:sz w:val="23"/>
          <w:lang w:val="es-MX"/>
        </w:rPr>
        <w:t>Dios</w:t>
      </w:r>
      <w:r w:rsidR="00A22B33" w:rsidRPr="0002246A">
        <w:rPr>
          <w:rFonts w:ascii="Times New Roman" w:hAnsi="Times New Roman" w:cs="Times New Roman"/>
          <w:color w:val="231F20"/>
          <w:sz w:val="23"/>
          <w:lang w:val="es-MX"/>
        </w:rPr>
        <w:t xml:space="preserve"> mío, ven en mi auxilio</w:t>
      </w:r>
      <w:r w:rsidRPr="0002246A">
        <w:rPr>
          <w:rFonts w:ascii="Times New Roman" w:hAnsi="Times New Roman" w:cs="Times New Roman"/>
          <w:color w:val="231F20"/>
          <w:sz w:val="23"/>
          <w:lang w:val="es-MX"/>
        </w:rPr>
        <w:t>;</w:t>
      </w:r>
    </w:p>
    <w:p w14:paraId="75380D2C" w14:textId="77777777" w:rsidR="002422BF" w:rsidRPr="00014662" w:rsidRDefault="00CF397D">
      <w:pPr>
        <w:spacing w:line="260" w:lineRule="exact"/>
        <w:ind w:left="352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02246A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Pueblo</w:t>
      </w:r>
      <w:r w:rsidRPr="0002246A">
        <w:rPr>
          <w:rFonts w:ascii="Times New Roman" w:hAnsi="Times New Roman" w:cs="Times New Roman"/>
          <w:i/>
          <w:color w:val="231F20"/>
          <w:w w:val="95"/>
          <w:sz w:val="19"/>
          <w:lang w:val="es-MX"/>
        </w:rPr>
        <w:t xml:space="preserve">   </w:t>
      </w:r>
      <w:r w:rsidR="0035783A" w:rsidRPr="0002246A">
        <w:rPr>
          <w:rFonts w:ascii="Times New Roman" w:hAnsi="Times New Roman" w:cs="Times New Roman"/>
          <w:i/>
          <w:color w:val="231F20"/>
          <w:w w:val="95"/>
          <w:sz w:val="19"/>
          <w:lang w:val="es-MX"/>
        </w:rPr>
        <w:t xml:space="preserve"> </w:t>
      </w:r>
      <w:r w:rsidR="0035783A" w:rsidRPr="0002246A">
        <w:rPr>
          <w:rFonts w:ascii="Times New Roman" w:hAnsi="Times New Roman" w:cs="Times New Roman"/>
          <w:b/>
          <w:color w:val="231F20"/>
          <w:w w:val="95"/>
          <w:sz w:val="23"/>
          <w:lang w:val="es-MX"/>
        </w:rPr>
        <w:t>Señ</w:t>
      </w:r>
      <w:r w:rsidRPr="0002246A">
        <w:rPr>
          <w:rFonts w:ascii="Times New Roman" w:hAnsi="Times New Roman" w:cs="Times New Roman"/>
          <w:b/>
          <w:color w:val="231F20"/>
          <w:w w:val="95"/>
          <w:sz w:val="23"/>
          <w:lang w:val="es-MX"/>
        </w:rPr>
        <w:t>or, date prisa en socorrernos</w:t>
      </w:r>
      <w:r w:rsidR="0035783A" w:rsidRPr="0002246A">
        <w:rPr>
          <w:rFonts w:ascii="Times New Roman" w:hAnsi="Times New Roman" w:cs="Times New Roman"/>
          <w:b/>
          <w:color w:val="231F20"/>
          <w:w w:val="95"/>
          <w:sz w:val="23"/>
          <w:lang w:val="es-MX"/>
        </w:rPr>
        <w:t>.</w:t>
      </w:r>
    </w:p>
    <w:p w14:paraId="025E3817" w14:textId="77777777" w:rsidR="002422BF" w:rsidRPr="00816CF1" w:rsidRDefault="0035783A">
      <w:pPr>
        <w:pStyle w:val="BodyText"/>
        <w:tabs>
          <w:tab w:val="left" w:pos="1020"/>
        </w:tabs>
        <w:spacing w:before="4" w:line="260" w:lineRule="exact"/>
        <w:ind w:left="1020" w:right="1502" w:hanging="851"/>
        <w:rPr>
          <w:rFonts w:cs="Times New Roman"/>
          <w:lang w:val="es-MX"/>
        </w:rPr>
      </w:pPr>
      <w:r w:rsidRPr="00B516D3">
        <w:rPr>
          <w:rFonts w:cs="Times New Roman"/>
          <w:b/>
          <w:i/>
          <w:color w:val="FF0000"/>
          <w:sz w:val="19"/>
          <w:lang w:val="es-MX"/>
        </w:rPr>
        <w:t>Oficiante</w:t>
      </w:r>
      <w:r w:rsidRPr="00816CF1">
        <w:rPr>
          <w:rFonts w:cs="Times New Roman"/>
          <w:i/>
          <w:color w:val="231F20"/>
          <w:sz w:val="19"/>
          <w:lang w:val="es-MX"/>
        </w:rPr>
        <w:tab/>
      </w:r>
      <w:r w:rsidRPr="00816CF1">
        <w:rPr>
          <w:rFonts w:cs="Times New Roman"/>
          <w:color w:val="231F20"/>
          <w:lang w:val="es-MX"/>
        </w:rPr>
        <w:t>Gloria al Padre, al Hijo y al Espíritu Santo;</w:t>
      </w:r>
    </w:p>
    <w:p w14:paraId="739A7B6E" w14:textId="77777777" w:rsidR="002422BF" w:rsidRPr="00816CF1" w:rsidRDefault="00CF397D">
      <w:pPr>
        <w:pStyle w:val="Heading4"/>
        <w:spacing w:line="260" w:lineRule="exact"/>
        <w:ind w:left="1020" w:right="263" w:hanging="669"/>
        <w:rPr>
          <w:rFonts w:cs="Times New Roman"/>
          <w:b w:val="0"/>
          <w:bCs w:val="0"/>
          <w:lang w:val="es-MX"/>
        </w:rPr>
      </w:pPr>
      <w:r w:rsidRPr="00816CF1">
        <w:rPr>
          <w:rFonts w:cs="Times New Roman"/>
          <w:i/>
          <w:color w:val="FF0000"/>
          <w:w w:val="95"/>
          <w:sz w:val="19"/>
          <w:lang w:val="es-MX"/>
        </w:rPr>
        <w:t>Pueblo</w:t>
      </w:r>
      <w:r w:rsidRPr="00816CF1">
        <w:rPr>
          <w:rFonts w:cs="Times New Roman"/>
          <w:b w:val="0"/>
          <w:i/>
          <w:color w:val="231F20"/>
          <w:w w:val="95"/>
          <w:sz w:val="19"/>
          <w:lang w:val="es-MX"/>
        </w:rPr>
        <w:t xml:space="preserve">  </w:t>
      </w:r>
      <w:r w:rsidR="0035783A" w:rsidRPr="00816CF1">
        <w:rPr>
          <w:rFonts w:cs="Times New Roman"/>
          <w:b w:val="0"/>
          <w:i/>
          <w:color w:val="231F20"/>
          <w:w w:val="95"/>
          <w:sz w:val="19"/>
          <w:lang w:val="es-MX"/>
        </w:rPr>
        <w:t xml:space="preserve"> </w:t>
      </w:r>
      <w:r w:rsidRPr="00816CF1">
        <w:rPr>
          <w:rFonts w:cs="Times New Roman"/>
          <w:color w:val="231F20"/>
          <w:w w:val="95"/>
          <w:lang w:val="es-MX"/>
        </w:rPr>
        <w:t>Como era al principio, ahora y siempre por los siglos de los siglos</w:t>
      </w:r>
      <w:r w:rsidR="0035783A" w:rsidRPr="00816CF1">
        <w:rPr>
          <w:rFonts w:cs="Times New Roman"/>
          <w:color w:val="231F20"/>
          <w:w w:val="95"/>
          <w:lang w:val="es-MX"/>
        </w:rPr>
        <w:t>. Amén.</w:t>
      </w:r>
    </w:p>
    <w:p w14:paraId="087E2A32" w14:textId="77777777" w:rsidR="002422BF" w:rsidRPr="00014662" w:rsidRDefault="0035783A">
      <w:pPr>
        <w:spacing w:before="195"/>
        <w:ind w:left="100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02246A">
        <w:rPr>
          <w:rFonts w:ascii="Times New Roman" w:hAnsi="Times New Roman" w:cs="Times New Roman"/>
          <w:b/>
          <w:i/>
          <w:color w:val="FF0000"/>
          <w:sz w:val="19"/>
          <w:lang w:val="es-MX"/>
        </w:rPr>
        <w:t>Excepto en Cuaresma, agregue</w:t>
      </w:r>
      <w:r w:rsidRPr="0002246A">
        <w:rPr>
          <w:rFonts w:ascii="Times New Roman" w:hAnsi="Times New Roman" w:cs="Times New Roman"/>
          <w:i/>
          <w:color w:val="231F20"/>
          <w:sz w:val="19"/>
          <w:lang w:val="es-MX"/>
        </w:rPr>
        <w:t xml:space="preserve"> </w:t>
      </w:r>
      <w:r w:rsidRPr="0002246A">
        <w:rPr>
          <w:rFonts w:ascii="Times New Roman" w:hAnsi="Times New Roman" w:cs="Times New Roman"/>
          <w:b/>
          <w:color w:val="FF0000"/>
          <w:sz w:val="23"/>
          <w:lang w:val="es-MX"/>
        </w:rPr>
        <w:t>Aleluya</w:t>
      </w:r>
      <w:r w:rsidRPr="0002246A">
        <w:rPr>
          <w:rFonts w:ascii="Times New Roman" w:hAnsi="Times New Roman" w:cs="Times New Roman"/>
          <w:b/>
          <w:color w:val="231F20"/>
          <w:sz w:val="23"/>
          <w:lang w:val="es-MX"/>
        </w:rPr>
        <w:t>.</w:t>
      </w:r>
    </w:p>
    <w:p w14:paraId="6B2574B0" w14:textId="77777777" w:rsidR="002422BF" w:rsidRPr="0002246A" w:rsidRDefault="002422BF">
      <w:pPr>
        <w:spacing w:before="14" w:line="220" w:lineRule="exact"/>
        <w:rPr>
          <w:rFonts w:ascii="Times New Roman" w:hAnsi="Times New Roman" w:cs="Times New Roman"/>
          <w:lang w:val="es-MX"/>
        </w:rPr>
      </w:pPr>
    </w:p>
    <w:p w14:paraId="16FA6A71" w14:textId="77777777" w:rsidR="002422BF" w:rsidRPr="00014662" w:rsidRDefault="0035783A">
      <w:pPr>
        <w:ind w:left="100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  <w:r w:rsidRPr="0002246A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Se puede cantar un himno adecuado.</w:t>
      </w:r>
    </w:p>
    <w:p w14:paraId="1FD2371C" w14:textId="77777777" w:rsidR="002422BF" w:rsidRPr="0002246A" w:rsidRDefault="002422BF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es-MX"/>
        </w:rPr>
      </w:pPr>
    </w:p>
    <w:p w14:paraId="5E9900A4" w14:textId="77777777" w:rsidR="002422BF" w:rsidRPr="00014662" w:rsidRDefault="0035783A">
      <w:pPr>
        <w:ind w:left="100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  <w:r w:rsidRPr="008775A3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Se canta o dice uno o más de los siguientes, o algún otro Salmo adecuado.</w:t>
      </w:r>
    </w:p>
    <w:p w14:paraId="2EBA7AC1" w14:textId="77777777" w:rsidR="002422BF" w:rsidRPr="0002246A" w:rsidRDefault="002422BF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14:paraId="43041C86" w14:textId="0C3C87BE" w:rsidR="002422BF" w:rsidRPr="00014662" w:rsidRDefault="00AF03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8775A3"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  <w:t>S</w:t>
      </w:r>
      <w:r w:rsidR="007C1216" w:rsidRPr="008775A3"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  <w:t>almo 119:105-11</w:t>
      </w:r>
      <w:r w:rsidR="0035783A" w:rsidRPr="008775A3"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  <w:t>2</w:t>
      </w:r>
    </w:p>
    <w:p w14:paraId="0FC7156D" w14:textId="1999DB25" w:rsidR="002422BF" w:rsidRDefault="0035783A">
      <w:pPr>
        <w:spacing w:before="30"/>
        <w:ind w:left="100" w:firstLine="2164"/>
        <w:rPr>
          <w:rFonts w:ascii="Times New Roman" w:hAnsi="Times New Roman" w:cs="Times New Roman"/>
          <w:b/>
          <w:i/>
          <w:color w:val="FF0000"/>
          <w:spacing w:val="1"/>
          <w:w w:val="90"/>
          <w:sz w:val="19"/>
          <w:lang w:val="es-MX"/>
        </w:rPr>
      </w:pPr>
      <w:r w:rsidRPr="008775A3">
        <w:rPr>
          <w:rFonts w:ascii="Times New Roman" w:hAnsi="Times New Roman" w:cs="Times New Roman"/>
          <w:b/>
          <w:i/>
          <w:color w:val="FF0000"/>
          <w:spacing w:val="1"/>
          <w:w w:val="90"/>
          <w:sz w:val="19"/>
          <w:lang w:val="es-MX"/>
        </w:rPr>
        <w:t>Lucerna pedibus meis</w:t>
      </w:r>
    </w:p>
    <w:p w14:paraId="3E78DC87" w14:textId="77777777" w:rsidR="00531323" w:rsidRPr="00014662" w:rsidRDefault="00531323">
      <w:pPr>
        <w:spacing w:before="30"/>
        <w:ind w:left="100" w:firstLine="2164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</w:p>
    <w:p w14:paraId="6FA4753F" w14:textId="30996961" w:rsidR="00F029A1" w:rsidRDefault="00C83614" w:rsidP="00C83614">
      <w:pPr>
        <w:spacing w:line="256" w:lineRule="exact"/>
        <w:ind w:left="547" w:right="403" w:hanging="446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T</w:t>
      </w:r>
      <w:r w:rsidR="00655C18"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u palabra es una lámpara a mis pies; *</w:t>
      </w:r>
    </w:p>
    <w:p w14:paraId="62D13691" w14:textId="41C966B5" w:rsidR="00CE71D1" w:rsidRDefault="00F029A1" w:rsidP="00C83614">
      <w:pPr>
        <w:spacing w:line="256" w:lineRule="exact"/>
        <w:ind w:left="547" w:right="403" w:hanging="446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    </w:t>
      </w:r>
      <w:r w:rsidR="00655C18"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es una luz en mi sendero.</w:t>
      </w:r>
    </w:p>
    <w:p w14:paraId="3F96306D" w14:textId="77777777" w:rsidR="006917D7" w:rsidRDefault="00655C18" w:rsidP="00C83614">
      <w:pPr>
        <w:spacing w:line="256" w:lineRule="exact"/>
        <w:ind w:left="547" w:right="403" w:hanging="446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Hice un juramento, y lo he confirmado:</w:t>
      </w:r>
      <w:r w:rsidR="00CE71D1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*</w:t>
      </w:r>
    </w:p>
    <w:p w14:paraId="65B460EF" w14:textId="5F8C94CF" w:rsidR="00CE71D1" w:rsidRDefault="006917D7" w:rsidP="00C83614">
      <w:pPr>
        <w:spacing w:line="256" w:lineRule="exact"/>
        <w:ind w:left="547" w:right="403" w:hanging="446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    </w:t>
      </w:r>
      <w:r w:rsidR="00655C18"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que acataré tus rectos juicios.</w:t>
      </w:r>
    </w:p>
    <w:p w14:paraId="5E8059CE" w14:textId="77777777" w:rsidR="006917D7" w:rsidRDefault="00655C18" w:rsidP="00C83614">
      <w:pPr>
        <w:spacing w:line="256" w:lineRule="exact"/>
        <w:ind w:left="547" w:right="403" w:hanging="446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Señor, es mucho lo que he sufrido; *</w:t>
      </w:r>
    </w:p>
    <w:p w14:paraId="6C69803A" w14:textId="3349453E" w:rsidR="00655C18" w:rsidRPr="00655C18" w:rsidRDefault="006917D7" w:rsidP="00C83614">
      <w:pPr>
        <w:spacing w:line="256" w:lineRule="exact"/>
        <w:ind w:left="547" w:right="403" w:hanging="446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    </w:t>
      </w:r>
      <w:r w:rsidR="00655C18"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dame vida conforme a tu palabra.</w:t>
      </w:r>
    </w:p>
    <w:p w14:paraId="4C5B8177" w14:textId="5EF60698" w:rsidR="00BC4984" w:rsidRDefault="00655C18" w:rsidP="00C83614">
      <w:pPr>
        <w:spacing w:line="256" w:lineRule="exact"/>
        <w:ind w:left="547" w:right="403" w:hanging="446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Señor, acepta la ofrenda que brota de mis labios;</w:t>
      </w:r>
      <w:r w:rsidR="00BC4984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*</w:t>
      </w:r>
    </w:p>
    <w:p w14:paraId="44B8594E" w14:textId="759AD399" w:rsidR="00CE71D1" w:rsidRDefault="00BC4984" w:rsidP="00C83614">
      <w:pPr>
        <w:spacing w:line="256" w:lineRule="exact"/>
        <w:ind w:left="547" w:right="403" w:hanging="446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    </w:t>
      </w:r>
      <w:r w:rsidR="00655C18"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enséñame tus juicios.</w:t>
      </w:r>
    </w:p>
    <w:p w14:paraId="294DD544" w14:textId="77777777" w:rsidR="00BC4984" w:rsidRDefault="00655C18" w:rsidP="00655C18">
      <w:pPr>
        <w:spacing w:line="256" w:lineRule="exact"/>
        <w:ind w:left="550" w:right="400" w:hanging="450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Mi vida pende de un hilo,</w:t>
      </w:r>
      <w:r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vertAlign w:val="superscript"/>
          <w:lang w:val="es-ES"/>
        </w:rPr>
        <w:t xml:space="preserve"> </w:t>
      </w:r>
      <w:r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*</w:t>
      </w:r>
    </w:p>
    <w:p w14:paraId="2669352C" w14:textId="79A11C5E" w:rsidR="00655C18" w:rsidRPr="00655C18" w:rsidRDefault="00BC4984" w:rsidP="00655C18">
      <w:pPr>
        <w:spacing w:line="256" w:lineRule="exact"/>
        <w:ind w:left="550" w:right="400" w:hanging="450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    </w:t>
      </w:r>
      <w:r w:rsidR="00655C18"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pero no me olvido de tu ley.</w:t>
      </w:r>
    </w:p>
    <w:p w14:paraId="570B3AD6" w14:textId="77777777" w:rsidR="00B14DDE" w:rsidRDefault="00655C18" w:rsidP="003300AA">
      <w:pPr>
        <w:spacing w:line="256" w:lineRule="exact"/>
        <w:ind w:left="550" w:right="400" w:hanging="450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Los impíos me han tendido una trampa, *</w:t>
      </w:r>
    </w:p>
    <w:p w14:paraId="16CECC9B" w14:textId="152D1341" w:rsidR="003300AA" w:rsidRDefault="00B14DDE" w:rsidP="003300AA">
      <w:pPr>
        <w:spacing w:line="256" w:lineRule="exact"/>
        <w:ind w:left="550" w:right="400" w:hanging="450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    </w:t>
      </w:r>
      <w:r w:rsidR="00655C18"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pero no me aparto de tus preceptos.</w:t>
      </w:r>
    </w:p>
    <w:p w14:paraId="04AE1CFA" w14:textId="77777777" w:rsidR="003300AA" w:rsidRDefault="00655C18" w:rsidP="003300AA">
      <w:pPr>
        <w:spacing w:line="256" w:lineRule="exact"/>
        <w:ind w:left="550" w:right="400" w:hanging="450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Tus estatutos son mi herencia permanente; </w:t>
      </w:r>
    </w:p>
    <w:p w14:paraId="1A2D051F" w14:textId="77777777" w:rsidR="003300AA" w:rsidRDefault="003300AA" w:rsidP="003300AA">
      <w:pPr>
        <w:spacing w:line="256" w:lineRule="exact"/>
        <w:ind w:left="550" w:right="400" w:hanging="450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    </w:t>
      </w:r>
      <w:r w:rsidR="00655C18"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son el regocijo de mi corazón.</w:t>
      </w:r>
    </w:p>
    <w:p w14:paraId="00FC2356" w14:textId="2D04713D" w:rsidR="003300AA" w:rsidRDefault="00655C18" w:rsidP="003300AA">
      <w:pPr>
        <w:spacing w:line="256" w:lineRule="exact"/>
        <w:ind w:left="550" w:right="400" w:hanging="450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Inclino mi corazón a cumplir tus decretos</w:t>
      </w:r>
      <w:r w:rsidR="00F029A1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*</w:t>
      </w:r>
      <w:r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</w:t>
      </w:r>
    </w:p>
    <w:p w14:paraId="2D299574" w14:textId="2D3762EE" w:rsidR="00655C18" w:rsidRPr="00655C18" w:rsidRDefault="00F029A1" w:rsidP="003300AA">
      <w:pPr>
        <w:spacing w:line="256" w:lineRule="exact"/>
        <w:ind w:left="550" w:right="400" w:hanging="450"/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 xml:space="preserve">     </w:t>
      </w:r>
      <w:r w:rsidR="00655C18" w:rsidRPr="00655C18"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23"/>
          <w:szCs w:val="23"/>
          <w:lang w:val="es-ES"/>
        </w:rPr>
        <w:t>para siempre y hasta el fin.</w:t>
      </w:r>
    </w:p>
    <w:p w14:paraId="2F89C4CE" w14:textId="77777777" w:rsidR="002422BF" w:rsidRPr="00014662" w:rsidRDefault="00AF0316" w:rsidP="00AF0316">
      <w:pPr>
        <w:spacing w:line="256" w:lineRule="exact"/>
        <w:ind w:left="550" w:right="400" w:hanging="450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8775A3">
        <w:rPr>
          <w:rFonts w:ascii="Times New Roman" w:hAnsi="Times New Roman" w:cs="Times New Roman"/>
          <w:b/>
          <w:color w:val="231F20"/>
          <w:w w:val="95"/>
          <w:position w:val="8"/>
          <w:sz w:val="13"/>
          <w:lang w:val="es-MX"/>
        </w:rPr>
        <w:lastRenderedPageBreak/>
        <w:t xml:space="preserve">                                </w:t>
      </w:r>
    </w:p>
    <w:p w14:paraId="534FDA77" w14:textId="77777777" w:rsidR="002422BF" w:rsidRPr="008775A3" w:rsidRDefault="005F2ACD">
      <w:pPr>
        <w:spacing w:before="17"/>
        <w:ind w:left="2430" w:right="24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8775A3"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  <w:t>Salmo 12</w:t>
      </w:r>
      <w:r w:rsidR="0035783A" w:rsidRPr="008775A3"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  <w:t>1</w:t>
      </w:r>
    </w:p>
    <w:p w14:paraId="397CF9F2" w14:textId="318B57AC" w:rsidR="002422BF" w:rsidRPr="00014662" w:rsidRDefault="005F2ACD" w:rsidP="005F2ACD">
      <w:pPr>
        <w:spacing w:before="30"/>
        <w:ind w:right="2410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  <w:r w:rsidRPr="008775A3">
        <w:rPr>
          <w:rFonts w:ascii="Times New Roman" w:hAnsi="Times New Roman" w:cs="Times New Roman"/>
          <w:i/>
          <w:color w:val="231F20"/>
          <w:spacing w:val="2"/>
          <w:w w:val="95"/>
          <w:sz w:val="19"/>
          <w:lang w:val="es-MX"/>
        </w:rPr>
        <w:t xml:space="preserve">                                                     </w:t>
      </w:r>
      <w:r w:rsidR="0035783A" w:rsidRPr="008775A3">
        <w:rPr>
          <w:rFonts w:ascii="Times New Roman" w:hAnsi="Times New Roman" w:cs="Times New Roman"/>
          <w:b/>
          <w:i/>
          <w:color w:val="FF0000"/>
          <w:spacing w:val="2"/>
          <w:w w:val="95"/>
          <w:sz w:val="19"/>
          <w:lang w:val="es-MX"/>
        </w:rPr>
        <w:t>Levavi</w:t>
      </w:r>
      <w:r w:rsidR="00B92977">
        <w:rPr>
          <w:rFonts w:ascii="Times New Roman" w:hAnsi="Times New Roman" w:cs="Times New Roman"/>
          <w:b/>
          <w:i/>
          <w:color w:val="FF0000"/>
          <w:spacing w:val="2"/>
          <w:w w:val="95"/>
          <w:sz w:val="19"/>
          <w:lang w:val="es-MX"/>
        </w:rPr>
        <w:t xml:space="preserve"> oculos</w:t>
      </w:r>
    </w:p>
    <w:p w14:paraId="0A8D9647" w14:textId="77777777" w:rsidR="002422BF" w:rsidRPr="008775A3" w:rsidRDefault="002422BF">
      <w:pPr>
        <w:spacing w:before="12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14:paraId="7A48947A" w14:textId="77777777" w:rsid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A las montañas levanto mis ojos; *</w:t>
      </w:r>
    </w:p>
    <w:p w14:paraId="0CC715FA" w14:textId="77777777" w:rsid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 xml:space="preserve">     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¿de dónde ha de venir mi ayuda?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br/>
        <w:t>Mi ayuda proviene del </w:t>
      </w:r>
      <w:r w:rsidRPr="00E279C8">
        <w:rPr>
          <w:rFonts w:ascii="Times New Roman" w:eastAsia="Times New Roman" w:hAnsi="Times New Roman" w:cs="Times New Roman"/>
          <w:b/>
          <w:bCs/>
          <w:smallCaps/>
          <w:color w:val="000000"/>
          <w:sz w:val="23"/>
          <w:szCs w:val="23"/>
          <w:lang w:val="es-ES" w:eastAsia="es-ES"/>
        </w:rPr>
        <w:t>Señor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, *</w:t>
      </w:r>
    </w:p>
    <w:p w14:paraId="797ACB53" w14:textId="762D8F75" w:rsidR="00E279C8" w:rsidRP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 xml:space="preserve">     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creador del cielo y de la tierra.</w:t>
      </w:r>
    </w:p>
    <w:p w14:paraId="2606C1CD" w14:textId="77777777" w:rsid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No permitirá que tu pie resbale; *</w:t>
      </w:r>
    </w:p>
    <w:p w14:paraId="7977E02C" w14:textId="77777777" w:rsid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 xml:space="preserve">     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jamás duerme el que te cuida.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br/>
        <w:t>Jamás duerme ni se adormece *</w:t>
      </w:r>
    </w:p>
    <w:p w14:paraId="76D72217" w14:textId="31989541" w:rsidR="00E279C8" w:rsidRP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 xml:space="preserve">     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el que cuida de Israel.</w:t>
      </w:r>
    </w:p>
    <w:p w14:paraId="68EA27CF" w14:textId="77777777" w:rsid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El </w:t>
      </w:r>
      <w:r w:rsidRPr="00E279C8">
        <w:rPr>
          <w:rFonts w:ascii="Times New Roman" w:eastAsia="Times New Roman" w:hAnsi="Times New Roman" w:cs="Times New Roman"/>
          <w:b/>
          <w:bCs/>
          <w:smallCaps/>
          <w:color w:val="000000"/>
          <w:sz w:val="23"/>
          <w:szCs w:val="23"/>
          <w:lang w:val="es-ES" w:eastAsia="es-ES"/>
        </w:rPr>
        <w:t>Señor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 es quien te cuida, *</w:t>
      </w:r>
    </w:p>
    <w:p w14:paraId="3C42A5D8" w14:textId="77777777" w:rsid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 xml:space="preserve">     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el </w:t>
      </w:r>
      <w:r w:rsidRPr="00E279C8">
        <w:rPr>
          <w:rFonts w:ascii="Times New Roman" w:eastAsia="Times New Roman" w:hAnsi="Times New Roman" w:cs="Times New Roman"/>
          <w:b/>
          <w:bCs/>
          <w:smallCaps/>
          <w:color w:val="000000"/>
          <w:sz w:val="23"/>
          <w:szCs w:val="23"/>
          <w:lang w:val="es-ES" w:eastAsia="es-ES"/>
        </w:rPr>
        <w:t>Señor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 es tu sombra protectora.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br/>
        <w:t>De día el sol no te hará daño, *</w:t>
      </w:r>
    </w:p>
    <w:p w14:paraId="4B628A46" w14:textId="77777777" w:rsid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 xml:space="preserve">     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ni la luna de noche.</w:t>
      </w:r>
    </w:p>
    <w:p w14:paraId="41EDC79E" w14:textId="77777777" w:rsid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El </w:t>
      </w:r>
      <w:r w:rsidRPr="00E279C8">
        <w:rPr>
          <w:rFonts w:ascii="Times New Roman" w:eastAsia="Times New Roman" w:hAnsi="Times New Roman" w:cs="Times New Roman"/>
          <w:b/>
          <w:bCs/>
          <w:smallCaps/>
          <w:color w:val="000000"/>
          <w:sz w:val="23"/>
          <w:szCs w:val="23"/>
          <w:lang w:val="es-ES" w:eastAsia="es-ES"/>
        </w:rPr>
        <w:t>Señor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 te protegerá; *</w:t>
      </w:r>
    </w:p>
    <w:p w14:paraId="4A4BC8D1" w14:textId="77777777" w:rsidR="00E279C8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 xml:space="preserve">     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de todo mal protegerá tu vida.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br/>
        <w:t>El </w:t>
      </w:r>
      <w:r w:rsidRPr="00E279C8">
        <w:rPr>
          <w:rFonts w:ascii="Times New Roman" w:eastAsia="Times New Roman" w:hAnsi="Times New Roman" w:cs="Times New Roman"/>
          <w:b/>
          <w:bCs/>
          <w:smallCaps/>
          <w:color w:val="000000"/>
          <w:sz w:val="23"/>
          <w:szCs w:val="23"/>
          <w:lang w:val="es-ES" w:eastAsia="es-ES"/>
        </w:rPr>
        <w:t>Señor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 te cuidará en el hogar y en el camino, *</w:t>
      </w:r>
    </w:p>
    <w:p w14:paraId="5FFA737E" w14:textId="73C21231" w:rsidR="00E279C8" w:rsidRPr="00B84B03" w:rsidRDefault="00E279C8" w:rsidP="00E279C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 xml:space="preserve">     </w:t>
      </w:r>
      <w:r w:rsidRPr="00E2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" w:eastAsia="es-ES"/>
        </w:rPr>
        <w:t>desde ahora y para siempre.</w:t>
      </w:r>
    </w:p>
    <w:p w14:paraId="5A19FB90" w14:textId="77777777" w:rsidR="009E3C8D" w:rsidRDefault="009E3C8D">
      <w:pPr>
        <w:spacing w:before="32"/>
        <w:jc w:val="center"/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</w:pPr>
    </w:p>
    <w:p w14:paraId="6C00C00E" w14:textId="13DE817B" w:rsidR="002422BF" w:rsidRPr="008775A3" w:rsidRDefault="007C1216">
      <w:pPr>
        <w:spacing w:before="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8775A3"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  <w:t>Salmo 12</w:t>
      </w:r>
      <w:r w:rsidR="0035783A" w:rsidRPr="008775A3"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  <w:t>4</w:t>
      </w:r>
    </w:p>
    <w:p w14:paraId="73D4D371" w14:textId="77777777" w:rsidR="002422BF" w:rsidRPr="0002246A" w:rsidRDefault="0035783A">
      <w:pPr>
        <w:spacing w:before="30"/>
        <w:jc w:val="center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8775A3">
        <w:rPr>
          <w:rFonts w:ascii="Times New Roman" w:hAnsi="Times New Roman" w:cs="Times New Roman"/>
          <w:i/>
          <w:color w:val="231F20"/>
          <w:spacing w:val="1"/>
          <w:w w:val="105"/>
          <w:sz w:val="19"/>
          <w:lang w:val="es-MX"/>
        </w:rPr>
        <w:t>Nisi quia Dominus</w:t>
      </w:r>
    </w:p>
    <w:p w14:paraId="46C087B8" w14:textId="77777777" w:rsidR="002422BF" w:rsidRPr="008775A3" w:rsidRDefault="002422BF">
      <w:pPr>
        <w:spacing w:before="12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14:paraId="4B2A0761" w14:textId="77777777" w:rsidR="002E45B3" w:rsidRDefault="006A6C54" w:rsidP="006A6C54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 w:rsidRPr="00043C99">
        <w:rPr>
          <w:rStyle w:val="text"/>
          <w:b/>
          <w:bCs/>
          <w:color w:val="000000"/>
          <w:sz w:val="23"/>
          <w:szCs w:val="23"/>
        </w:rPr>
        <w:t>Si el </w:t>
      </w:r>
      <w:r w:rsidRPr="00043C99">
        <w:rPr>
          <w:rStyle w:val="small-caps"/>
          <w:b/>
          <w:bCs/>
          <w:smallCaps/>
          <w:color w:val="000000"/>
          <w:sz w:val="23"/>
          <w:szCs w:val="23"/>
        </w:rPr>
        <w:t>Señor</w:t>
      </w:r>
      <w:r w:rsidRPr="00043C99">
        <w:rPr>
          <w:rStyle w:val="text"/>
          <w:b/>
          <w:bCs/>
          <w:color w:val="000000"/>
          <w:sz w:val="23"/>
          <w:szCs w:val="23"/>
        </w:rPr>
        <w:t> no hubiera estado de nuestra parte</w:t>
      </w:r>
      <w:r w:rsidRPr="00043C99">
        <w:rPr>
          <w:b/>
          <w:bCs/>
          <w:color w:val="000000"/>
          <w:sz w:val="23"/>
          <w:szCs w:val="23"/>
        </w:rPr>
        <w:br/>
      </w:r>
      <w:r w:rsidRPr="00043C99">
        <w:rPr>
          <w:rStyle w:val="indent-1-breaks"/>
          <w:b/>
          <w:bCs/>
          <w:color w:val="000000"/>
          <w:sz w:val="23"/>
          <w:szCs w:val="23"/>
        </w:rPr>
        <w:t>    </w:t>
      </w:r>
      <w:r w:rsidRPr="00043C99">
        <w:rPr>
          <w:rStyle w:val="text"/>
          <w:b/>
          <w:bCs/>
          <w:color w:val="000000"/>
          <w:sz w:val="23"/>
          <w:szCs w:val="23"/>
        </w:rPr>
        <w:t>—que lo repita ahora Israel—, *</w:t>
      </w:r>
    </w:p>
    <w:p w14:paraId="6BFE4E68" w14:textId="77777777" w:rsidR="00415ADD" w:rsidRDefault="002E45B3" w:rsidP="006A6C54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si el </w:t>
      </w:r>
      <w:r w:rsidR="006A6C54" w:rsidRPr="00043C99">
        <w:rPr>
          <w:rStyle w:val="small-caps"/>
          <w:b/>
          <w:bCs/>
          <w:smallCaps/>
          <w:color w:val="000000"/>
          <w:sz w:val="23"/>
          <w:szCs w:val="23"/>
        </w:rPr>
        <w:t>Señor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 no hubiera estado de nuestra parte</w:t>
      </w:r>
    </w:p>
    <w:p w14:paraId="57B7F081" w14:textId="1EFC3F8F" w:rsidR="00415ADD" w:rsidRDefault="00415ADD" w:rsidP="006A6C54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cuando todo el mundo se levantó contra nosotros,</w:t>
      </w:r>
      <w:r w:rsidR="006A6C54" w:rsidRPr="00043C99">
        <w:rPr>
          <w:b/>
          <w:bCs/>
          <w:color w:val="000000"/>
          <w:sz w:val="23"/>
          <w:szCs w:val="23"/>
        </w:rPr>
        <w:br/>
      </w:r>
      <w:r w:rsidR="00654C26">
        <w:rPr>
          <w:rStyle w:val="text"/>
          <w:b/>
          <w:bCs/>
          <w:color w:val="000000"/>
          <w:sz w:val="23"/>
          <w:szCs w:val="23"/>
        </w:rPr>
        <w:t>N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os habrían tragado vivos *</w:t>
      </w:r>
    </w:p>
    <w:p w14:paraId="05A553BB" w14:textId="77777777" w:rsidR="00654C26" w:rsidRDefault="00415ADD" w:rsidP="006A6C54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al encenderse su furor contra nosotros;</w:t>
      </w:r>
      <w:r w:rsidR="006A6C54" w:rsidRPr="00043C99">
        <w:rPr>
          <w:b/>
          <w:bCs/>
          <w:color w:val="000000"/>
          <w:sz w:val="23"/>
          <w:szCs w:val="23"/>
        </w:rPr>
        <w:br/>
      </w:r>
      <w:r w:rsidR="00654C26">
        <w:rPr>
          <w:rStyle w:val="text"/>
          <w:b/>
          <w:bCs/>
          <w:color w:val="000000"/>
          <w:sz w:val="23"/>
          <w:szCs w:val="23"/>
        </w:rPr>
        <w:t>N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os habrían inundado las aguas, *</w:t>
      </w:r>
    </w:p>
    <w:p w14:paraId="7AE16CAA" w14:textId="6F7DA24D" w:rsidR="00654C26" w:rsidRDefault="00654C26" w:rsidP="006A6C54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el torrente nos habría arrastrado,</w:t>
      </w:r>
    </w:p>
    <w:p w14:paraId="4090AE32" w14:textId="1948D5F8" w:rsidR="006A6C54" w:rsidRPr="00043C99" w:rsidRDefault="00654C26" w:rsidP="006A6C54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 xml:space="preserve">¡nos habrían arrastrado las aguas turbulentas! </w:t>
      </w:r>
    </w:p>
    <w:p w14:paraId="40B3B148" w14:textId="77777777" w:rsidR="00654C26" w:rsidRDefault="006A6C54" w:rsidP="006A6C54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 w:rsidRPr="00043C99">
        <w:rPr>
          <w:rStyle w:val="text"/>
          <w:b/>
          <w:bCs/>
          <w:color w:val="000000"/>
          <w:sz w:val="23"/>
          <w:szCs w:val="23"/>
        </w:rPr>
        <w:t>Bendito sea el </w:t>
      </w:r>
      <w:r w:rsidRPr="00043C99">
        <w:rPr>
          <w:rStyle w:val="small-caps"/>
          <w:b/>
          <w:bCs/>
          <w:smallCaps/>
          <w:color w:val="000000"/>
          <w:sz w:val="23"/>
          <w:szCs w:val="23"/>
        </w:rPr>
        <w:t>Señor</w:t>
      </w:r>
      <w:r w:rsidRPr="00043C99">
        <w:rPr>
          <w:rStyle w:val="text"/>
          <w:b/>
          <w:bCs/>
          <w:color w:val="000000"/>
          <w:sz w:val="23"/>
          <w:szCs w:val="23"/>
        </w:rPr>
        <w:t>, que no dejó *</w:t>
      </w:r>
    </w:p>
    <w:p w14:paraId="15BB2A96" w14:textId="77777777" w:rsidR="00CB26ED" w:rsidRDefault="00654C26" w:rsidP="006A6C54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     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que nos despedazaran con sus dientes.</w:t>
      </w:r>
      <w:r w:rsidR="006A6C54" w:rsidRPr="00043C99">
        <w:rPr>
          <w:b/>
          <w:bCs/>
          <w:color w:val="000000"/>
          <w:sz w:val="23"/>
          <w:szCs w:val="23"/>
        </w:rPr>
        <w:br/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Como las aves, hemos escapado</w:t>
      </w:r>
      <w:r w:rsidR="00513027">
        <w:rPr>
          <w:rStyle w:val="text"/>
          <w:b/>
          <w:bCs/>
          <w:color w:val="000000"/>
          <w:sz w:val="23"/>
          <w:szCs w:val="23"/>
        </w:rPr>
        <w:t xml:space="preserve"> 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de la trampa del cazador; *</w:t>
      </w:r>
    </w:p>
    <w:p w14:paraId="09779DAB" w14:textId="0E4A579D" w:rsidR="006A6C54" w:rsidRPr="00043C99" w:rsidRDefault="00CB26ED" w:rsidP="006A6C54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¡la trampa se rompió,</w:t>
      </w:r>
      <w:r w:rsidR="006A6C54" w:rsidRPr="00043C99">
        <w:rPr>
          <w:b/>
          <w:bCs/>
          <w:color w:val="000000"/>
          <w:sz w:val="23"/>
          <w:szCs w:val="23"/>
        </w:rPr>
        <w:t xml:space="preserve"> 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y nosotros escapamos!</w:t>
      </w:r>
    </w:p>
    <w:p w14:paraId="5FA92882" w14:textId="77777777" w:rsidR="00CB26ED" w:rsidRDefault="006A6C54" w:rsidP="006A6C54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 w:rsidRPr="00043C99">
        <w:rPr>
          <w:rStyle w:val="text"/>
          <w:b/>
          <w:bCs/>
          <w:color w:val="000000"/>
          <w:sz w:val="23"/>
          <w:szCs w:val="23"/>
        </w:rPr>
        <w:t>Nuestra ayuda está en el nombre del </w:t>
      </w:r>
      <w:r w:rsidRPr="00043C99">
        <w:rPr>
          <w:rStyle w:val="small-caps"/>
          <w:b/>
          <w:bCs/>
          <w:smallCaps/>
          <w:color w:val="000000"/>
          <w:sz w:val="23"/>
          <w:szCs w:val="23"/>
        </w:rPr>
        <w:t>Señor</w:t>
      </w:r>
      <w:r w:rsidRPr="00043C99">
        <w:rPr>
          <w:rStyle w:val="text"/>
          <w:b/>
          <w:bCs/>
          <w:color w:val="000000"/>
          <w:sz w:val="23"/>
          <w:szCs w:val="23"/>
        </w:rPr>
        <w:t>, *</w:t>
      </w:r>
    </w:p>
    <w:p w14:paraId="4CE85301" w14:textId="71873415" w:rsidR="006A6C54" w:rsidRDefault="00CB26ED" w:rsidP="006A6C54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 w:rsidR="006A6C54" w:rsidRPr="00043C99">
        <w:rPr>
          <w:rStyle w:val="text"/>
          <w:b/>
          <w:bCs/>
          <w:color w:val="000000"/>
          <w:sz w:val="23"/>
          <w:szCs w:val="23"/>
        </w:rPr>
        <w:t>creador del cielo y de la tierra.</w:t>
      </w:r>
    </w:p>
    <w:p w14:paraId="12B4F873" w14:textId="77777777" w:rsidR="00E64CBA" w:rsidRDefault="00E64CBA">
      <w:pPr>
        <w:spacing w:before="184"/>
        <w:jc w:val="center"/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</w:pPr>
    </w:p>
    <w:p w14:paraId="7455A051" w14:textId="4D5D633D" w:rsidR="002422BF" w:rsidRPr="008775A3" w:rsidRDefault="007C1216">
      <w:pPr>
        <w:spacing w:before="1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8775A3"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  <w:t>Salmo 12</w:t>
      </w:r>
      <w:r w:rsidR="0035783A" w:rsidRPr="008775A3">
        <w:rPr>
          <w:rFonts w:ascii="Times New Roman" w:hAnsi="Times New Roman" w:cs="Times New Roman"/>
          <w:b/>
          <w:color w:val="231F20"/>
          <w:w w:val="105"/>
          <w:sz w:val="24"/>
          <w:lang w:val="es-MX"/>
        </w:rPr>
        <w:t>6</w:t>
      </w:r>
    </w:p>
    <w:p w14:paraId="13F44BE0" w14:textId="77777777" w:rsidR="002422BF" w:rsidRPr="0002246A" w:rsidRDefault="007C1216">
      <w:pPr>
        <w:spacing w:before="30"/>
        <w:jc w:val="center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8775A3">
        <w:rPr>
          <w:rFonts w:ascii="Times New Roman" w:hAnsi="Times New Roman" w:cs="Times New Roman"/>
          <w:i/>
          <w:color w:val="231F20"/>
          <w:w w:val="95"/>
          <w:sz w:val="19"/>
          <w:lang w:val="es-MX"/>
        </w:rPr>
        <w:t>In</w:t>
      </w:r>
      <w:r w:rsidR="0035783A" w:rsidRPr="008775A3">
        <w:rPr>
          <w:rFonts w:ascii="Times New Roman" w:hAnsi="Times New Roman" w:cs="Times New Roman"/>
          <w:i/>
          <w:color w:val="231F20"/>
          <w:w w:val="95"/>
          <w:sz w:val="19"/>
          <w:lang w:val="es-MX"/>
        </w:rPr>
        <w:t xml:space="preserve"> convertendo</w:t>
      </w:r>
    </w:p>
    <w:p w14:paraId="1E0F7B03" w14:textId="77777777" w:rsidR="002422BF" w:rsidRPr="008775A3" w:rsidRDefault="002422BF">
      <w:pPr>
        <w:spacing w:before="12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14:paraId="373458DF" w14:textId="77777777" w:rsidR="00E64CBA" w:rsidRDefault="00B465EB" w:rsidP="00B465EB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 w:rsidRPr="00B465EB">
        <w:rPr>
          <w:rStyle w:val="text"/>
          <w:b/>
          <w:bCs/>
          <w:color w:val="000000"/>
          <w:sz w:val="23"/>
          <w:szCs w:val="23"/>
        </w:rPr>
        <w:t>Cuando el </w:t>
      </w:r>
      <w:r w:rsidRPr="00B465EB">
        <w:rPr>
          <w:rStyle w:val="small-caps"/>
          <w:b/>
          <w:bCs/>
          <w:smallCaps/>
          <w:color w:val="000000"/>
          <w:sz w:val="23"/>
          <w:szCs w:val="23"/>
        </w:rPr>
        <w:t>Señor</w:t>
      </w:r>
      <w:r w:rsidRPr="00B465EB">
        <w:rPr>
          <w:rStyle w:val="text"/>
          <w:b/>
          <w:bCs/>
          <w:color w:val="000000"/>
          <w:sz w:val="23"/>
          <w:szCs w:val="23"/>
        </w:rPr>
        <w:t> hizo volver a Sión a los cautivos, *</w:t>
      </w:r>
    </w:p>
    <w:p w14:paraId="48D6CBBF" w14:textId="77777777" w:rsidR="00E64CBA" w:rsidRDefault="00E64CBA" w:rsidP="00B465EB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 w:rsidR="00B465EB" w:rsidRPr="00B465EB">
        <w:rPr>
          <w:rStyle w:val="text"/>
          <w:b/>
          <w:bCs/>
          <w:color w:val="000000"/>
          <w:sz w:val="23"/>
          <w:szCs w:val="23"/>
        </w:rPr>
        <w:t>nos parecía estar soñando.</w:t>
      </w:r>
      <w:r w:rsidR="00B465EB" w:rsidRPr="00B465EB">
        <w:rPr>
          <w:b/>
          <w:bCs/>
          <w:color w:val="000000"/>
          <w:sz w:val="23"/>
          <w:szCs w:val="23"/>
        </w:rPr>
        <w:br/>
      </w:r>
      <w:r w:rsidR="00B465EB" w:rsidRPr="00B465EB">
        <w:rPr>
          <w:rStyle w:val="text"/>
          <w:b/>
          <w:bCs/>
          <w:color w:val="000000"/>
          <w:sz w:val="23"/>
          <w:szCs w:val="23"/>
        </w:rPr>
        <w:t>Nuestra boca se llenó de risas; *</w:t>
      </w:r>
    </w:p>
    <w:p w14:paraId="0E4F5F58" w14:textId="77777777" w:rsidR="00BE0F6A" w:rsidRDefault="00E64CBA" w:rsidP="00B465EB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 w:rsidR="00B465EB" w:rsidRPr="00B465EB">
        <w:rPr>
          <w:rStyle w:val="text"/>
          <w:b/>
          <w:bCs/>
          <w:color w:val="000000"/>
          <w:sz w:val="23"/>
          <w:szCs w:val="23"/>
        </w:rPr>
        <w:t>nuestra lengua, de canciones jubilosas.</w:t>
      </w:r>
      <w:r w:rsidR="00B465EB" w:rsidRPr="00B465EB">
        <w:rPr>
          <w:b/>
          <w:bCs/>
          <w:color w:val="000000"/>
          <w:sz w:val="23"/>
          <w:szCs w:val="23"/>
        </w:rPr>
        <w:br/>
      </w:r>
      <w:r w:rsidR="00B465EB" w:rsidRPr="00B465EB">
        <w:rPr>
          <w:rStyle w:val="text"/>
          <w:b/>
          <w:bCs/>
          <w:color w:val="000000"/>
          <w:sz w:val="23"/>
          <w:szCs w:val="23"/>
        </w:rPr>
        <w:t>Hasta los otros pueblos decían: *</w:t>
      </w:r>
    </w:p>
    <w:p w14:paraId="2D88E7F2" w14:textId="77777777" w:rsidR="00BE0F6A" w:rsidRDefault="00BE0F6A" w:rsidP="00B465EB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>
        <w:rPr>
          <w:rStyle w:val="text"/>
          <w:b/>
          <w:bCs/>
          <w:color w:val="000000"/>
          <w:sz w:val="23"/>
          <w:szCs w:val="23"/>
        </w:rPr>
        <w:t>“</w:t>
      </w:r>
      <w:r w:rsidR="00B465EB" w:rsidRPr="00B465EB">
        <w:rPr>
          <w:rStyle w:val="text"/>
          <w:b/>
          <w:bCs/>
          <w:color w:val="000000"/>
          <w:sz w:val="23"/>
          <w:szCs w:val="23"/>
        </w:rPr>
        <w:t>El </w:t>
      </w:r>
      <w:r w:rsidR="00B465EB" w:rsidRPr="00B465EB">
        <w:rPr>
          <w:rStyle w:val="small-caps"/>
          <w:b/>
          <w:bCs/>
          <w:smallCaps/>
          <w:color w:val="000000"/>
          <w:sz w:val="23"/>
          <w:szCs w:val="23"/>
        </w:rPr>
        <w:t>Señor</w:t>
      </w:r>
      <w:r w:rsidR="00B465EB" w:rsidRPr="00B465EB">
        <w:rPr>
          <w:rStyle w:val="text"/>
          <w:b/>
          <w:bCs/>
          <w:color w:val="000000"/>
          <w:sz w:val="23"/>
          <w:szCs w:val="23"/>
        </w:rPr>
        <w:t> ha hecho grandes cosas por ellos</w:t>
      </w:r>
      <w:r>
        <w:rPr>
          <w:rStyle w:val="text"/>
          <w:b/>
          <w:bCs/>
          <w:color w:val="000000"/>
          <w:sz w:val="23"/>
          <w:szCs w:val="23"/>
        </w:rPr>
        <w:t>”</w:t>
      </w:r>
      <w:r w:rsidR="00B465EB" w:rsidRPr="00B465EB">
        <w:rPr>
          <w:rStyle w:val="text"/>
          <w:b/>
          <w:bCs/>
          <w:color w:val="000000"/>
          <w:sz w:val="23"/>
          <w:szCs w:val="23"/>
        </w:rPr>
        <w:t>.</w:t>
      </w:r>
      <w:r w:rsidR="00B465EB" w:rsidRPr="00B465EB">
        <w:rPr>
          <w:rFonts w:ascii="Segoe UI" w:hAnsi="Segoe UI" w:cs="Segoe UI"/>
          <w:color w:val="000000"/>
        </w:rPr>
        <w:br/>
      </w:r>
      <w:r w:rsidR="00B465EB" w:rsidRPr="00B465EB">
        <w:rPr>
          <w:rStyle w:val="text"/>
          <w:b/>
          <w:bCs/>
          <w:color w:val="000000"/>
          <w:sz w:val="23"/>
          <w:szCs w:val="23"/>
        </w:rPr>
        <w:t>Sí, el </w:t>
      </w:r>
      <w:r w:rsidR="00B465EB" w:rsidRPr="00B465EB">
        <w:rPr>
          <w:rStyle w:val="small-caps"/>
          <w:b/>
          <w:bCs/>
          <w:smallCaps/>
          <w:color w:val="000000"/>
          <w:sz w:val="23"/>
          <w:szCs w:val="23"/>
        </w:rPr>
        <w:t>Señor</w:t>
      </w:r>
      <w:r w:rsidR="00B465EB" w:rsidRPr="00B465EB">
        <w:rPr>
          <w:rStyle w:val="text"/>
          <w:b/>
          <w:bCs/>
          <w:color w:val="000000"/>
          <w:sz w:val="23"/>
          <w:szCs w:val="23"/>
        </w:rPr>
        <w:t> ha hecho grandes cosas por nosotros, *</w:t>
      </w:r>
    </w:p>
    <w:p w14:paraId="29A750D1" w14:textId="35BAAE10" w:rsidR="00B465EB" w:rsidRPr="00BE0F6A" w:rsidRDefault="00BE0F6A" w:rsidP="00B465EB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rStyle w:val="text"/>
          <w:b/>
          <w:bCs/>
          <w:color w:val="000000"/>
          <w:sz w:val="23"/>
          <w:szCs w:val="23"/>
        </w:rPr>
        <w:t xml:space="preserve">     </w:t>
      </w:r>
      <w:r w:rsidR="00B465EB" w:rsidRPr="00BE0F6A">
        <w:rPr>
          <w:rStyle w:val="text"/>
          <w:b/>
          <w:bCs/>
          <w:color w:val="000000"/>
          <w:sz w:val="23"/>
          <w:szCs w:val="23"/>
        </w:rPr>
        <w:t>y eso nos llena de alegría.</w:t>
      </w:r>
    </w:p>
    <w:p w14:paraId="4EE391CE" w14:textId="77777777" w:rsidR="00BE0F6A" w:rsidRDefault="00B465EB" w:rsidP="00B465EB">
      <w:pPr>
        <w:spacing w:before="14" w:line="220" w:lineRule="exact"/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</w:pPr>
      <w:r w:rsidRPr="00BE0F6A">
        <w:rPr>
          <w:rStyle w:val="text"/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Ahora, </w:t>
      </w:r>
      <w:r w:rsidRPr="00BE0F6A">
        <w:rPr>
          <w:rStyle w:val="small-caps"/>
          <w:rFonts w:ascii="Times New Roman" w:hAnsi="Times New Roman" w:cs="Times New Roman"/>
          <w:b/>
          <w:bCs/>
          <w:smallCaps/>
          <w:color w:val="000000"/>
          <w:sz w:val="23"/>
          <w:szCs w:val="23"/>
          <w:lang w:val="es-ES"/>
        </w:rPr>
        <w:t>Señor</w:t>
      </w:r>
      <w:r w:rsidRPr="00BE0F6A">
        <w:rPr>
          <w:rStyle w:val="text"/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, haz volver a nuestros cautivos *</w:t>
      </w:r>
    </w:p>
    <w:p w14:paraId="7195B8F3" w14:textId="77777777" w:rsidR="00BE0F6A" w:rsidRDefault="00BE0F6A" w:rsidP="00B465EB">
      <w:pPr>
        <w:spacing w:before="14" w:line="220" w:lineRule="exact"/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 xml:space="preserve">     </w:t>
      </w:r>
      <w:r w:rsidR="00B465EB" w:rsidRPr="00BE0F6A">
        <w:rPr>
          <w:rStyle w:val="text"/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como haces volver los arroyos del desierto.</w:t>
      </w:r>
      <w:r w:rsidR="00B465EB" w:rsidRPr="00BE0F6A"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br/>
      </w:r>
      <w:r w:rsidR="00B465EB" w:rsidRPr="00BE0F6A">
        <w:rPr>
          <w:rStyle w:val="text"/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El que con lágrimas siembra, *</w:t>
      </w:r>
    </w:p>
    <w:p w14:paraId="489AC29F" w14:textId="77777777" w:rsidR="00BE0F6A" w:rsidRDefault="00BE0F6A" w:rsidP="00B465EB">
      <w:pPr>
        <w:spacing w:before="14" w:line="220" w:lineRule="exact"/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 xml:space="preserve">     </w:t>
      </w:r>
      <w:r w:rsidR="00B465EB" w:rsidRPr="00BE0F6A">
        <w:rPr>
          <w:rStyle w:val="text"/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con regocijo cosecha.</w:t>
      </w:r>
      <w:r w:rsidR="00B465EB" w:rsidRPr="00BE0F6A"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br/>
      </w:r>
      <w:r w:rsidR="00B465EB" w:rsidRPr="00BE0F6A">
        <w:rPr>
          <w:rStyle w:val="text"/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El que llorando esparce la semilla, *</w:t>
      </w:r>
    </w:p>
    <w:p w14:paraId="0A6C14B9" w14:textId="04D889E0" w:rsidR="002422BF" w:rsidRPr="00BE0F6A" w:rsidRDefault="00BE0F6A" w:rsidP="00B465EB">
      <w:pPr>
        <w:spacing w:before="14" w:line="220" w:lineRule="exact"/>
        <w:rPr>
          <w:rStyle w:val="text"/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 xml:space="preserve">     </w:t>
      </w:r>
      <w:r w:rsidR="00B465EB" w:rsidRPr="00BE0F6A">
        <w:rPr>
          <w:rStyle w:val="text"/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cantando recoge sus gavillas.</w:t>
      </w:r>
    </w:p>
    <w:p w14:paraId="5CE9E40F" w14:textId="77777777" w:rsidR="00B465EB" w:rsidRPr="00B465EB" w:rsidRDefault="00B465EB" w:rsidP="00B465EB">
      <w:pPr>
        <w:spacing w:before="14" w:line="220" w:lineRule="exact"/>
        <w:rPr>
          <w:rFonts w:ascii="Times New Roman" w:hAnsi="Times New Roman" w:cs="Times New Roman"/>
          <w:lang w:val="es-ES"/>
        </w:rPr>
      </w:pPr>
    </w:p>
    <w:p w14:paraId="6F63AC69" w14:textId="13D8A851" w:rsidR="002422BF" w:rsidRPr="0002246A" w:rsidRDefault="0035783A">
      <w:pPr>
        <w:ind w:left="100" w:right="660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  <w:r w:rsidRPr="008775A3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 xml:space="preserve">Al final de los Salmos se canta o se dice Gloria Patri (Gloria </w:t>
      </w:r>
      <w:r w:rsidR="00BD4610" w:rsidRPr="008775A3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al Padre</w:t>
      </w:r>
      <w:r w:rsidRPr="008775A3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 xml:space="preserve"> ...)</w:t>
      </w:r>
    </w:p>
    <w:p w14:paraId="5DDA229E" w14:textId="77777777" w:rsidR="002422BF" w:rsidRPr="00E155C8" w:rsidRDefault="002422BF">
      <w:pPr>
        <w:spacing w:before="13" w:line="200" w:lineRule="exact"/>
        <w:rPr>
          <w:rFonts w:ascii="Times New Roman" w:hAnsi="Times New Roman" w:cs="Times New Roman"/>
          <w:b/>
          <w:color w:val="FF0000"/>
          <w:sz w:val="20"/>
          <w:szCs w:val="20"/>
          <w:lang w:val="es-MX"/>
        </w:rPr>
      </w:pPr>
    </w:p>
    <w:p w14:paraId="146EE596" w14:textId="77777777" w:rsidR="002422BF" w:rsidRPr="008775A3" w:rsidRDefault="0035783A">
      <w:pPr>
        <w:pStyle w:val="Heading4"/>
        <w:spacing w:line="260" w:lineRule="exact"/>
        <w:ind w:left="330" w:right="206" w:hanging="230"/>
        <w:rPr>
          <w:rFonts w:cs="Times New Roman"/>
          <w:b w:val="0"/>
          <w:bCs w:val="0"/>
          <w:lang w:val="es-MX"/>
        </w:rPr>
      </w:pPr>
      <w:r w:rsidRPr="0002246A">
        <w:rPr>
          <w:rFonts w:cs="Times New Roman"/>
          <w:color w:val="231F20"/>
          <w:w w:val="95"/>
          <w:lang w:val="es-MX"/>
        </w:rPr>
        <w:t>Gloria al Padre, al Hijo y al Espíritu Santo; como era en el principio, ahora y siempre</w:t>
      </w:r>
      <w:r w:rsidRPr="008775A3">
        <w:rPr>
          <w:rFonts w:cs="Times New Roman"/>
          <w:color w:val="231F20"/>
          <w:w w:val="95"/>
          <w:lang w:val="es-MX"/>
        </w:rPr>
        <w:t>,</w:t>
      </w:r>
    </w:p>
    <w:p w14:paraId="7D6A6B54" w14:textId="77777777" w:rsidR="002422BF" w:rsidRPr="0002246A" w:rsidRDefault="0035783A">
      <w:pPr>
        <w:spacing w:line="258" w:lineRule="exact"/>
        <w:ind w:right="3031"/>
        <w:jc w:val="center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E155C8">
        <w:rPr>
          <w:rFonts w:ascii="Times New Roman" w:hAnsi="Times New Roman" w:cs="Times New Roman"/>
          <w:b/>
          <w:color w:val="231F20"/>
          <w:w w:val="95"/>
          <w:sz w:val="23"/>
          <w:lang w:val="es-MX"/>
        </w:rPr>
        <w:t>Por los siglos de los siglos. Amén.</w:t>
      </w:r>
    </w:p>
    <w:p w14:paraId="76A46C6C" w14:textId="77777777" w:rsidR="002422BF" w:rsidRPr="0002246A" w:rsidRDefault="0035783A" w:rsidP="0035783A">
      <w:pPr>
        <w:spacing w:before="189"/>
        <w:ind w:left="100" w:right="567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  <w:r w:rsidRPr="00E155C8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Se lee uno de los siguientes, o algún otro pasaje adecuado de la Escritura</w:t>
      </w:r>
    </w:p>
    <w:p w14:paraId="1CE075A1" w14:textId="77777777" w:rsidR="002422BF" w:rsidRPr="00E155C8" w:rsidRDefault="002422BF">
      <w:pPr>
        <w:spacing w:before="13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14:paraId="6A0D67D8" w14:textId="77777777" w:rsidR="002422BF" w:rsidRPr="00EF1C47" w:rsidRDefault="0035783A" w:rsidP="00484566">
      <w:pPr>
        <w:pStyle w:val="BodyText"/>
        <w:tabs>
          <w:tab w:val="left" w:pos="4728"/>
        </w:tabs>
        <w:spacing w:line="260" w:lineRule="exact"/>
        <w:ind w:right="119"/>
        <w:rPr>
          <w:rFonts w:cs="Times New Roman"/>
          <w:sz w:val="20"/>
          <w:szCs w:val="20"/>
          <w:lang w:val="es-MX"/>
        </w:rPr>
      </w:pPr>
      <w:r w:rsidRPr="0002246A">
        <w:rPr>
          <w:rFonts w:cs="Times New Roman"/>
          <w:color w:val="231F20"/>
          <w:lang w:val="es-MX"/>
        </w:rPr>
        <w:t>Jesús dijo: “</w:t>
      </w:r>
      <w:r w:rsidR="008823E4" w:rsidRPr="0002246A">
        <w:rPr>
          <w:rFonts w:cs="Times New Roman"/>
          <w:color w:val="231F20"/>
          <w:lang w:val="es-MX"/>
        </w:rPr>
        <w:t>El juicio de este mundo ha llegado ya, y el príncipe de</w:t>
      </w:r>
      <w:r w:rsidR="008823E4" w:rsidRPr="00B516D3">
        <w:rPr>
          <w:rFonts w:cs="Times New Roman"/>
          <w:color w:val="231F20"/>
          <w:lang w:val="es-MX"/>
        </w:rPr>
        <w:t xml:space="preserve"> este mundo va a ser expulsado. Pero yo, cuando sea </w:t>
      </w:r>
      <w:r w:rsidR="008823E4" w:rsidRPr="00B516D3">
        <w:rPr>
          <w:rFonts w:cs="Times New Roman"/>
          <w:color w:val="231F20"/>
          <w:lang w:val="es-MX"/>
        </w:rPr>
        <w:lastRenderedPageBreak/>
        <w:t>levantado de la tie</w:t>
      </w:r>
      <w:r w:rsidR="008823E4" w:rsidRPr="001D499A">
        <w:rPr>
          <w:rFonts w:cs="Times New Roman"/>
          <w:color w:val="231F20"/>
          <w:lang w:val="es-MX"/>
        </w:rPr>
        <w:t>rra, atraeré a todos a mí mismo</w:t>
      </w:r>
      <w:r w:rsidRPr="001D499A">
        <w:rPr>
          <w:rFonts w:cs="Times New Roman"/>
          <w:color w:val="231F20"/>
          <w:spacing w:val="-2"/>
          <w:lang w:val="es-MX"/>
        </w:rPr>
        <w:t>"</w:t>
      </w:r>
      <w:r w:rsidR="008823E4" w:rsidRPr="001D499A">
        <w:rPr>
          <w:rFonts w:cs="Times New Roman"/>
          <w:color w:val="231F20"/>
          <w:spacing w:val="-2"/>
          <w:lang w:val="es-MX"/>
        </w:rPr>
        <w:t xml:space="preserve"> </w:t>
      </w:r>
      <w:r w:rsidRPr="00EF1C47">
        <w:rPr>
          <w:rFonts w:cs="Times New Roman"/>
          <w:color w:val="231F20"/>
          <w:spacing w:val="6"/>
          <w:sz w:val="20"/>
          <w:szCs w:val="20"/>
          <w:lang w:val="es-MX"/>
        </w:rPr>
        <w:t>John</w:t>
      </w:r>
      <w:r w:rsidRPr="00EF1C47">
        <w:rPr>
          <w:rFonts w:cs="Times New Roman"/>
          <w:color w:val="231F20"/>
          <w:sz w:val="20"/>
          <w:szCs w:val="20"/>
          <w:lang w:val="es-MX"/>
        </w:rPr>
        <w:t xml:space="preserve"> 12: 31-32</w:t>
      </w:r>
    </w:p>
    <w:p w14:paraId="1F55B8D1" w14:textId="77777777" w:rsidR="002422BF" w:rsidRPr="00E155C8" w:rsidRDefault="002422BF" w:rsidP="00484566">
      <w:pPr>
        <w:spacing w:line="260" w:lineRule="exact"/>
        <w:rPr>
          <w:rFonts w:ascii="Times New Roman" w:hAnsi="Times New Roman" w:cs="Times New Roman"/>
          <w:sz w:val="26"/>
          <w:szCs w:val="26"/>
          <w:lang w:val="es-MX"/>
        </w:rPr>
      </w:pPr>
    </w:p>
    <w:p w14:paraId="369FDA41" w14:textId="7A11C014" w:rsidR="002422BF" w:rsidRPr="00816CF1" w:rsidRDefault="00B65531" w:rsidP="00484566">
      <w:pPr>
        <w:pStyle w:val="BodyText"/>
        <w:tabs>
          <w:tab w:val="left" w:pos="3900"/>
        </w:tabs>
        <w:spacing w:line="260" w:lineRule="exact"/>
        <w:ind w:right="119"/>
        <w:rPr>
          <w:rFonts w:cs="Times New Roman"/>
          <w:sz w:val="20"/>
          <w:szCs w:val="20"/>
          <w:lang w:val="es-MX"/>
        </w:rPr>
      </w:pPr>
      <w:r w:rsidRPr="0002246A">
        <w:rPr>
          <w:rFonts w:cs="Times New Roman"/>
          <w:color w:val="231F20"/>
          <w:w w:val="105"/>
          <w:lang w:val="es-MX"/>
        </w:rPr>
        <w:t>Por lo tanto, si alguno está en Cristo, es una nueva creación. ¡Lo viejo ha pas</w:t>
      </w:r>
      <w:r w:rsidRPr="00B516D3">
        <w:rPr>
          <w:rFonts w:cs="Times New Roman"/>
          <w:color w:val="231F20"/>
          <w:w w:val="105"/>
          <w:lang w:val="es-MX"/>
        </w:rPr>
        <w:t>ado, ha llegado ya lo nuevo! Todo esto proviene de Dios, quien por medio de Cristo nos reconcilió consigo mismo y nos dio el ministerio de la reconciliación:</w:t>
      </w:r>
      <w:r w:rsidR="0035783A" w:rsidRPr="00816CF1">
        <w:rPr>
          <w:rFonts w:cs="Times New Roman"/>
          <w:color w:val="231F20"/>
          <w:spacing w:val="-1"/>
          <w:w w:val="105"/>
          <w:lang w:val="es-MX"/>
        </w:rPr>
        <w:tab/>
      </w:r>
      <w:r w:rsidRPr="00816CF1">
        <w:rPr>
          <w:rFonts w:cs="Times New Roman"/>
          <w:color w:val="231F20"/>
          <w:spacing w:val="-1"/>
          <w:w w:val="105"/>
          <w:lang w:val="es-MX"/>
        </w:rPr>
        <w:t xml:space="preserve">       </w:t>
      </w:r>
      <w:r w:rsidR="0035783A" w:rsidRPr="00816CF1">
        <w:rPr>
          <w:rFonts w:cs="Times New Roman"/>
          <w:color w:val="231F20"/>
          <w:w w:val="105"/>
          <w:sz w:val="20"/>
          <w:lang w:val="es-MX"/>
        </w:rPr>
        <w:t xml:space="preserve">2 </w:t>
      </w:r>
      <w:r w:rsidR="00280D20">
        <w:rPr>
          <w:rFonts w:cs="Times New Roman"/>
          <w:color w:val="231F20"/>
          <w:w w:val="105"/>
          <w:sz w:val="20"/>
          <w:lang w:val="es-MX"/>
        </w:rPr>
        <w:t>C</w:t>
      </w:r>
      <w:r w:rsidR="0035783A" w:rsidRPr="00816CF1">
        <w:rPr>
          <w:rFonts w:cs="Times New Roman"/>
          <w:color w:val="231F20"/>
          <w:w w:val="105"/>
          <w:sz w:val="20"/>
          <w:lang w:val="es-MX"/>
        </w:rPr>
        <w:t>orintios 5: 17-18</w:t>
      </w:r>
    </w:p>
    <w:p w14:paraId="2D84CF86" w14:textId="77777777" w:rsidR="002422BF" w:rsidRPr="00E155C8" w:rsidRDefault="002422BF" w:rsidP="00484566">
      <w:pPr>
        <w:spacing w:line="260" w:lineRule="exact"/>
        <w:rPr>
          <w:rFonts w:ascii="Times New Roman" w:hAnsi="Times New Roman" w:cs="Times New Roman"/>
          <w:sz w:val="26"/>
          <w:szCs w:val="26"/>
          <w:lang w:val="es-MX"/>
        </w:rPr>
      </w:pPr>
    </w:p>
    <w:p w14:paraId="5B1A0E56" w14:textId="77777777" w:rsidR="002422BF" w:rsidRPr="008775A3" w:rsidRDefault="00B65531" w:rsidP="00484566">
      <w:pPr>
        <w:pStyle w:val="BodyText"/>
        <w:tabs>
          <w:tab w:val="left" w:pos="4779"/>
        </w:tabs>
        <w:spacing w:line="260" w:lineRule="exact"/>
        <w:ind w:right="119"/>
        <w:rPr>
          <w:rFonts w:cs="Times New Roman"/>
          <w:sz w:val="20"/>
          <w:szCs w:val="20"/>
          <w:lang w:val="es-MX"/>
        </w:rPr>
      </w:pPr>
      <w:r w:rsidRPr="0002246A">
        <w:rPr>
          <w:rFonts w:cs="Times New Roman"/>
          <w:color w:val="231F20"/>
          <w:spacing w:val="-4"/>
          <w:lang w:val="es-MX"/>
        </w:rPr>
        <w:t>Porque desde donde nace el sol hasta donde se pone, grande es mi nombre entre las naciones. En todo lugar se ofrece incienso y ofrendas puras a mi nombre, porque grande es mi nombre entre las naciones —dice el Señor Todopoderoso—.</w:t>
      </w:r>
      <w:r w:rsidRPr="008775A3">
        <w:rPr>
          <w:rFonts w:cs="Times New Roman"/>
          <w:color w:val="231F20"/>
          <w:spacing w:val="-4"/>
          <w:lang w:val="es-MX"/>
        </w:rPr>
        <w:t xml:space="preserve">               </w:t>
      </w:r>
      <w:r w:rsidR="0035783A" w:rsidRPr="008775A3">
        <w:rPr>
          <w:rFonts w:cs="Times New Roman"/>
          <w:color w:val="231F20"/>
          <w:spacing w:val="8"/>
          <w:sz w:val="20"/>
          <w:lang w:val="es-MX"/>
        </w:rPr>
        <w:t>Malaquías</w:t>
      </w:r>
      <w:r w:rsidR="0035783A" w:rsidRPr="008775A3">
        <w:rPr>
          <w:rFonts w:cs="Times New Roman"/>
          <w:color w:val="231F20"/>
          <w:sz w:val="20"/>
          <w:lang w:val="es-MX"/>
        </w:rPr>
        <w:t xml:space="preserve"> 1:11</w:t>
      </w:r>
    </w:p>
    <w:p w14:paraId="11A4DE19" w14:textId="77777777" w:rsidR="002422BF" w:rsidRPr="00E155C8" w:rsidRDefault="0035783A" w:rsidP="00206494">
      <w:pPr>
        <w:spacing w:before="187"/>
        <w:ind w:left="100" w:right="3089"/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</w:pPr>
      <w:r w:rsidRPr="00E155C8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Al final de la lectura se dice</w:t>
      </w:r>
    </w:p>
    <w:p w14:paraId="7CE92B49" w14:textId="77777777" w:rsidR="00206494" w:rsidRPr="0002246A" w:rsidRDefault="00206494" w:rsidP="00206494">
      <w:pPr>
        <w:spacing w:before="187"/>
        <w:ind w:left="100" w:right="3089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</w:p>
    <w:p w14:paraId="182E974B" w14:textId="77777777" w:rsidR="002422BF" w:rsidRPr="008775A3" w:rsidRDefault="0035783A" w:rsidP="0035783A">
      <w:pPr>
        <w:pStyle w:val="BodyText"/>
        <w:spacing w:line="262" w:lineRule="exact"/>
        <w:ind w:left="1020" w:right="660" w:firstLine="420"/>
        <w:rPr>
          <w:rFonts w:cs="Times New Roman"/>
          <w:lang w:val="es-MX"/>
        </w:rPr>
      </w:pPr>
      <w:r w:rsidRPr="008775A3">
        <w:rPr>
          <w:rFonts w:cs="Times New Roman"/>
          <w:color w:val="231F20"/>
          <w:lang w:val="es-MX"/>
        </w:rPr>
        <w:t>Palabra del Señor.</w:t>
      </w:r>
    </w:p>
    <w:p w14:paraId="4E6ED0D1" w14:textId="77777777" w:rsidR="002422BF" w:rsidRPr="0002246A" w:rsidRDefault="0035783A">
      <w:pPr>
        <w:spacing w:line="262" w:lineRule="exact"/>
        <w:ind w:right="3050"/>
        <w:jc w:val="center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E155C8">
        <w:rPr>
          <w:rFonts w:ascii="Times New Roman" w:hAnsi="Times New Roman" w:cs="Times New Roman"/>
          <w:b/>
          <w:i/>
          <w:color w:val="FF0000"/>
          <w:w w:val="90"/>
          <w:sz w:val="19"/>
          <w:lang w:val="es-MX"/>
        </w:rPr>
        <w:t>Pueblo</w:t>
      </w:r>
      <w:r w:rsidRPr="00E155C8">
        <w:rPr>
          <w:rFonts w:ascii="Times New Roman" w:hAnsi="Times New Roman" w:cs="Times New Roman"/>
          <w:i/>
          <w:color w:val="231F20"/>
          <w:w w:val="90"/>
          <w:sz w:val="19"/>
          <w:lang w:val="es-MX"/>
        </w:rPr>
        <w:t xml:space="preserve">              </w:t>
      </w:r>
      <w:r w:rsidRPr="00E155C8">
        <w:rPr>
          <w:rFonts w:ascii="Times New Roman" w:hAnsi="Times New Roman" w:cs="Times New Roman"/>
          <w:b/>
          <w:color w:val="231F20"/>
          <w:w w:val="90"/>
          <w:sz w:val="23"/>
          <w:lang w:val="es-MX"/>
        </w:rPr>
        <w:t>Gracias a Dios.</w:t>
      </w:r>
    </w:p>
    <w:p w14:paraId="0C4DC117" w14:textId="77777777" w:rsidR="002422BF" w:rsidRPr="00E155C8" w:rsidRDefault="002422BF">
      <w:pPr>
        <w:spacing w:before="14" w:line="220" w:lineRule="exact"/>
        <w:rPr>
          <w:rFonts w:ascii="Times New Roman" w:hAnsi="Times New Roman" w:cs="Times New Roman"/>
          <w:lang w:val="es-MX"/>
        </w:rPr>
      </w:pPr>
    </w:p>
    <w:p w14:paraId="2B1944D4" w14:textId="77777777" w:rsidR="002422BF" w:rsidRPr="0002246A" w:rsidRDefault="0035783A" w:rsidP="002830C1">
      <w:pPr>
        <w:spacing w:before="71"/>
        <w:ind w:right="2891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  <w:r w:rsidRPr="005C6DCB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E</w:t>
      </w:r>
      <w:r w:rsidR="00206494" w:rsidRPr="005C6DCB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l Oficiante luego comienza las o</w:t>
      </w:r>
      <w:r w:rsidRPr="005C6DCB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raciones</w:t>
      </w:r>
    </w:p>
    <w:p w14:paraId="037230EB" w14:textId="77777777" w:rsidR="00206494" w:rsidRPr="005C6DCB" w:rsidRDefault="00206494" w:rsidP="00206494">
      <w:pPr>
        <w:spacing w:before="71"/>
        <w:ind w:left="100" w:right="2948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</w:p>
    <w:p w14:paraId="4ECB47D1" w14:textId="77777777" w:rsidR="002422BF" w:rsidRPr="0002246A" w:rsidRDefault="0035783A">
      <w:pPr>
        <w:spacing w:line="262" w:lineRule="exact"/>
        <w:ind w:left="169" w:right="660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5C6DCB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Oficiante</w:t>
      </w:r>
      <w:r w:rsidR="00206494" w:rsidRPr="005C6DCB">
        <w:rPr>
          <w:rFonts w:ascii="Times New Roman" w:hAnsi="Times New Roman" w:cs="Times New Roman"/>
          <w:i/>
          <w:color w:val="231F20"/>
          <w:w w:val="95"/>
          <w:sz w:val="19"/>
          <w:lang w:val="es-MX"/>
        </w:rPr>
        <w:t xml:space="preserve">   </w:t>
      </w:r>
      <w:r w:rsidRPr="005C6DCB">
        <w:rPr>
          <w:rFonts w:ascii="Times New Roman" w:hAnsi="Times New Roman" w:cs="Times New Roman"/>
          <w:i/>
          <w:color w:val="231F20"/>
          <w:w w:val="95"/>
          <w:sz w:val="19"/>
          <w:lang w:val="es-MX"/>
        </w:rPr>
        <w:t xml:space="preserve"> </w:t>
      </w:r>
      <w:r w:rsidRPr="005C6DCB">
        <w:rPr>
          <w:rFonts w:ascii="Times New Roman" w:hAnsi="Times New Roman" w:cs="Times New Roman"/>
          <w:color w:val="231F20"/>
          <w:w w:val="95"/>
          <w:sz w:val="23"/>
          <w:lang w:val="es-MX"/>
        </w:rPr>
        <w:t>Bendeciré al Señor en todo momento.</w:t>
      </w:r>
    </w:p>
    <w:p w14:paraId="678EE95A" w14:textId="77777777" w:rsidR="002422BF" w:rsidRPr="00816CF1" w:rsidRDefault="00206494">
      <w:pPr>
        <w:pStyle w:val="Heading4"/>
        <w:tabs>
          <w:tab w:val="left" w:pos="1019"/>
        </w:tabs>
        <w:spacing w:line="262" w:lineRule="exact"/>
        <w:ind w:left="332"/>
        <w:rPr>
          <w:rFonts w:cs="Times New Roman"/>
          <w:b w:val="0"/>
          <w:bCs w:val="0"/>
          <w:lang w:val="es-MX"/>
        </w:rPr>
      </w:pPr>
      <w:r w:rsidRPr="005C6DCB">
        <w:rPr>
          <w:rFonts w:cs="Times New Roman"/>
          <w:i/>
          <w:color w:val="FF0000"/>
          <w:w w:val="95"/>
          <w:sz w:val="19"/>
          <w:lang w:val="es-MX"/>
        </w:rPr>
        <w:t>Pueblo</w:t>
      </w:r>
      <w:r w:rsidR="0035783A" w:rsidRPr="00816CF1">
        <w:rPr>
          <w:rFonts w:cs="Times New Roman"/>
          <w:b w:val="0"/>
          <w:i/>
          <w:color w:val="231F20"/>
          <w:w w:val="95"/>
          <w:sz w:val="19"/>
          <w:lang w:val="es-MX"/>
        </w:rPr>
        <w:tab/>
      </w:r>
      <w:r w:rsidRPr="00816CF1">
        <w:rPr>
          <w:rFonts w:cs="Times New Roman"/>
          <w:color w:val="231F20"/>
          <w:w w:val="95"/>
          <w:lang w:val="es-MX"/>
        </w:rPr>
        <w:t xml:space="preserve">Su alabanza estará </w:t>
      </w:r>
      <w:r w:rsidR="0035783A" w:rsidRPr="00816CF1">
        <w:rPr>
          <w:rFonts w:cs="Times New Roman"/>
          <w:color w:val="231F20"/>
          <w:w w:val="95"/>
          <w:lang w:val="es-MX"/>
        </w:rPr>
        <w:t>continu</w:t>
      </w:r>
      <w:r w:rsidRPr="00816CF1">
        <w:rPr>
          <w:rFonts w:cs="Times New Roman"/>
          <w:color w:val="231F20"/>
          <w:w w:val="95"/>
          <w:lang w:val="es-MX"/>
        </w:rPr>
        <w:t>amente</w:t>
      </w:r>
      <w:r w:rsidR="0035783A" w:rsidRPr="00816CF1">
        <w:rPr>
          <w:rFonts w:cs="Times New Roman"/>
          <w:color w:val="231F20"/>
          <w:w w:val="95"/>
          <w:lang w:val="es-MX"/>
        </w:rPr>
        <w:t xml:space="preserve"> en mi boca.</w:t>
      </w:r>
    </w:p>
    <w:p w14:paraId="709B0606" w14:textId="77777777" w:rsidR="002422BF" w:rsidRPr="005C6DCB" w:rsidRDefault="002422BF">
      <w:pPr>
        <w:spacing w:before="2" w:line="260" w:lineRule="exact"/>
        <w:rPr>
          <w:rFonts w:ascii="Times New Roman" w:hAnsi="Times New Roman" w:cs="Times New Roman"/>
          <w:sz w:val="26"/>
          <w:szCs w:val="26"/>
          <w:lang w:val="es-MX"/>
        </w:rPr>
      </w:pPr>
    </w:p>
    <w:p w14:paraId="0642F657" w14:textId="77777777" w:rsidR="00206494" w:rsidRPr="0002246A" w:rsidRDefault="00206494" w:rsidP="00206494">
      <w:pPr>
        <w:tabs>
          <w:tab w:val="left" w:pos="2979"/>
          <w:tab w:val="left" w:pos="3699"/>
        </w:tabs>
        <w:spacing w:line="260" w:lineRule="exact"/>
        <w:ind w:left="100" w:right="66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C6DCB">
        <w:rPr>
          <w:rFonts w:ascii="Times New Roman" w:hAnsi="Times New Roman" w:cs="Times New Roman"/>
          <w:color w:val="231F20"/>
          <w:w w:val="95"/>
          <w:sz w:val="23"/>
          <w:lang w:val="es-MX"/>
        </w:rPr>
        <w:t xml:space="preserve">Señor, ten piedad de nosotros               Señor </w:t>
      </w:r>
      <w:r w:rsidRPr="005C6DCB">
        <w:rPr>
          <w:rFonts w:ascii="Times New Roman" w:hAnsi="Times New Roman" w:cs="Times New Roman"/>
          <w:color w:val="231F20"/>
          <w:spacing w:val="12"/>
          <w:w w:val="95"/>
          <w:sz w:val="23"/>
          <w:lang w:val="es-MX"/>
        </w:rPr>
        <w:t xml:space="preserve">ten piedad. </w:t>
      </w:r>
      <w:r w:rsidRPr="005C6DCB">
        <w:rPr>
          <w:rFonts w:ascii="Times New Roman" w:hAnsi="Times New Roman" w:cs="Times New Roman"/>
          <w:b/>
          <w:color w:val="231F20"/>
          <w:w w:val="95"/>
          <w:sz w:val="23"/>
          <w:lang w:val="es-MX"/>
        </w:rPr>
        <w:t xml:space="preserve">Cristo, ten piedad de nosotros   </w:t>
      </w:r>
      <w:r w:rsidRPr="005C6DCB">
        <w:rPr>
          <w:rFonts w:ascii="Times New Roman" w:hAnsi="Times New Roman" w:cs="Times New Roman"/>
          <w:i/>
          <w:color w:val="231F20"/>
          <w:w w:val="95"/>
          <w:sz w:val="23"/>
          <w:lang w:val="es-MX"/>
        </w:rPr>
        <w:t xml:space="preserve">o      </w:t>
      </w:r>
      <w:r w:rsidRPr="005C6DCB">
        <w:rPr>
          <w:rFonts w:ascii="Times New Roman" w:hAnsi="Times New Roman" w:cs="Times New Roman"/>
          <w:b/>
          <w:color w:val="231F20"/>
          <w:w w:val="95"/>
          <w:sz w:val="23"/>
          <w:lang w:val="es-MX"/>
        </w:rPr>
        <w:t xml:space="preserve">Cristo, ten piedad. </w:t>
      </w:r>
      <w:r w:rsidRPr="005C6DCB">
        <w:rPr>
          <w:rFonts w:ascii="Times New Roman" w:hAnsi="Times New Roman" w:cs="Times New Roman"/>
          <w:color w:val="231F20"/>
          <w:w w:val="95"/>
          <w:sz w:val="23"/>
          <w:lang w:val="es-MX"/>
        </w:rPr>
        <w:t xml:space="preserve">Señor, ten piedad de nosotros               Señor </w:t>
      </w:r>
      <w:r w:rsidRPr="005C6DCB">
        <w:rPr>
          <w:rFonts w:ascii="Times New Roman" w:hAnsi="Times New Roman" w:cs="Times New Roman"/>
          <w:color w:val="231F20"/>
          <w:spacing w:val="11"/>
          <w:w w:val="95"/>
          <w:sz w:val="23"/>
          <w:lang w:val="es-MX"/>
        </w:rPr>
        <w:t xml:space="preserve">ten </w:t>
      </w:r>
      <w:r w:rsidRPr="005C6DCB">
        <w:rPr>
          <w:rFonts w:ascii="Times New Roman" w:hAnsi="Times New Roman" w:cs="Times New Roman"/>
          <w:color w:val="231F20"/>
          <w:w w:val="95"/>
          <w:sz w:val="23"/>
          <w:lang w:val="es-MX"/>
        </w:rPr>
        <w:t>piedad</w:t>
      </w:r>
      <w:r w:rsidRPr="005C6DCB">
        <w:rPr>
          <w:rFonts w:ascii="Times New Roman" w:hAnsi="Times New Roman" w:cs="Times New Roman"/>
          <w:color w:val="231F20"/>
          <w:w w:val="95"/>
          <w:sz w:val="20"/>
          <w:lang w:val="es-MX"/>
        </w:rPr>
        <w:t>.</w:t>
      </w:r>
    </w:p>
    <w:p w14:paraId="51F11948" w14:textId="407D9E2A" w:rsidR="00206494" w:rsidRDefault="00206494" w:rsidP="00206494">
      <w:pPr>
        <w:spacing w:before="187"/>
        <w:ind w:left="100" w:right="246"/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</w:pPr>
      <w:r w:rsidRPr="005F5617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Oficiante y Pueblo</w:t>
      </w:r>
    </w:p>
    <w:p w14:paraId="2E298973" w14:textId="77777777" w:rsidR="006C2281" w:rsidRPr="0002246A" w:rsidRDefault="006C2281" w:rsidP="00206494">
      <w:pPr>
        <w:spacing w:before="187"/>
        <w:ind w:left="100" w:right="246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</w:p>
    <w:p w14:paraId="4529080A" w14:textId="77777777" w:rsidR="00B516D3" w:rsidRDefault="00B516D3" w:rsidP="00B516D3">
      <w:pPr>
        <w:widowControl/>
        <w:ind w:left="360" w:hanging="360"/>
        <w:rPr>
          <w:ins w:id="0" w:author="Galen YORBA-GRAY" w:date="2021-03-11T08:21:00Z"/>
          <w:rFonts w:ascii="Times New Roman" w:eastAsia="Calibri" w:hAnsi="Times New Roman" w:cs="Times New Roman"/>
          <w:b/>
          <w:bCs/>
          <w:sz w:val="20"/>
          <w:szCs w:val="20"/>
          <w:lang w:val="es-ES"/>
        </w:rPr>
        <w:sectPr w:rsidR="00B516D3">
          <w:footerReference w:type="even" r:id="rId6"/>
          <w:footerReference w:type="default" r:id="rId7"/>
          <w:pgSz w:w="7740" w:h="10800"/>
          <w:pgMar w:top="1000" w:right="780" w:bottom="780" w:left="800" w:header="0" w:footer="583" w:gutter="0"/>
          <w:cols w:space="720"/>
        </w:sectPr>
      </w:pPr>
    </w:p>
    <w:p w14:paraId="792114CA" w14:textId="77777777" w:rsidR="00BB684E" w:rsidRPr="00BB684E" w:rsidRDefault="00BB684E" w:rsidP="00BB684E">
      <w:pPr>
        <w:widowControl/>
        <w:ind w:left="360" w:hanging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 xml:space="preserve">Padre nuestro, que estás en el cielo, </w:t>
      </w:r>
    </w:p>
    <w:p w14:paraId="05278FCF" w14:textId="77777777" w:rsidR="00BB684E" w:rsidRPr="00BB684E" w:rsidRDefault="00BB684E" w:rsidP="00BB684E">
      <w:pPr>
        <w:widowControl/>
        <w:ind w:left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 xml:space="preserve">santificado sea tu Nombre; </w:t>
      </w:r>
    </w:p>
    <w:p w14:paraId="59C4A694" w14:textId="77777777" w:rsidR="00BB684E" w:rsidRPr="00BB684E" w:rsidRDefault="00BB684E" w:rsidP="00BB684E">
      <w:pPr>
        <w:widowControl/>
        <w:ind w:left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 xml:space="preserve">venga a nosotros tu reino; </w:t>
      </w:r>
    </w:p>
    <w:p w14:paraId="68376650" w14:textId="77777777" w:rsidR="00BB684E" w:rsidRPr="00BB684E" w:rsidRDefault="00BB684E" w:rsidP="00BB684E">
      <w:pPr>
        <w:widowControl/>
        <w:ind w:left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 xml:space="preserve">hágase tu voluntad en la tierra </w:t>
      </w:r>
    </w:p>
    <w:p w14:paraId="305CF024" w14:textId="77777777" w:rsidR="00BB684E" w:rsidRPr="00BB684E" w:rsidRDefault="00BB684E" w:rsidP="00BB684E">
      <w:pPr>
        <w:widowControl/>
        <w:ind w:left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>como en el cielo.</w:t>
      </w:r>
    </w:p>
    <w:p w14:paraId="78757030" w14:textId="77777777" w:rsidR="00BB684E" w:rsidRPr="00BB684E" w:rsidRDefault="00BB684E" w:rsidP="00BB684E">
      <w:pPr>
        <w:widowControl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lastRenderedPageBreak/>
        <w:t xml:space="preserve">Danos hoy nuestro pan de cada día. </w:t>
      </w:r>
    </w:p>
    <w:p w14:paraId="067CD1C7" w14:textId="77777777" w:rsidR="006C2281" w:rsidRDefault="006C2281" w:rsidP="00BB684E">
      <w:pPr>
        <w:widowControl/>
        <w:ind w:left="360" w:hanging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sectPr w:rsidR="006C2281" w:rsidSect="006C2281">
          <w:type w:val="continuous"/>
          <w:pgSz w:w="7740" w:h="10800"/>
          <w:pgMar w:top="1000" w:right="780" w:bottom="780" w:left="800" w:header="0" w:footer="583" w:gutter="0"/>
          <w:cols w:space="432"/>
        </w:sectPr>
      </w:pPr>
    </w:p>
    <w:p w14:paraId="4C5DDCD8" w14:textId="4AD5C895" w:rsidR="00BB684E" w:rsidRPr="00BB684E" w:rsidRDefault="00BB684E" w:rsidP="00BB684E">
      <w:pPr>
        <w:widowControl/>
        <w:ind w:left="360" w:hanging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 xml:space="preserve">Perdona nuestras ofensas, </w:t>
      </w:r>
    </w:p>
    <w:p w14:paraId="0ABE1EE9" w14:textId="77777777" w:rsidR="006C2281" w:rsidRDefault="00BB684E" w:rsidP="00BB684E">
      <w:pPr>
        <w:widowControl/>
        <w:ind w:left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 xml:space="preserve">como también nosotros perdonamos </w:t>
      </w:r>
    </w:p>
    <w:p w14:paraId="47EE2A9A" w14:textId="0A8AD29A" w:rsidR="00BB684E" w:rsidRPr="00BB684E" w:rsidRDefault="00BB684E" w:rsidP="00BB684E">
      <w:pPr>
        <w:widowControl/>
        <w:ind w:left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>a los que nos ofenden.</w:t>
      </w:r>
    </w:p>
    <w:p w14:paraId="16E53183" w14:textId="77777777" w:rsidR="00BB684E" w:rsidRPr="00BB684E" w:rsidRDefault="00BB684E" w:rsidP="00BB684E">
      <w:pPr>
        <w:widowControl/>
        <w:tabs>
          <w:tab w:val="left" w:pos="360"/>
        </w:tabs>
        <w:ind w:left="360" w:hanging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 xml:space="preserve">No nos dejes caer en la tentación, </w:t>
      </w:r>
    </w:p>
    <w:p w14:paraId="71A920B7" w14:textId="77777777" w:rsidR="00BB684E" w:rsidRPr="00BB684E" w:rsidRDefault="00BB684E" w:rsidP="00BB684E">
      <w:pPr>
        <w:widowControl/>
        <w:ind w:left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 xml:space="preserve">y libranos del mal. </w:t>
      </w:r>
    </w:p>
    <w:p w14:paraId="0058FA2E" w14:textId="77777777" w:rsidR="00BB684E" w:rsidRPr="00BB684E" w:rsidRDefault="00BB684E" w:rsidP="00BB684E">
      <w:pPr>
        <w:widowControl/>
        <w:ind w:left="360" w:hanging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 xml:space="preserve">Porque tuyo es el reino, </w:t>
      </w:r>
    </w:p>
    <w:p w14:paraId="70826730" w14:textId="77777777" w:rsidR="00BB684E" w:rsidRPr="00BB684E" w:rsidRDefault="00BB684E" w:rsidP="00BB684E">
      <w:pPr>
        <w:widowControl/>
        <w:ind w:left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 xml:space="preserve">tuyo el poder y la gloria, </w:t>
      </w:r>
    </w:p>
    <w:p w14:paraId="55BD8A48" w14:textId="77777777" w:rsidR="00BB684E" w:rsidRPr="00BB684E" w:rsidRDefault="00BB684E" w:rsidP="00BB684E">
      <w:pPr>
        <w:widowControl/>
        <w:ind w:left="360"/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</w:pPr>
      <w:r w:rsidRPr="00BB684E">
        <w:rPr>
          <w:rFonts w:ascii="Times New Roman" w:eastAsia="Calibri" w:hAnsi="Times New Roman" w:cs="Times New Roman"/>
          <w:b/>
          <w:bCs/>
          <w:sz w:val="23"/>
          <w:szCs w:val="23"/>
          <w:lang w:val="es-ES"/>
        </w:rPr>
        <w:t>por siempre, Amén.</w:t>
      </w:r>
    </w:p>
    <w:p w14:paraId="74717AB6" w14:textId="77777777" w:rsidR="006C2281" w:rsidRDefault="006C2281" w:rsidP="00D63AC5">
      <w:pPr>
        <w:tabs>
          <w:tab w:val="left" w:pos="1020"/>
        </w:tabs>
        <w:spacing w:line="262" w:lineRule="exact"/>
        <w:rPr>
          <w:rFonts w:ascii="Times New Roman" w:hAnsi="Times New Roman" w:cs="Times New Roman"/>
          <w:b/>
          <w:i/>
          <w:color w:val="FF0000"/>
          <w:sz w:val="19"/>
          <w:lang w:val="es-MX"/>
        </w:rPr>
        <w:sectPr w:rsidR="006C2281" w:rsidSect="006C2281">
          <w:type w:val="continuous"/>
          <w:pgSz w:w="7740" w:h="10800"/>
          <w:pgMar w:top="1000" w:right="780" w:bottom="780" w:left="800" w:header="0" w:footer="583" w:gutter="0"/>
          <w:cols w:space="720"/>
        </w:sectPr>
      </w:pPr>
    </w:p>
    <w:p w14:paraId="3FE3FD4E" w14:textId="7D886401" w:rsidR="002422BF" w:rsidRPr="0002246A" w:rsidRDefault="0035783A" w:rsidP="00D63AC5">
      <w:pPr>
        <w:tabs>
          <w:tab w:val="left" w:pos="1020"/>
        </w:tabs>
        <w:spacing w:line="262" w:lineRule="exact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bookmarkStart w:id="1" w:name="_GoBack"/>
      <w:bookmarkEnd w:id="1"/>
      <w:r w:rsidRPr="000A1048">
        <w:rPr>
          <w:rFonts w:ascii="Times New Roman" w:hAnsi="Times New Roman" w:cs="Times New Roman"/>
          <w:b/>
          <w:i/>
          <w:color w:val="FF0000"/>
          <w:sz w:val="19"/>
          <w:lang w:val="es-MX"/>
        </w:rPr>
        <w:lastRenderedPageBreak/>
        <w:t>Oficiante</w:t>
      </w:r>
      <w:r w:rsidRPr="000A1048">
        <w:rPr>
          <w:rFonts w:ascii="Times New Roman" w:hAnsi="Times New Roman" w:cs="Times New Roman"/>
          <w:i/>
          <w:color w:val="231F20"/>
          <w:sz w:val="19"/>
          <w:lang w:val="es-MX"/>
        </w:rPr>
        <w:tab/>
      </w:r>
      <w:r w:rsidRPr="000A1048">
        <w:rPr>
          <w:rFonts w:ascii="Times New Roman" w:hAnsi="Times New Roman" w:cs="Times New Roman"/>
          <w:color w:val="231F20"/>
          <w:sz w:val="23"/>
          <w:lang w:val="es-MX"/>
        </w:rPr>
        <w:t>Señor, escucha nuestra oración;</w:t>
      </w:r>
    </w:p>
    <w:p w14:paraId="28795CC6" w14:textId="77777777" w:rsidR="002422BF" w:rsidRPr="00816CF1" w:rsidRDefault="00206494">
      <w:pPr>
        <w:pStyle w:val="Heading4"/>
        <w:tabs>
          <w:tab w:val="left" w:pos="1020"/>
        </w:tabs>
        <w:spacing w:line="260" w:lineRule="exact"/>
        <w:ind w:left="352"/>
        <w:rPr>
          <w:rFonts w:cs="Times New Roman"/>
          <w:b w:val="0"/>
          <w:bCs w:val="0"/>
          <w:lang w:val="es-MX"/>
        </w:rPr>
      </w:pPr>
      <w:r w:rsidRPr="008775A3">
        <w:rPr>
          <w:rFonts w:cs="Times New Roman"/>
          <w:i/>
          <w:color w:val="FF0000"/>
          <w:w w:val="95"/>
          <w:sz w:val="19"/>
          <w:lang w:val="es-MX"/>
        </w:rPr>
        <w:t>Pueblo</w:t>
      </w:r>
      <w:r w:rsidR="0035783A" w:rsidRPr="00816CF1">
        <w:rPr>
          <w:rFonts w:cs="Times New Roman"/>
          <w:b w:val="0"/>
          <w:i/>
          <w:color w:val="231F20"/>
          <w:w w:val="95"/>
          <w:sz w:val="19"/>
          <w:lang w:val="es-MX"/>
        </w:rPr>
        <w:tab/>
      </w:r>
      <w:r w:rsidRPr="00816CF1">
        <w:rPr>
          <w:rFonts w:cs="Times New Roman"/>
          <w:color w:val="231F20"/>
          <w:w w:val="95"/>
          <w:lang w:val="es-MX"/>
        </w:rPr>
        <w:t>Y llegue a ti nuestro clamor</w:t>
      </w:r>
      <w:r w:rsidR="0035783A" w:rsidRPr="00816CF1">
        <w:rPr>
          <w:rFonts w:cs="Times New Roman"/>
          <w:color w:val="231F20"/>
          <w:w w:val="95"/>
          <w:lang w:val="es-MX"/>
        </w:rPr>
        <w:t>.</w:t>
      </w:r>
    </w:p>
    <w:p w14:paraId="52E8DDB0" w14:textId="77777777" w:rsidR="002422BF" w:rsidRPr="0002246A" w:rsidRDefault="0035783A">
      <w:pPr>
        <w:tabs>
          <w:tab w:val="left" w:pos="1020"/>
        </w:tabs>
        <w:spacing w:line="262" w:lineRule="exact"/>
        <w:ind w:left="169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0A1048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Oficiante</w:t>
      </w:r>
      <w:r w:rsidRPr="000A1048">
        <w:rPr>
          <w:rFonts w:ascii="Times New Roman" w:hAnsi="Times New Roman" w:cs="Times New Roman"/>
          <w:i/>
          <w:color w:val="231F20"/>
          <w:w w:val="95"/>
          <w:sz w:val="19"/>
          <w:lang w:val="es-MX"/>
        </w:rPr>
        <w:tab/>
      </w:r>
      <w:r w:rsidR="00206494" w:rsidRPr="000A1048">
        <w:rPr>
          <w:rFonts w:ascii="Times New Roman" w:hAnsi="Times New Roman" w:cs="Times New Roman"/>
          <w:color w:val="231F20"/>
          <w:w w:val="95"/>
          <w:sz w:val="23"/>
          <w:lang w:val="es-MX"/>
        </w:rPr>
        <w:t>Oremos</w:t>
      </w:r>
      <w:r w:rsidRPr="000A1048">
        <w:rPr>
          <w:rFonts w:ascii="Times New Roman" w:hAnsi="Times New Roman" w:cs="Times New Roman"/>
          <w:color w:val="231F20"/>
          <w:w w:val="95"/>
          <w:sz w:val="23"/>
          <w:lang w:val="es-MX"/>
        </w:rPr>
        <w:t>.</w:t>
      </w:r>
    </w:p>
    <w:p w14:paraId="3D64BB0F" w14:textId="77777777" w:rsidR="00D63AC5" w:rsidRDefault="00D63AC5">
      <w:pPr>
        <w:spacing w:before="50" w:line="216" w:lineRule="exact"/>
        <w:ind w:left="100" w:right="109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27CF6DA" w14:textId="75D6681B" w:rsidR="002422BF" w:rsidRPr="0002246A" w:rsidRDefault="0035783A">
      <w:pPr>
        <w:spacing w:before="50" w:line="216" w:lineRule="exact"/>
        <w:ind w:left="100" w:right="109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0A1048">
        <w:rPr>
          <w:rFonts w:ascii="Times New Roman" w:hAnsi="Times New Roman" w:cs="Times New Roman"/>
          <w:b/>
          <w:i/>
          <w:color w:val="FF0000"/>
          <w:w w:val="90"/>
          <w:sz w:val="19"/>
          <w:lang w:val="es-MX"/>
        </w:rPr>
        <w:t>El Oficiante luego dice una o más de las siguientes Colectas. También se pueden utilizar otras colecciones apropiadas</w:t>
      </w:r>
      <w:r w:rsidRPr="000A1048">
        <w:rPr>
          <w:rFonts w:ascii="Times New Roman" w:hAnsi="Times New Roman" w:cs="Times New Roman"/>
          <w:i/>
          <w:color w:val="231F20"/>
          <w:w w:val="90"/>
          <w:sz w:val="19"/>
          <w:lang w:val="es-MX"/>
        </w:rPr>
        <w:t>.</w:t>
      </w:r>
    </w:p>
    <w:p w14:paraId="7F16E61A" w14:textId="77777777" w:rsidR="002422BF" w:rsidRPr="000A1048" w:rsidRDefault="002422BF">
      <w:pPr>
        <w:spacing w:before="9" w:line="180" w:lineRule="exact"/>
        <w:rPr>
          <w:rFonts w:ascii="Times New Roman" w:hAnsi="Times New Roman" w:cs="Times New Roman"/>
          <w:sz w:val="18"/>
          <w:szCs w:val="18"/>
          <w:lang w:val="es-MX"/>
        </w:rPr>
      </w:pPr>
    </w:p>
    <w:p w14:paraId="2C867CA4" w14:textId="77777777" w:rsidR="002422BF" w:rsidRPr="00B516D3" w:rsidRDefault="0035783A" w:rsidP="000A1048">
      <w:pPr>
        <w:pStyle w:val="BodyText"/>
        <w:spacing w:line="260" w:lineRule="exact"/>
        <w:ind w:right="140"/>
        <w:rPr>
          <w:rFonts w:cs="Times New Roman"/>
          <w:lang w:val="es-MX"/>
        </w:rPr>
      </w:pPr>
      <w:r w:rsidRPr="0002246A">
        <w:rPr>
          <w:rFonts w:cs="Times New Roman"/>
          <w:color w:val="231F20"/>
          <w:spacing w:val="-4"/>
          <w:lang w:val="es-MX"/>
        </w:rPr>
        <w:t xml:space="preserve">Bendito Salvador, en esta hora </w:t>
      </w:r>
      <w:r w:rsidR="00206494" w:rsidRPr="0002246A">
        <w:rPr>
          <w:rFonts w:cs="Times New Roman"/>
          <w:color w:val="231F20"/>
          <w:spacing w:val="-4"/>
          <w:lang w:val="es-MX"/>
        </w:rPr>
        <w:t>fuiste colgado</w:t>
      </w:r>
      <w:r w:rsidRPr="008775A3">
        <w:rPr>
          <w:rFonts w:cs="Times New Roman"/>
          <w:color w:val="231F20"/>
          <w:spacing w:val="-4"/>
          <w:lang w:val="es-MX"/>
        </w:rPr>
        <w:t xml:space="preserve"> de la Cruz, extendiendo tus brazos amorosos: Concede que todos los pueblos de la tierra te miren y se salven; por tu tierna misericordia.</w:t>
      </w:r>
      <w:r w:rsidR="00206494" w:rsidRPr="00B516D3">
        <w:rPr>
          <w:rFonts w:cs="Times New Roman"/>
          <w:color w:val="231F20"/>
          <w:spacing w:val="-4"/>
          <w:lang w:val="es-MX"/>
        </w:rPr>
        <w:t xml:space="preserve"> </w:t>
      </w:r>
      <w:r w:rsidRPr="00B516D3">
        <w:rPr>
          <w:rFonts w:cs="Times New Roman"/>
          <w:b/>
          <w:bCs/>
          <w:color w:val="231F20"/>
          <w:lang w:val="es-MX"/>
        </w:rPr>
        <w:t>Amén.</w:t>
      </w:r>
    </w:p>
    <w:p w14:paraId="3E686988" w14:textId="77777777" w:rsidR="002422BF" w:rsidRPr="000A1048" w:rsidRDefault="002422BF" w:rsidP="000A1048">
      <w:pPr>
        <w:spacing w:line="260" w:lineRule="exact"/>
        <w:rPr>
          <w:rFonts w:ascii="Times New Roman" w:hAnsi="Times New Roman" w:cs="Times New Roman"/>
          <w:sz w:val="26"/>
          <w:szCs w:val="26"/>
          <w:lang w:val="es-MX"/>
        </w:rPr>
      </w:pPr>
    </w:p>
    <w:p w14:paraId="46A56AF6" w14:textId="043A1CE6" w:rsidR="002422BF" w:rsidRPr="0002246A" w:rsidRDefault="0035783A" w:rsidP="000A1048">
      <w:pPr>
        <w:pStyle w:val="BodyText"/>
        <w:spacing w:line="260" w:lineRule="exact"/>
        <w:ind w:right="109"/>
        <w:rPr>
          <w:rFonts w:cs="Times New Roman"/>
          <w:lang w:val="es-MX"/>
        </w:rPr>
      </w:pPr>
      <w:r w:rsidRPr="0002246A">
        <w:rPr>
          <w:rFonts w:cs="Times New Roman"/>
          <w:color w:val="231F20"/>
          <w:lang w:val="es-MX"/>
        </w:rPr>
        <w:t>Salvador Tod</w:t>
      </w:r>
      <w:r w:rsidR="00206494" w:rsidRPr="0002246A">
        <w:rPr>
          <w:rFonts w:cs="Times New Roman"/>
          <w:color w:val="231F20"/>
          <w:lang w:val="es-MX"/>
        </w:rPr>
        <w:t>opoderoso, que al mediodía llamaste</w:t>
      </w:r>
      <w:r w:rsidRPr="008775A3">
        <w:rPr>
          <w:rFonts w:cs="Times New Roman"/>
          <w:color w:val="231F20"/>
          <w:lang w:val="es-MX"/>
        </w:rPr>
        <w:t xml:space="preserve"> a tu siervo San Pablo para ser apóstol de los gentiles: Te rog</w:t>
      </w:r>
      <w:r w:rsidRPr="00B516D3">
        <w:rPr>
          <w:rFonts w:cs="Times New Roman"/>
          <w:color w:val="231F20"/>
          <w:lang w:val="es-MX"/>
        </w:rPr>
        <w:t>amos que ilumines el mundo con el resplandor de tu gloria, para que todas las nac</w:t>
      </w:r>
      <w:r w:rsidR="00206494" w:rsidRPr="001D499A">
        <w:rPr>
          <w:rFonts w:cs="Times New Roman"/>
          <w:color w:val="231F20"/>
          <w:lang w:val="es-MX"/>
        </w:rPr>
        <w:t>iones vengan y te adoren; Tú que</w:t>
      </w:r>
      <w:r w:rsidRPr="001D499A">
        <w:rPr>
          <w:rFonts w:cs="Times New Roman"/>
          <w:color w:val="231F20"/>
          <w:lang w:val="es-MX"/>
        </w:rPr>
        <w:t xml:space="preserve"> vives y reinas con el Padre y el Espíritu Santo, </w:t>
      </w:r>
      <w:r w:rsidR="00034EA6" w:rsidRPr="000A1048">
        <w:rPr>
          <w:rFonts w:cs="Times New Roman"/>
          <w:color w:val="231F20"/>
          <w:lang w:val="es-MX"/>
        </w:rPr>
        <w:t>un solo</w:t>
      </w:r>
      <w:r w:rsidR="00206494" w:rsidRPr="000A1048">
        <w:rPr>
          <w:rFonts w:cs="Times New Roman"/>
          <w:color w:val="231F20"/>
          <w:lang w:val="es-MX"/>
        </w:rPr>
        <w:t xml:space="preserve"> Dios </w:t>
      </w:r>
      <w:r w:rsidRPr="000A1048">
        <w:rPr>
          <w:rFonts w:cs="Times New Roman"/>
          <w:color w:val="231F20"/>
          <w:lang w:val="es-MX"/>
        </w:rPr>
        <w:t xml:space="preserve">por los siglos de los siglos. </w:t>
      </w:r>
      <w:r w:rsidRPr="000A1048">
        <w:rPr>
          <w:rFonts w:cs="Times New Roman"/>
          <w:b/>
          <w:bCs/>
          <w:color w:val="231F20"/>
          <w:lang w:val="es-MX"/>
        </w:rPr>
        <w:t>Amén</w:t>
      </w:r>
      <w:r w:rsidRPr="0002246A">
        <w:rPr>
          <w:rFonts w:cs="Times New Roman"/>
          <w:color w:val="231F20"/>
          <w:lang w:val="es-MX"/>
        </w:rPr>
        <w:t>.</w:t>
      </w:r>
    </w:p>
    <w:p w14:paraId="5AE7BC26" w14:textId="77777777" w:rsidR="00EE60C0" w:rsidRDefault="00EE60C0" w:rsidP="000A1048">
      <w:pPr>
        <w:pStyle w:val="BodyText"/>
        <w:spacing w:line="260" w:lineRule="exact"/>
        <w:ind w:right="109"/>
        <w:rPr>
          <w:rFonts w:cs="Times New Roman"/>
          <w:color w:val="231F20"/>
          <w:spacing w:val="-2"/>
          <w:lang w:val="es-MX"/>
        </w:rPr>
      </w:pPr>
    </w:p>
    <w:p w14:paraId="0911C7B5" w14:textId="2C0C53A6" w:rsidR="002422BF" w:rsidRPr="0002246A" w:rsidRDefault="0035783A" w:rsidP="000A1048">
      <w:pPr>
        <w:pStyle w:val="BodyText"/>
        <w:spacing w:line="260" w:lineRule="exact"/>
        <w:ind w:right="109"/>
        <w:rPr>
          <w:rFonts w:cs="Times New Roman"/>
          <w:lang w:val="es-MX"/>
        </w:rPr>
      </w:pPr>
      <w:r w:rsidRPr="0002246A">
        <w:rPr>
          <w:rFonts w:cs="Times New Roman"/>
          <w:color w:val="231F20"/>
          <w:spacing w:val="-2"/>
          <w:lang w:val="es-MX"/>
        </w:rPr>
        <w:t xml:space="preserve">Padre </w:t>
      </w:r>
      <w:r w:rsidRPr="0002246A">
        <w:rPr>
          <w:rFonts w:cs="Times New Roman"/>
          <w:color w:val="231F20"/>
          <w:lang w:val="es-MX"/>
        </w:rPr>
        <w:t xml:space="preserve">de toda misericordia, revelaste tu infinita compasión a tu apóstol San Pedro en una triple visión: </w:t>
      </w:r>
      <w:r w:rsidR="00206494" w:rsidRPr="008775A3">
        <w:rPr>
          <w:rFonts w:cs="Times New Roman"/>
          <w:color w:val="231F20"/>
          <w:lang w:val="es-MX"/>
        </w:rPr>
        <w:t>Te pedimos que perdones nuestra incredulidad,</w:t>
      </w:r>
      <w:r w:rsidRPr="008775A3">
        <w:rPr>
          <w:rFonts w:cs="Times New Roman"/>
          <w:color w:val="231F20"/>
          <w:lang w:val="es-MX"/>
        </w:rPr>
        <w:t xml:space="preserve"> </w:t>
      </w:r>
      <w:r w:rsidRPr="000A1048">
        <w:rPr>
          <w:rFonts w:cs="Times New Roman"/>
          <w:color w:val="231F20"/>
          <w:lang w:val="es-MX"/>
        </w:rPr>
        <w:t>así fortalec</w:t>
      </w:r>
      <w:r w:rsidR="00284CAE" w:rsidRPr="000A1048">
        <w:rPr>
          <w:rFonts w:cs="Times New Roman"/>
          <w:color w:val="231F20"/>
          <w:lang w:val="es-MX"/>
        </w:rPr>
        <w:t>iendo</w:t>
      </w:r>
      <w:r w:rsidRPr="00EE60C0">
        <w:rPr>
          <w:rFonts w:cs="Times New Roman"/>
          <w:color w:val="231F20"/>
          <w:lang w:val="es-MX"/>
        </w:rPr>
        <w:t xml:space="preserve"> nuestro corazón y enc</w:t>
      </w:r>
      <w:r w:rsidR="00284CAE" w:rsidRPr="00EE60C0">
        <w:rPr>
          <w:rFonts w:cs="Times New Roman"/>
          <w:color w:val="231F20"/>
          <w:lang w:val="es-MX"/>
        </w:rPr>
        <w:t>endiendo</w:t>
      </w:r>
      <w:r w:rsidRPr="00EE60C0">
        <w:rPr>
          <w:rFonts w:cs="Times New Roman"/>
          <w:color w:val="231F20"/>
          <w:lang w:val="es-MX"/>
        </w:rPr>
        <w:t xml:space="preserve"> nuestro celo, </w:t>
      </w:r>
      <w:r w:rsidR="00E11131" w:rsidRPr="00EE60C0">
        <w:rPr>
          <w:rFonts w:cs="Times New Roman"/>
          <w:color w:val="231F20"/>
          <w:lang w:val="es-MX"/>
        </w:rPr>
        <w:t>de manera que</w:t>
      </w:r>
      <w:r w:rsidRPr="00EE60C0">
        <w:rPr>
          <w:rFonts w:cs="Times New Roman"/>
          <w:color w:val="231F20"/>
          <w:lang w:val="es-MX"/>
        </w:rPr>
        <w:t xml:space="preserve"> podamos desear ferv</w:t>
      </w:r>
      <w:r w:rsidRPr="00DF0043">
        <w:rPr>
          <w:rFonts w:cs="Times New Roman"/>
          <w:color w:val="231F20"/>
          <w:lang w:val="es-MX"/>
        </w:rPr>
        <w:t>ientemente la salvación de todas las personas, y trabaja</w:t>
      </w:r>
      <w:r w:rsidR="00206494" w:rsidRPr="00DF0043">
        <w:rPr>
          <w:rFonts w:cs="Times New Roman"/>
          <w:color w:val="231F20"/>
          <w:lang w:val="es-MX"/>
        </w:rPr>
        <w:t>r</w:t>
      </w:r>
      <w:r w:rsidRPr="009662B3">
        <w:rPr>
          <w:rFonts w:cs="Times New Roman"/>
          <w:color w:val="231F20"/>
          <w:lang w:val="es-MX"/>
        </w:rPr>
        <w:t xml:space="preserve"> diligentemente en</w:t>
      </w:r>
      <w:r w:rsidR="00206494" w:rsidRPr="00816CF1">
        <w:rPr>
          <w:rFonts w:cs="Times New Roman"/>
          <w:color w:val="231F20"/>
          <w:lang w:val="es-MX"/>
        </w:rPr>
        <w:t xml:space="preserve"> la extensión de tu reino; por A</w:t>
      </w:r>
      <w:r w:rsidRPr="00816CF1">
        <w:rPr>
          <w:rFonts w:cs="Times New Roman"/>
          <w:color w:val="231F20"/>
          <w:lang w:val="es-MX"/>
        </w:rPr>
        <w:t xml:space="preserve">quel que se dio a sí mismo por la vida del mundo, tu Hijo, nuestro Salvador Jesucristo. </w:t>
      </w:r>
      <w:r w:rsidRPr="00EE60C0">
        <w:rPr>
          <w:rFonts w:cs="Times New Roman"/>
          <w:b/>
          <w:bCs/>
          <w:color w:val="231F20"/>
          <w:lang w:val="es-MX"/>
        </w:rPr>
        <w:t>Amén</w:t>
      </w:r>
      <w:r w:rsidRPr="0002246A">
        <w:rPr>
          <w:rFonts w:cs="Times New Roman"/>
          <w:color w:val="231F20"/>
          <w:lang w:val="es-MX"/>
        </w:rPr>
        <w:t>.</w:t>
      </w:r>
    </w:p>
    <w:p w14:paraId="0A2721D4" w14:textId="77777777" w:rsidR="002422BF" w:rsidRPr="00EE60C0" w:rsidRDefault="002422BF" w:rsidP="000A1048">
      <w:pPr>
        <w:spacing w:line="260" w:lineRule="exact"/>
        <w:rPr>
          <w:rFonts w:ascii="Times New Roman" w:hAnsi="Times New Roman" w:cs="Times New Roman"/>
          <w:sz w:val="26"/>
          <w:szCs w:val="26"/>
          <w:lang w:val="es-MX"/>
        </w:rPr>
      </w:pPr>
    </w:p>
    <w:p w14:paraId="1A4988E7" w14:textId="2957C828" w:rsidR="002422BF" w:rsidRPr="0002246A" w:rsidRDefault="0035783A" w:rsidP="000A1048">
      <w:pPr>
        <w:pStyle w:val="BodyText"/>
        <w:spacing w:line="260" w:lineRule="exact"/>
        <w:ind w:right="192"/>
        <w:rPr>
          <w:rFonts w:cs="Times New Roman"/>
          <w:lang w:val="es-MX"/>
        </w:rPr>
      </w:pPr>
      <w:r w:rsidRPr="0002246A">
        <w:rPr>
          <w:rFonts w:cs="Times New Roman"/>
          <w:color w:val="231F20"/>
          <w:spacing w:val="-3"/>
          <w:lang w:val="es-MX"/>
        </w:rPr>
        <w:t xml:space="preserve">Derrama tu gracia </w:t>
      </w:r>
      <w:r w:rsidRPr="0002246A">
        <w:rPr>
          <w:rFonts w:cs="Times New Roman"/>
          <w:color w:val="231F20"/>
          <w:lang w:val="es-MX"/>
        </w:rPr>
        <w:t>en nuestros corazones, oh</w:t>
      </w:r>
      <w:r w:rsidRPr="008775A3">
        <w:rPr>
          <w:rFonts w:cs="Times New Roman"/>
          <w:color w:val="231F20"/>
          <w:lang w:val="es-MX"/>
        </w:rPr>
        <w:t xml:space="preserve"> Señor, para que los que hemos conocido la encarnación de tu Hijo Jesucristo,</w:t>
      </w:r>
      <w:r w:rsidR="00206494" w:rsidRPr="00B516D3">
        <w:rPr>
          <w:rFonts w:cs="Times New Roman"/>
          <w:color w:val="231F20"/>
          <w:lang w:val="es-MX"/>
        </w:rPr>
        <w:t xml:space="preserve"> </w:t>
      </w:r>
      <w:r w:rsidRPr="00B516D3">
        <w:rPr>
          <w:rFonts w:cs="Times New Roman"/>
          <w:color w:val="231F20"/>
          <w:lang w:val="es-MX"/>
        </w:rPr>
        <w:t xml:space="preserve">por </w:t>
      </w:r>
      <w:r w:rsidR="00206494" w:rsidRPr="00B516D3">
        <w:rPr>
          <w:rFonts w:cs="Times New Roman"/>
          <w:color w:val="231F20"/>
          <w:lang w:val="es-MX"/>
        </w:rPr>
        <w:t>el anuncio del</w:t>
      </w:r>
      <w:r w:rsidRPr="001D499A">
        <w:rPr>
          <w:rFonts w:cs="Times New Roman"/>
          <w:color w:val="231F20"/>
          <w:lang w:val="es-MX"/>
        </w:rPr>
        <w:t xml:space="preserve"> ángel a la Virgen María, seamos llevados por su </w:t>
      </w:r>
      <w:r w:rsidR="00206494" w:rsidRPr="001D499A">
        <w:rPr>
          <w:rFonts w:cs="Times New Roman"/>
          <w:color w:val="231F20"/>
          <w:lang w:val="es-MX"/>
        </w:rPr>
        <w:t xml:space="preserve">pasión y su Cruz </w:t>
      </w:r>
      <w:r w:rsidRPr="001D499A">
        <w:rPr>
          <w:rFonts w:cs="Times New Roman"/>
          <w:color w:val="231F20"/>
          <w:lang w:val="es-MX"/>
        </w:rPr>
        <w:t>a la gloria de su resurrección; qu</w:t>
      </w:r>
      <w:r w:rsidR="00717883" w:rsidRPr="00EF1C47">
        <w:rPr>
          <w:rFonts w:cs="Times New Roman"/>
          <w:color w:val="231F20"/>
          <w:lang w:val="es-MX"/>
        </w:rPr>
        <w:t>ien</w:t>
      </w:r>
      <w:r w:rsidRPr="00EE60C0">
        <w:rPr>
          <w:rFonts w:cs="Times New Roman"/>
          <w:color w:val="231F20"/>
          <w:lang w:val="es-MX"/>
        </w:rPr>
        <w:t xml:space="preserve"> vive y reina contigo, en la unidad del Espíritu Santo, </w:t>
      </w:r>
      <w:r w:rsidR="00F0055C" w:rsidRPr="00EE60C0">
        <w:rPr>
          <w:rFonts w:cs="Times New Roman"/>
          <w:color w:val="231F20"/>
          <w:lang w:val="es-MX"/>
        </w:rPr>
        <w:t>un solo</w:t>
      </w:r>
      <w:r w:rsidR="00206494" w:rsidRPr="00EE60C0">
        <w:rPr>
          <w:rFonts w:cs="Times New Roman"/>
          <w:color w:val="231F20"/>
          <w:lang w:val="es-MX"/>
        </w:rPr>
        <w:t xml:space="preserve"> Dios, por los siglos de los siglos</w:t>
      </w:r>
      <w:r w:rsidRPr="003F7190">
        <w:rPr>
          <w:rFonts w:cs="Times New Roman"/>
          <w:color w:val="231F20"/>
          <w:lang w:val="es-MX"/>
        </w:rPr>
        <w:t xml:space="preserve">. </w:t>
      </w:r>
      <w:r w:rsidRPr="003F7190">
        <w:rPr>
          <w:rFonts w:cs="Times New Roman"/>
          <w:b/>
          <w:bCs/>
          <w:color w:val="231F20"/>
          <w:lang w:val="es-MX"/>
        </w:rPr>
        <w:t>Amén</w:t>
      </w:r>
      <w:r w:rsidRPr="0002246A">
        <w:rPr>
          <w:rFonts w:cs="Times New Roman"/>
          <w:color w:val="231F20"/>
          <w:lang w:val="es-MX"/>
        </w:rPr>
        <w:t>.</w:t>
      </w:r>
    </w:p>
    <w:p w14:paraId="1215B2F4" w14:textId="77777777" w:rsidR="00206494" w:rsidRPr="003F7190" w:rsidRDefault="0035783A" w:rsidP="00206494">
      <w:pPr>
        <w:pStyle w:val="NoSpacing"/>
        <w:rPr>
          <w:rFonts w:ascii="Times New Roman" w:hAnsi="Times New Roman" w:cs="Times New Roman"/>
          <w:b/>
          <w:i/>
          <w:color w:val="FF0000"/>
          <w:w w:val="95"/>
          <w:sz w:val="19"/>
          <w:szCs w:val="19"/>
          <w:lang w:val="es-MX"/>
        </w:rPr>
      </w:pPr>
      <w:r w:rsidRPr="003F7190">
        <w:rPr>
          <w:rFonts w:ascii="Times New Roman" w:hAnsi="Times New Roman" w:cs="Times New Roman"/>
          <w:b/>
          <w:i/>
          <w:color w:val="FF0000"/>
          <w:w w:val="95"/>
          <w:sz w:val="19"/>
          <w:szCs w:val="19"/>
          <w:lang w:val="es-MX"/>
        </w:rPr>
        <w:t xml:space="preserve">Se puede guardar silencio y se pueden ofrecer otras intercesiones y acciones de gracias. </w:t>
      </w:r>
    </w:p>
    <w:p w14:paraId="657EF47C" w14:textId="77777777" w:rsidR="002422BF" w:rsidRPr="003F7190" w:rsidRDefault="0035783A" w:rsidP="00206494">
      <w:pPr>
        <w:pStyle w:val="NoSpacing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3F7190">
        <w:rPr>
          <w:rFonts w:ascii="Times New Roman" w:hAnsi="Times New Roman" w:cs="Times New Roman"/>
          <w:b/>
          <w:i/>
          <w:color w:val="FF0000"/>
          <w:w w:val="95"/>
          <w:sz w:val="19"/>
          <w:szCs w:val="19"/>
          <w:lang w:val="es-MX"/>
        </w:rPr>
        <w:lastRenderedPageBreak/>
        <w:t>Oficiante</w:t>
      </w:r>
      <w:r w:rsidRPr="003F7190">
        <w:rPr>
          <w:rFonts w:ascii="Times New Roman" w:hAnsi="Times New Roman" w:cs="Times New Roman"/>
          <w:color w:val="231F20"/>
          <w:w w:val="95"/>
          <w:lang w:val="es-MX"/>
        </w:rPr>
        <w:tab/>
      </w:r>
      <w:r w:rsidRPr="003F7190">
        <w:rPr>
          <w:rFonts w:ascii="Times New Roman" w:hAnsi="Times New Roman" w:cs="Times New Roman"/>
          <w:color w:val="231F20"/>
          <w:w w:val="95"/>
          <w:sz w:val="23"/>
          <w:lang w:val="es-MX"/>
        </w:rPr>
        <w:t>Bendigamos al Señor.</w:t>
      </w:r>
    </w:p>
    <w:p w14:paraId="52761B94" w14:textId="77777777" w:rsidR="002422BF" w:rsidRPr="0002246A" w:rsidRDefault="00206494" w:rsidP="00206494">
      <w:pPr>
        <w:spacing w:line="217" w:lineRule="exact"/>
        <w:ind w:right="109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3F7190">
        <w:rPr>
          <w:rFonts w:ascii="Times New Roman" w:hAnsi="Times New Roman" w:cs="Times New Roman"/>
          <w:b/>
          <w:i/>
          <w:color w:val="FF0000"/>
          <w:w w:val="90"/>
          <w:sz w:val="19"/>
          <w:lang w:val="es-MX"/>
        </w:rPr>
        <w:t>Pueblo</w:t>
      </w:r>
      <w:r w:rsidRPr="003F7190">
        <w:rPr>
          <w:rFonts w:ascii="Times New Roman" w:hAnsi="Times New Roman" w:cs="Times New Roman"/>
          <w:i/>
          <w:color w:val="231F20"/>
          <w:w w:val="90"/>
          <w:sz w:val="19"/>
          <w:lang w:val="es-MX"/>
        </w:rPr>
        <w:t xml:space="preserve">   </w:t>
      </w:r>
      <w:r w:rsidR="0035783A" w:rsidRPr="003F7190">
        <w:rPr>
          <w:rFonts w:ascii="Times New Roman" w:hAnsi="Times New Roman" w:cs="Times New Roman"/>
          <w:i/>
          <w:color w:val="231F20"/>
          <w:w w:val="90"/>
          <w:sz w:val="19"/>
          <w:lang w:val="es-MX"/>
        </w:rPr>
        <w:t xml:space="preserve"> </w:t>
      </w:r>
      <w:r w:rsidR="0035783A" w:rsidRPr="003F7190">
        <w:rPr>
          <w:rFonts w:ascii="Times New Roman" w:hAnsi="Times New Roman" w:cs="Times New Roman"/>
          <w:b/>
          <w:color w:val="231F20"/>
          <w:w w:val="90"/>
          <w:sz w:val="23"/>
          <w:lang w:val="es-MX"/>
        </w:rPr>
        <w:t>Gracias a Dios.</w:t>
      </w:r>
    </w:p>
    <w:p w14:paraId="180CD123" w14:textId="346CD1CB" w:rsidR="002422BF" w:rsidRPr="0002246A" w:rsidRDefault="0035783A" w:rsidP="00206494">
      <w:pPr>
        <w:spacing w:before="194" w:line="285" w:lineRule="auto"/>
        <w:ind w:right="454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  <w:r w:rsidRPr="008775A3">
        <w:rPr>
          <w:rFonts w:ascii="Times New Roman" w:eastAsia="Times New Roman" w:hAnsi="Times New Roman" w:cs="Times New Roman"/>
          <w:b/>
          <w:i/>
          <w:color w:val="FF0000"/>
          <w:w w:val="90"/>
          <w:sz w:val="19"/>
          <w:szCs w:val="19"/>
          <w:lang w:val="es-MX"/>
        </w:rPr>
        <w:t>Desde el día de Pascua hasta el día de Pentecostés, se puede agregar “Aleluya, aleluya” al versículo</w:t>
      </w:r>
      <w:r w:rsidR="00206494" w:rsidRPr="008775A3">
        <w:rPr>
          <w:rFonts w:ascii="Times New Roman" w:eastAsia="Times New Roman" w:hAnsi="Times New Roman" w:cs="Times New Roman"/>
          <w:b/>
          <w:i/>
          <w:color w:val="FF0000"/>
          <w:w w:val="90"/>
          <w:sz w:val="19"/>
          <w:szCs w:val="19"/>
          <w:lang w:val="es-MX"/>
        </w:rPr>
        <w:t xml:space="preserve"> anterior </w:t>
      </w:r>
      <w:r w:rsidR="00571F14">
        <w:rPr>
          <w:rFonts w:ascii="Times New Roman" w:eastAsia="Times New Roman" w:hAnsi="Times New Roman" w:cs="Times New Roman"/>
          <w:b/>
          <w:i/>
          <w:color w:val="FF0000"/>
          <w:w w:val="90"/>
          <w:sz w:val="19"/>
          <w:szCs w:val="19"/>
          <w:lang w:val="es-ES"/>
        </w:rPr>
        <w:t>y</w:t>
      </w:r>
      <w:r w:rsidR="00571F14" w:rsidRPr="00571F14">
        <w:rPr>
          <w:rFonts w:ascii="Times New Roman" w:eastAsia="Times New Roman" w:hAnsi="Times New Roman" w:cs="Times New Roman"/>
          <w:b/>
          <w:i/>
          <w:color w:val="FF0000"/>
          <w:w w:val="90"/>
          <w:sz w:val="19"/>
          <w:szCs w:val="19"/>
          <w:lang w:val="es-ES"/>
        </w:rPr>
        <w:t xml:space="preserve"> la respuesta del pueblo</w:t>
      </w:r>
      <w:r w:rsidRPr="0002246A">
        <w:rPr>
          <w:rFonts w:ascii="Times New Roman" w:eastAsia="Times New Roman" w:hAnsi="Times New Roman" w:cs="Times New Roman"/>
          <w:b/>
          <w:i/>
          <w:color w:val="FF0000"/>
          <w:w w:val="90"/>
          <w:sz w:val="19"/>
          <w:szCs w:val="19"/>
          <w:lang w:val="es-MX"/>
        </w:rPr>
        <w:t>.</w:t>
      </w:r>
    </w:p>
    <w:p w14:paraId="37378C9B" w14:textId="77777777" w:rsidR="002422BF" w:rsidRDefault="002422BF">
      <w:pPr>
        <w:spacing w:line="285" w:lineRule="auto"/>
        <w:rPr>
          <w:ins w:id="2" w:author="Galen YORBA-GRAY" w:date="2021-03-11T08:31:00Z"/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64EA498D" w14:textId="77777777" w:rsidR="002422BF" w:rsidRPr="0002246A" w:rsidRDefault="0035783A">
      <w:pPr>
        <w:spacing w:before="50" w:line="216" w:lineRule="exact"/>
        <w:ind w:left="100" w:right="119"/>
        <w:rPr>
          <w:rFonts w:ascii="Times New Roman" w:eastAsia="Times New Roman" w:hAnsi="Times New Roman" w:cs="Times New Roman"/>
          <w:b/>
          <w:color w:val="FF0000"/>
          <w:sz w:val="19"/>
          <w:szCs w:val="19"/>
          <w:lang w:val="es-MX"/>
        </w:rPr>
      </w:pPr>
      <w:r w:rsidRPr="00DF0043">
        <w:rPr>
          <w:rFonts w:ascii="Times New Roman" w:hAnsi="Times New Roman" w:cs="Times New Roman"/>
          <w:b/>
          <w:i/>
          <w:color w:val="FF0000"/>
          <w:w w:val="95"/>
          <w:sz w:val="19"/>
          <w:lang w:val="es-MX"/>
        </w:rPr>
        <w:t>El Oficiante puede concluir con esta o con una de las otras frases finales de la oración de la mañana y de la tarde.</w:t>
      </w:r>
    </w:p>
    <w:p w14:paraId="0B14A5D4" w14:textId="77777777" w:rsidR="002422BF" w:rsidRPr="00DF0043" w:rsidRDefault="002422BF">
      <w:pPr>
        <w:spacing w:before="4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14:paraId="322A764E" w14:textId="77777777" w:rsidR="002422BF" w:rsidRPr="00B516D3" w:rsidRDefault="0035783A" w:rsidP="001235F4">
      <w:pPr>
        <w:pStyle w:val="BodyText"/>
        <w:spacing w:line="262" w:lineRule="exact"/>
        <w:ind w:right="660"/>
        <w:jc w:val="both"/>
        <w:rPr>
          <w:rFonts w:cs="Times New Roman"/>
          <w:lang w:val="es-MX"/>
        </w:rPr>
      </w:pPr>
      <w:r w:rsidRPr="0002246A">
        <w:rPr>
          <w:rFonts w:cs="Times New Roman"/>
          <w:color w:val="231F20"/>
          <w:lang w:val="es-MX"/>
        </w:rPr>
        <w:t>La gracia de nuestro Señor Jesucristo y el amor de Dios,</w:t>
      </w:r>
      <w:r w:rsidR="001235F4" w:rsidRPr="0002246A">
        <w:rPr>
          <w:rFonts w:cs="Times New Roman"/>
          <w:lang w:val="es-MX"/>
        </w:rPr>
        <w:t xml:space="preserve"> </w:t>
      </w:r>
      <w:r w:rsidRPr="008775A3">
        <w:rPr>
          <w:rFonts w:cs="Times New Roman"/>
          <w:color w:val="231F20"/>
          <w:lang w:val="es-MX"/>
        </w:rPr>
        <w:t>y la comunión del Espíritu Santo, esté</w:t>
      </w:r>
      <w:r w:rsidR="001235F4" w:rsidRPr="005F5617">
        <w:rPr>
          <w:rFonts w:cs="Times New Roman"/>
          <w:color w:val="231F20"/>
          <w:lang w:val="es-MX"/>
        </w:rPr>
        <w:t xml:space="preserve"> por siempre </w:t>
      </w:r>
      <w:r w:rsidR="001235F4" w:rsidRPr="00B516D3">
        <w:rPr>
          <w:rFonts w:cs="Times New Roman"/>
          <w:color w:val="231F20"/>
          <w:lang w:val="es-MX"/>
        </w:rPr>
        <w:t>con todos nosotros</w:t>
      </w:r>
      <w:r w:rsidRPr="00B516D3">
        <w:rPr>
          <w:rFonts w:cs="Times New Roman"/>
          <w:color w:val="231F20"/>
          <w:lang w:val="es-MX"/>
        </w:rPr>
        <w:t>.</w:t>
      </w:r>
    </w:p>
    <w:p w14:paraId="22096255" w14:textId="26E67F7A" w:rsidR="002422BF" w:rsidRPr="0002246A" w:rsidRDefault="0035783A">
      <w:pPr>
        <w:tabs>
          <w:tab w:val="left" w:pos="4026"/>
        </w:tabs>
        <w:spacing w:line="262" w:lineRule="exact"/>
        <w:ind w:left="100"/>
        <w:rPr>
          <w:rFonts w:ascii="Times New Roman" w:eastAsia="Times New Roman" w:hAnsi="Times New Roman" w:cs="Times New Roman"/>
          <w:sz w:val="11"/>
          <w:szCs w:val="11"/>
          <w:lang w:val="es-MX"/>
        </w:rPr>
      </w:pPr>
      <w:r w:rsidRPr="00DF0043">
        <w:rPr>
          <w:rFonts w:ascii="Times New Roman" w:hAnsi="Times New Roman" w:cs="Times New Roman"/>
          <w:b/>
          <w:color w:val="231F20"/>
          <w:w w:val="110"/>
          <w:sz w:val="23"/>
          <w:lang w:val="es-MX"/>
        </w:rPr>
        <w:t>Amén.</w:t>
      </w:r>
      <w:r w:rsidRPr="00DF0043">
        <w:rPr>
          <w:rFonts w:ascii="Times New Roman" w:hAnsi="Times New Roman" w:cs="Times New Roman"/>
          <w:b/>
          <w:color w:val="231F20"/>
          <w:w w:val="110"/>
          <w:sz w:val="23"/>
          <w:lang w:val="es-MX"/>
        </w:rPr>
        <w:tab/>
      </w:r>
      <w:r w:rsidRPr="00DF0043">
        <w:rPr>
          <w:rFonts w:ascii="Times New Roman" w:hAnsi="Times New Roman" w:cs="Times New Roman"/>
          <w:color w:val="231F20"/>
          <w:w w:val="110"/>
          <w:sz w:val="20"/>
          <w:lang w:val="es-MX"/>
        </w:rPr>
        <w:t>2 corintios 13:14</w:t>
      </w:r>
    </w:p>
    <w:p w14:paraId="5D0E221B" w14:textId="77777777" w:rsidR="002422BF" w:rsidRPr="00DF0043" w:rsidRDefault="002422BF">
      <w:pPr>
        <w:spacing w:line="220" w:lineRule="exact"/>
        <w:rPr>
          <w:rFonts w:ascii="Times New Roman" w:hAnsi="Times New Roman" w:cs="Times New Roman"/>
          <w:lang w:val="es-MX"/>
        </w:rPr>
      </w:pPr>
    </w:p>
    <w:p w14:paraId="023F4DBD" w14:textId="77777777" w:rsidR="002422BF" w:rsidRPr="00DF0043" w:rsidRDefault="002422BF">
      <w:pPr>
        <w:spacing w:line="220" w:lineRule="exact"/>
        <w:rPr>
          <w:rFonts w:ascii="Times New Roman" w:hAnsi="Times New Roman" w:cs="Times New Roman"/>
          <w:lang w:val="es-MX"/>
        </w:rPr>
      </w:pPr>
    </w:p>
    <w:p w14:paraId="5195FCAA" w14:textId="77777777" w:rsidR="002422BF" w:rsidRPr="00DF0043" w:rsidRDefault="002422BF">
      <w:pPr>
        <w:spacing w:before="10" w:line="260" w:lineRule="exact"/>
        <w:rPr>
          <w:rFonts w:ascii="Times New Roman" w:hAnsi="Times New Roman" w:cs="Times New Roman"/>
          <w:sz w:val="26"/>
          <w:szCs w:val="26"/>
          <w:lang w:val="es-MX"/>
        </w:rPr>
      </w:pPr>
    </w:p>
    <w:p w14:paraId="020AD7A9" w14:textId="77777777" w:rsidR="002422BF" w:rsidRPr="00DF0043" w:rsidRDefault="001235F4">
      <w:pPr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DF0043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es-MX"/>
        </w:rPr>
        <w:t>DIRECCIONES ADICIONALES</w:t>
      </w:r>
    </w:p>
    <w:p w14:paraId="750026F6" w14:textId="77777777" w:rsidR="002422BF" w:rsidRPr="0002246A" w:rsidRDefault="0035783A" w:rsidP="001235F4">
      <w:pPr>
        <w:spacing w:before="248" w:line="250" w:lineRule="auto"/>
        <w:ind w:left="100" w:right="113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MX"/>
        </w:rPr>
      </w:pPr>
      <w:r w:rsidRPr="00DF0043">
        <w:rPr>
          <w:rFonts w:ascii="Times New Roman" w:hAnsi="Times New Roman" w:cs="Times New Roman"/>
          <w:b/>
          <w:color w:val="FF0000"/>
          <w:sz w:val="20"/>
          <w:lang w:val="es-MX"/>
        </w:rPr>
        <w:t>Otras selecciones adecuadas del Salterio incluyen los Salmos 19, 67, una o más secciones del Salmo 119, o una selección de los Salmos 120 al 133.</w:t>
      </w:r>
    </w:p>
    <w:p w14:paraId="21E3B0E5" w14:textId="77777777" w:rsidR="002422BF" w:rsidRPr="00DF0043" w:rsidRDefault="002422BF" w:rsidP="001235F4">
      <w:pPr>
        <w:spacing w:line="240" w:lineRule="exact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</w:pPr>
    </w:p>
    <w:p w14:paraId="3705FF9C" w14:textId="77777777" w:rsidR="002422BF" w:rsidRPr="008775A3" w:rsidRDefault="0035783A" w:rsidP="001235F4">
      <w:pPr>
        <w:spacing w:line="250" w:lineRule="auto"/>
        <w:ind w:left="100" w:right="206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MX"/>
        </w:rPr>
      </w:pPr>
      <w:r w:rsidRPr="0002246A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MX"/>
        </w:rPr>
        <w:t>Cualquiera de las versiones del Padre Nuestro puede terminar con “líbranos del mal. Amén." omitiendo la doxología final.</w:t>
      </w:r>
    </w:p>
    <w:p w14:paraId="2D229E48" w14:textId="458D69B5" w:rsidR="002422BF" w:rsidRPr="0002246A" w:rsidRDefault="002422BF" w:rsidP="00205AF2">
      <w:pPr>
        <w:spacing w:line="250" w:lineRule="auto"/>
        <w:ind w:left="100" w:right="206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MX"/>
        </w:rPr>
      </w:pPr>
    </w:p>
    <w:sectPr w:rsidR="002422BF" w:rsidRPr="0002246A">
      <w:footerReference w:type="even" r:id="rId8"/>
      <w:footerReference w:type="default" r:id="rId9"/>
      <w:pgSz w:w="7740" w:h="10800"/>
      <w:pgMar w:top="1000" w:right="780" w:bottom="780" w:left="800" w:header="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CB86" w14:textId="77777777" w:rsidR="003D2622" w:rsidRDefault="003D2622">
      <w:r>
        <w:separator/>
      </w:r>
    </w:p>
  </w:endnote>
  <w:endnote w:type="continuationSeparator" w:id="0">
    <w:p w14:paraId="001CB3D6" w14:textId="77777777" w:rsidR="003D2622" w:rsidRDefault="003D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2095" w14:textId="45FAE9B4" w:rsidR="00A22B33" w:rsidRDefault="00A22B3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CDBF" w14:textId="373C3C68" w:rsidR="00A22B33" w:rsidRDefault="00A22B3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B92C" w14:textId="0060FA3C" w:rsidR="00A22B33" w:rsidRDefault="00A22B33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4623" w14:textId="5A6218DF" w:rsidR="00A22B33" w:rsidRDefault="00A22B3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E793" w14:textId="77777777" w:rsidR="003D2622" w:rsidRDefault="003D2622">
      <w:r>
        <w:separator/>
      </w:r>
    </w:p>
  </w:footnote>
  <w:footnote w:type="continuationSeparator" w:id="0">
    <w:p w14:paraId="38FBDDE7" w14:textId="77777777" w:rsidR="003D2622" w:rsidRDefault="003D262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len YORBA-GRAY">
    <w15:presenceInfo w15:providerId="Windows Live" w15:userId="f218d8ef90d42a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BF"/>
    <w:rsid w:val="00000767"/>
    <w:rsid w:val="00001FDB"/>
    <w:rsid w:val="00014662"/>
    <w:rsid w:val="0001646A"/>
    <w:rsid w:val="0002246A"/>
    <w:rsid w:val="00034EA6"/>
    <w:rsid w:val="00043C99"/>
    <w:rsid w:val="000518A7"/>
    <w:rsid w:val="00053B3D"/>
    <w:rsid w:val="00063A71"/>
    <w:rsid w:val="00064DF3"/>
    <w:rsid w:val="00090800"/>
    <w:rsid w:val="000909E3"/>
    <w:rsid w:val="000A1048"/>
    <w:rsid w:val="000A311C"/>
    <w:rsid w:val="000A3289"/>
    <w:rsid w:val="000B6305"/>
    <w:rsid w:val="000B70E3"/>
    <w:rsid w:val="000C1DD3"/>
    <w:rsid w:val="000C3FCB"/>
    <w:rsid w:val="000C41FA"/>
    <w:rsid w:val="000D03D3"/>
    <w:rsid w:val="000F1CDB"/>
    <w:rsid w:val="000F2138"/>
    <w:rsid w:val="000F52FB"/>
    <w:rsid w:val="0010717F"/>
    <w:rsid w:val="0011200B"/>
    <w:rsid w:val="00112E8C"/>
    <w:rsid w:val="001235F4"/>
    <w:rsid w:val="00124F33"/>
    <w:rsid w:val="00125AD9"/>
    <w:rsid w:val="00127AFD"/>
    <w:rsid w:val="00130827"/>
    <w:rsid w:val="00164F26"/>
    <w:rsid w:val="00195ACB"/>
    <w:rsid w:val="001A3A05"/>
    <w:rsid w:val="001B7252"/>
    <w:rsid w:val="001D0261"/>
    <w:rsid w:val="001D2166"/>
    <w:rsid w:val="001D499A"/>
    <w:rsid w:val="001F4F64"/>
    <w:rsid w:val="00201948"/>
    <w:rsid w:val="0020251A"/>
    <w:rsid w:val="00205AF2"/>
    <w:rsid w:val="00206494"/>
    <w:rsid w:val="00236416"/>
    <w:rsid w:val="00241D7E"/>
    <w:rsid w:val="002422BF"/>
    <w:rsid w:val="00244B0B"/>
    <w:rsid w:val="00246C5B"/>
    <w:rsid w:val="00251FC8"/>
    <w:rsid w:val="0025223D"/>
    <w:rsid w:val="00260DCA"/>
    <w:rsid w:val="00266DE4"/>
    <w:rsid w:val="00280D20"/>
    <w:rsid w:val="0028134E"/>
    <w:rsid w:val="002830C1"/>
    <w:rsid w:val="00284CAE"/>
    <w:rsid w:val="00286F54"/>
    <w:rsid w:val="0029002F"/>
    <w:rsid w:val="002939FC"/>
    <w:rsid w:val="002C1971"/>
    <w:rsid w:val="002C3B20"/>
    <w:rsid w:val="002D1BFD"/>
    <w:rsid w:val="002D282A"/>
    <w:rsid w:val="002D7F6B"/>
    <w:rsid w:val="002E3518"/>
    <w:rsid w:val="002E45B3"/>
    <w:rsid w:val="002E5F56"/>
    <w:rsid w:val="002F56BF"/>
    <w:rsid w:val="00305C7A"/>
    <w:rsid w:val="003118B1"/>
    <w:rsid w:val="0032268D"/>
    <w:rsid w:val="003300AA"/>
    <w:rsid w:val="00332788"/>
    <w:rsid w:val="003347BF"/>
    <w:rsid w:val="00337CE9"/>
    <w:rsid w:val="00342556"/>
    <w:rsid w:val="00343F13"/>
    <w:rsid w:val="00345B12"/>
    <w:rsid w:val="0035554A"/>
    <w:rsid w:val="0035783A"/>
    <w:rsid w:val="00363EBD"/>
    <w:rsid w:val="00377A3B"/>
    <w:rsid w:val="00381539"/>
    <w:rsid w:val="00382D10"/>
    <w:rsid w:val="00386377"/>
    <w:rsid w:val="003A698D"/>
    <w:rsid w:val="003B010E"/>
    <w:rsid w:val="003B0295"/>
    <w:rsid w:val="003D0F3D"/>
    <w:rsid w:val="003D2622"/>
    <w:rsid w:val="003E1AAD"/>
    <w:rsid w:val="003F3A7D"/>
    <w:rsid w:val="003F7190"/>
    <w:rsid w:val="00413FE8"/>
    <w:rsid w:val="00414C61"/>
    <w:rsid w:val="00415ADD"/>
    <w:rsid w:val="00423DC4"/>
    <w:rsid w:val="00426525"/>
    <w:rsid w:val="004544D3"/>
    <w:rsid w:val="00461BA9"/>
    <w:rsid w:val="00465836"/>
    <w:rsid w:val="004658F1"/>
    <w:rsid w:val="004824C4"/>
    <w:rsid w:val="00484566"/>
    <w:rsid w:val="004A7E32"/>
    <w:rsid w:val="004C0604"/>
    <w:rsid w:val="004C279B"/>
    <w:rsid w:val="004D1EAF"/>
    <w:rsid w:val="00501964"/>
    <w:rsid w:val="00513027"/>
    <w:rsid w:val="005228BF"/>
    <w:rsid w:val="00524A37"/>
    <w:rsid w:val="0052617D"/>
    <w:rsid w:val="00531323"/>
    <w:rsid w:val="00537B98"/>
    <w:rsid w:val="00537CA4"/>
    <w:rsid w:val="00540E3B"/>
    <w:rsid w:val="00545776"/>
    <w:rsid w:val="0054712F"/>
    <w:rsid w:val="00550A9F"/>
    <w:rsid w:val="00560E87"/>
    <w:rsid w:val="00564549"/>
    <w:rsid w:val="00571F14"/>
    <w:rsid w:val="005A4B8F"/>
    <w:rsid w:val="005A5027"/>
    <w:rsid w:val="005C480B"/>
    <w:rsid w:val="005C6DCB"/>
    <w:rsid w:val="005E7AF5"/>
    <w:rsid w:val="005F2ACD"/>
    <w:rsid w:val="005F5617"/>
    <w:rsid w:val="00601A2F"/>
    <w:rsid w:val="0060724D"/>
    <w:rsid w:val="00614AB5"/>
    <w:rsid w:val="00624D77"/>
    <w:rsid w:val="006411BF"/>
    <w:rsid w:val="00643889"/>
    <w:rsid w:val="00654C26"/>
    <w:rsid w:val="00655C18"/>
    <w:rsid w:val="006637EA"/>
    <w:rsid w:val="00671436"/>
    <w:rsid w:val="0067275A"/>
    <w:rsid w:val="00675CF4"/>
    <w:rsid w:val="00683BB5"/>
    <w:rsid w:val="00685AF8"/>
    <w:rsid w:val="00691366"/>
    <w:rsid w:val="006917D7"/>
    <w:rsid w:val="006A07C1"/>
    <w:rsid w:val="006A6C54"/>
    <w:rsid w:val="006B0756"/>
    <w:rsid w:val="006B3C16"/>
    <w:rsid w:val="006C2281"/>
    <w:rsid w:val="006C2A69"/>
    <w:rsid w:val="006D4EB1"/>
    <w:rsid w:val="006D71CC"/>
    <w:rsid w:val="006E738F"/>
    <w:rsid w:val="006F4F1F"/>
    <w:rsid w:val="007076F5"/>
    <w:rsid w:val="00717883"/>
    <w:rsid w:val="007454D3"/>
    <w:rsid w:val="007658FC"/>
    <w:rsid w:val="0077317D"/>
    <w:rsid w:val="007733F2"/>
    <w:rsid w:val="00785D8B"/>
    <w:rsid w:val="00797039"/>
    <w:rsid w:val="007A5305"/>
    <w:rsid w:val="007B02C5"/>
    <w:rsid w:val="007B3B58"/>
    <w:rsid w:val="007B4F39"/>
    <w:rsid w:val="007B6DB7"/>
    <w:rsid w:val="007C1216"/>
    <w:rsid w:val="007E4215"/>
    <w:rsid w:val="007E42A7"/>
    <w:rsid w:val="007E64E0"/>
    <w:rsid w:val="007F695F"/>
    <w:rsid w:val="007F7329"/>
    <w:rsid w:val="00800549"/>
    <w:rsid w:val="00801F33"/>
    <w:rsid w:val="008111A8"/>
    <w:rsid w:val="00816CF1"/>
    <w:rsid w:val="00831AC3"/>
    <w:rsid w:val="0083500A"/>
    <w:rsid w:val="0084424D"/>
    <w:rsid w:val="00853D28"/>
    <w:rsid w:val="0086497A"/>
    <w:rsid w:val="00865D7E"/>
    <w:rsid w:val="008771B0"/>
    <w:rsid w:val="008775A3"/>
    <w:rsid w:val="008823E4"/>
    <w:rsid w:val="0088644F"/>
    <w:rsid w:val="00887408"/>
    <w:rsid w:val="00887421"/>
    <w:rsid w:val="00890A3C"/>
    <w:rsid w:val="008A4BEF"/>
    <w:rsid w:val="008B01AB"/>
    <w:rsid w:val="008B1F78"/>
    <w:rsid w:val="008B283C"/>
    <w:rsid w:val="008E000A"/>
    <w:rsid w:val="0091423C"/>
    <w:rsid w:val="00926FCD"/>
    <w:rsid w:val="00930A67"/>
    <w:rsid w:val="0094245F"/>
    <w:rsid w:val="00945A97"/>
    <w:rsid w:val="009473E2"/>
    <w:rsid w:val="009534DE"/>
    <w:rsid w:val="00955EC4"/>
    <w:rsid w:val="009662B3"/>
    <w:rsid w:val="00967CAD"/>
    <w:rsid w:val="0098562D"/>
    <w:rsid w:val="0099055B"/>
    <w:rsid w:val="00994631"/>
    <w:rsid w:val="009A28B8"/>
    <w:rsid w:val="009A2FC0"/>
    <w:rsid w:val="009C41CF"/>
    <w:rsid w:val="009D733E"/>
    <w:rsid w:val="009E3C8D"/>
    <w:rsid w:val="009E4635"/>
    <w:rsid w:val="009F2A46"/>
    <w:rsid w:val="00A229BC"/>
    <w:rsid w:val="00A22B33"/>
    <w:rsid w:val="00A25105"/>
    <w:rsid w:val="00A26973"/>
    <w:rsid w:val="00A31EDB"/>
    <w:rsid w:val="00A37DD1"/>
    <w:rsid w:val="00A40BEB"/>
    <w:rsid w:val="00A4385E"/>
    <w:rsid w:val="00A47CF9"/>
    <w:rsid w:val="00A55BF6"/>
    <w:rsid w:val="00A630C0"/>
    <w:rsid w:val="00A674AF"/>
    <w:rsid w:val="00A729E8"/>
    <w:rsid w:val="00A76B4D"/>
    <w:rsid w:val="00A93FAD"/>
    <w:rsid w:val="00AA08E6"/>
    <w:rsid w:val="00AB252B"/>
    <w:rsid w:val="00AE4797"/>
    <w:rsid w:val="00AE6C74"/>
    <w:rsid w:val="00AF0316"/>
    <w:rsid w:val="00AF06A1"/>
    <w:rsid w:val="00AF5BA7"/>
    <w:rsid w:val="00AF5F21"/>
    <w:rsid w:val="00B14DDE"/>
    <w:rsid w:val="00B25539"/>
    <w:rsid w:val="00B42113"/>
    <w:rsid w:val="00B42EC2"/>
    <w:rsid w:val="00B465EB"/>
    <w:rsid w:val="00B516D3"/>
    <w:rsid w:val="00B54DB4"/>
    <w:rsid w:val="00B65531"/>
    <w:rsid w:val="00B675F8"/>
    <w:rsid w:val="00B7443F"/>
    <w:rsid w:val="00B7602A"/>
    <w:rsid w:val="00B90C83"/>
    <w:rsid w:val="00B92977"/>
    <w:rsid w:val="00BA02AC"/>
    <w:rsid w:val="00BA21EE"/>
    <w:rsid w:val="00BA28A6"/>
    <w:rsid w:val="00BB0692"/>
    <w:rsid w:val="00BB684E"/>
    <w:rsid w:val="00BC4984"/>
    <w:rsid w:val="00BC7E11"/>
    <w:rsid w:val="00BD42A7"/>
    <w:rsid w:val="00BD4610"/>
    <w:rsid w:val="00BE09E5"/>
    <w:rsid w:val="00BE0F6A"/>
    <w:rsid w:val="00C072E7"/>
    <w:rsid w:val="00C4360B"/>
    <w:rsid w:val="00C54AEF"/>
    <w:rsid w:val="00C768A9"/>
    <w:rsid w:val="00C83614"/>
    <w:rsid w:val="00CB0C5B"/>
    <w:rsid w:val="00CB26ED"/>
    <w:rsid w:val="00CB3FB4"/>
    <w:rsid w:val="00CE71D1"/>
    <w:rsid w:val="00CF028B"/>
    <w:rsid w:val="00CF1912"/>
    <w:rsid w:val="00CF397D"/>
    <w:rsid w:val="00D07175"/>
    <w:rsid w:val="00D214A5"/>
    <w:rsid w:val="00D272E6"/>
    <w:rsid w:val="00D34E52"/>
    <w:rsid w:val="00D36252"/>
    <w:rsid w:val="00D472E0"/>
    <w:rsid w:val="00D47987"/>
    <w:rsid w:val="00D559CF"/>
    <w:rsid w:val="00D627D2"/>
    <w:rsid w:val="00D639B6"/>
    <w:rsid w:val="00D63AC5"/>
    <w:rsid w:val="00D7268F"/>
    <w:rsid w:val="00D73005"/>
    <w:rsid w:val="00D7301C"/>
    <w:rsid w:val="00D81B80"/>
    <w:rsid w:val="00D8246B"/>
    <w:rsid w:val="00D827A2"/>
    <w:rsid w:val="00D92826"/>
    <w:rsid w:val="00DA3C37"/>
    <w:rsid w:val="00DA40BD"/>
    <w:rsid w:val="00DB0021"/>
    <w:rsid w:val="00DC53D6"/>
    <w:rsid w:val="00DC69C8"/>
    <w:rsid w:val="00DD39CA"/>
    <w:rsid w:val="00DD75F8"/>
    <w:rsid w:val="00DF0043"/>
    <w:rsid w:val="00E00162"/>
    <w:rsid w:val="00E03D2B"/>
    <w:rsid w:val="00E04778"/>
    <w:rsid w:val="00E04A64"/>
    <w:rsid w:val="00E04E76"/>
    <w:rsid w:val="00E06BA7"/>
    <w:rsid w:val="00E06C95"/>
    <w:rsid w:val="00E10A38"/>
    <w:rsid w:val="00E11131"/>
    <w:rsid w:val="00E155C8"/>
    <w:rsid w:val="00E16E52"/>
    <w:rsid w:val="00E20A7D"/>
    <w:rsid w:val="00E226FA"/>
    <w:rsid w:val="00E279C8"/>
    <w:rsid w:val="00E40E0E"/>
    <w:rsid w:val="00E4388D"/>
    <w:rsid w:val="00E621A5"/>
    <w:rsid w:val="00E64CBA"/>
    <w:rsid w:val="00E7246C"/>
    <w:rsid w:val="00E81CF6"/>
    <w:rsid w:val="00EA598B"/>
    <w:rsid w:val="00EA70A6"/>
    <w:rsid w:val="00EB1CE6"/>
    <w:rsid w:val="00EB637D"/>
    <w:rsid w:val="00EB7CB0"/>
    <w:rsid w:val="00EE04B5"/>
    <w:rsid w:val="00EE13D9"/>
    <w:rsid w:val="00EE60C0"/>
    <w:rsid w:val="00EE70DC"/>
    <w:rsid w:val="00EE7902"/>
    <w:rsid w:val="00EF1C47"/>
    <w:rsid w:val="00EF688E"/>
    <w:rsid w:val="00EF6EFF"/>
    <w:rsid w:val="00F0055C"/>
    <w:rsid w:val="00F029A1"/>
    <w:rsid w:val="00F21D7E"/>
    <w:rsid w:val="00F36FAE"/>
    <w:rsid w:val="00F46C20"/>
    <w:rsid w:val="00F52753"/>
    <w:rsid w:val="00F55A02"/>
    <w:rsid w:val="00F628FD"/>
    <w:rsid w:val="00F63CAE"/>
    <w:rsid w:val="00F666A6"/>
    <w:rsid w:val="00F74A16"/>
    <w:rsid w:val="00F754E5"/>
    <w:rsid w:val="00F77BE2"/>
    <w:rsid w:val="00F82984"/>
    <w:rsid w:val="00F841C1"/>
    <w:rsid w:val="00F862BE"/>
    <w:rsid w:val="00FA6C0C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0A8EB"/>
  <w15:docId w15:val="{997A9850-E4D4-425A-A6D4-D71EFAE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339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31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16"/>
  </w:style>
  <w:style w:type="paragraph" w:styleId="Footer">
    <w:name w:val="footer"/>
    <w:basedOn w:val="Normal"/>
    <w:link w:val="FooterChar"/>
    <w:uiPriority w:val="99"/>
    <w:unhideWhenUsed/>
    <w:rsid w:val="00AF031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16"/>
  </w:style>
  <w:style w:type="paragraph" w:styleId="NoSpacing">
    <w:name w:val="No Spacing"/>
    <w:uiPriority w:val="1"/>
    <w:qFormat/>
    <w:rsid w:val="00206494"/>
  </w:style>
  <w:style w:type="paragraph" w:styleId="NormalWeb">
    <w:name w:val="Normal (Web)"/>
    <w:basedOn w:val="Normal"/>
    <w:uiPriority w:val="99"/>
    <w:semiHidden/>
    <w:unhideWhenUsed/>
    <w:rsid w:val="00D214A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4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5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B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CF1"/>
    <w:pPr>
      <w:widowControl/>
    </w:pPr>
  </w:style>
  <w:style w:type="character" w:customStyle="1" w:styleId="text">
    <w:name w:val="text"/>
    <w:basedOn w:val="DefaultParagraphFont"/>
    <w:rsid w:val="006A6C54"/>
  </w:style>
  <w:style w:type="character" w:customStyle="1" w:styleId="indent-1-breaks">
    <w:name w:val="indent-1-breaks"/>
    <w:basedOn w:val="DefaultParagraphFont"/>
    <w:rsid w:val="006A6C54"/>
  </w:style>
  <w:style w:type="character" w:customStyle="1" w:styleId="small-caps">
    <w:name w:val="small-caps"/>
    <w:basedOn w:val="DefaultParagraphFont"/>
    <w:rsid w:val="006A6C54"/>
  </w:style>
  <w:style w:type="paragraph" w:customStyle="1" w:styleId="line">
    <w:name w:val="line"/>
    <w:basedOn w:val="Normal"/>
    <w:rsid w:val="006A6C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56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Yorba-Gray</dc:creator>
  <cp:lastModifiedBy>Microsoft Office User</cp:lastModifiedBy>
  <cp:revision>3</cp:revision>
  <dcterms:created xsi:type="dcterms:W3CDTF">2021-04-21T03:12:00Z</dcterms:created>
  <dcterms:modified xsi:type="dcterms:W3CDTF">2021-04-21T03:27:00Z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LastSaved">
    <vt:filetime>2021-01-02T00:00:00Z</vt:filetime>
  </property>
</Properties>
</file>