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7E90A" w14:textId="77777777" w:rsidR="001C408F" w:rsidRPr="00DF0043" w:rsidRDefault="001C408F" w:rsidP="001C408F">
      <w:pPr>
        <w:pStyle w:val="Heading1"/>
        <w:tabs>
          <w:tab w:val="left" w:pos="1363"/>
          <w:tab w:val="left" w:pos="3286"/>
        </w:tabs>
        <w:spacing w:line="390" w:lineRule="exact"/>
        <w:rPr>
          <w:rFonts w:cs="Times New Roman"/>
          <w:b/>
          <w:sz w:val="32"/>
          <w:szCs w:val="32"/>
          <w:lang w:val="es-MX"/>
        </w:rPr>
      </w:pPr>
      <w:r w:rsidRPr="00DF0043">
        <w:rPr>
          <w:rFonts w:cs="Times New Roman"/>
          <w:b/>
          <w:color w:val="231F20"/>
          <w:w w:val="115"/>
          <w:sz w:val="32"/>
          <w:szCs w:val="32"/>
          <w:lang w:val="es-MX"/>
        </w:rPr>
        <w:t>ORACIÓN DIARIA DE LAS VÍSPERAS</w:t>
      </w:r>
    </w:p>
    <w:p w14:paraId="3533D929" w14:textId="77777777" w:rsidR="001C408F" w:rsidRPr="0002246A" w:rsidRDefault="001C408F" w:rsidP="001C408F">
      <w:pPr>
        <w:spacing w:before="166" w:line="216" w:lineRule="exact"/>
        <w:ind w:left="100" w:right="206"/>
        <w:rPr>
          <w:rFonts w:ascii="Times New Roman" w:eastAsia="Times New Roman" w:hAnsi="Times New Roman" w:cs="Times New Roman"/>
          <w:b/>
          <w:color w:val="FF0000"/>
          <w:sz w:val="19"/>
          <w:szCs w:val="19"/>
          <w:lang w:val="es-MX"/>
        </w:rPr>
      </w:pPr>
      <w:r w:rsidRPr="0084424D">
        <w:rPr>
          <w:rFonts w:ascii="Times New Roman" w:hAnsi="Times New Roman" w:cs="Times New Roman"/>
          <w:b/>
          <w:i/>
          <w:color w:val="FF0000"/>
          <w:w w:val="90"/>
          <w:sz w:val="19"/>
          <w:lang w:val="es-MX"/>
        </w:rPr>
        <w:t xml:space="preserve">El Oficiante puede comenzar la Oración Vespertina leyendo una oración inicial de la Escritura. Es habitual una de las siguientes, o una frase de entre las que se proporcionan al final de la </w:t>
      </w:r>
      <w:r>
        <w:rPr>
          <w:rFonts w:ascii="Times New Roman" w:hAnsi="Times New Roman" w:cs="Times New Roman"/>
          <w:b/>
          <w:i/>
          <w:color w:val="FF0000"/>
          <w:w w:val="90"/>
          <w:sz w:val="19"/>
          <w:lang w:val="es-MX"/>
        </w:rPr>
        <w:t>Oficio</w:t>
      </w:r>
      <w:r w:rsidRPr="007E64E0">
        <w:rPr>
          <w:rFonts w:ascii="Times New Roman" w:hAnsi="Times New Roman" w:cs="Times New Roman"/>
          <w:b/>
          <w:i/>
          <w:color w:val="FF0000"/>
          <w:w w:val="90"/>
          <w:sz w:val="19"/>
          <w:lang w:val="es-MX"/>
        </w:rPr>
        <w:t xml:space="preserve"> (páginas 54-56).</w:t>
      </w:r>
    </w:p>
    <w:p w14:paraId="211EBA09" w14:textId="77777777" w:rsidR="001C408F" w:rsidRPr="001D499A" w:rsidRDefault="001C408F" w:rsidP="001C408F">
      <w:pPr>
        <w:pStyle w:val="BodyText"/>
        <w:tabs>
          <w:tab w:val="left" w:pos="5101"/>
        </w:tabs>
        <w:spacing w:before="170" w:line="260" w:lineRule="exact"/>
        <w:ind w:right="167"/>
        <w:rPr>
          <w:rFonts w:cs="Times New Roman"/>
          <w:color w:val="231F20"/>
          <w:lang w:val="es-MX"/>
        </w:rPr>
      </w:pPr>
      <w:r w:rsidRPr="008775A3">
        <w:rPr>
          <w:rFonts w:cs="Times New Roman"/>
          <w:color w:val="231F20"/>
          <w:lang w:val="es-MX"/>
        </w:rPr>
        <w:t xml:space="preserve">Una vez más Jesús se dirigió a la gente, y les dijo: ‘Yo soy la luz del mundo. El que me sigue no </w:t>
      </w:r>
      <w:r w:rsidRPr="005F5617">
        <w:rPr>
          <w:rFonts w:cs="Times New Roman"/>
          <w:color w:val="231F20"/>
          <w:lang w:val="es-MX"/>
        </w:rPr>
        <w:t>andará en tinieblas, sino que tendrá la luz de la vida</w:t>
      </w:r>
      <w:r w:rsidRPr="00B516D3">
        <w:rPr>
          <w:rFonts w:cs="Times New Roman"/>
          <w:color w:val="231F20"/>
          <w:lang w:val="es-MX"/>
        </w:rPr>
        <w:t>"</w:t>
      </w:r>
      <w:r w:rsidRPr="00B516D3">
        <w:rPr>
          <w:rFonts w:cs="Times New Roman"/>
          <w:color w:val="231F20"/>
          <w:lang w:val="es-MX"/>
        </w:rPr>
        <w:tab/>
      </w:r>
      <w:r w:rsidRPr="00B516D3">
        <w:rPr>
          <w:rFonts w:cs="Times New Roman"/>
          <w:color w:val="231F20"/>
          <w:spacing w:val="6"/>
          <w:sz w:val="20"/>
          <w:szCs w:val="20"/>
          <w:lang w:val="es-MX"/>
        </w:rPr>
        <w:t>John</w:t>
      </w:r>
      <w:r w:rsidRPr="001D499A">
        <w:rPr>
          <w:rFonts w:cs="Times New Roman"/>
          <w:color w:val="231F20"/>
          <w:sz w:val="20"/>
          <w:szCs w:val="20"/>
          <w:lang w:val="es-MX"/>
        </w:rPr>
        <w:t xml:space="preserve"> 8:12</w:t>
      </w:r>
    </w:p>
    <w:p w14:paraId="32D3B154" w14:textId="77777777" w:rsidR="001C408F" w:rsidRPr="0002246A" w:rsidRDefault="001C408F" w:rsidP="001C408F">
      <w:pPr>
        <w:spacing w:before="187"/>
        <w:ind w:left="100" w:right="3089"/>
        <w:rPr>
          <w:rFonts w:ascii="Times New Roman" w:eastAsia="Times New Roman" w:hAnsi="Times New Roman" w:cs="Times New Roman"/>
          <w:b/>
          <w:color w:val="FF0000"/>
          <w:sz w:val="19"/>
          <w:szCs w:val="19"/>
          <w:lang w:val="es-MX"/>
        </w:rPr>
      </w:pPr>
      <w:r w:rsidRPr="007E64E0">
        <w:rPr>
          <w:rFonts w:ascii="Times New Roman" w:hAnsi="Times New Roman" w:cs="Times New Roman"/>
          <w:b/>
          <w:i/>
          <w:color w:val="FF0000"/>
          <w:w w:val="95"/>
          <w:sz w:val="19"/>
          <w:lang w:val="es-MX"/>
        </w:rPr>
        <w:t>o esto</w:t>
      </w:r>
    </w:p>
    <w:p w14:paraId="7E46B6FB" w14:textId="77777777" w:rsidR="001C408F" w:rsidRPr="00816CF1" w:rsidRDefault="001C408F" w:rsidP="001C408F">
      <w:pPr>
        <w:pStyle w:val="BodyText"/>
        <w:tabs>
          <w:tab w:val="left" w:pos="4978"/>
        </w:tabs>
        <w:spacing w:line="260" w:lineRule="exact"/>
        <w:ind w:left="0" w:right="164"/>
        <w:jc w:val="both"/>
        <w:rPr>
          <w:rFonts w:cs="Times New Roman"/>
          <w:sz w:val="20"/>
          <w:szCs w:val="20"/>
          <w:lang w:val="es-MX"/>
        </w:rPr>
      </w:pPr>
      <w:r w:rsidRPr="008775A3">
        <w:rPr>
          <w:rFonts w:cs="Times New Roman"/>
          <w:color w:val="231F20"/>
          <w:spacing w:val="-2"/>
          <w:lang w:val="es-MX"/>
        </w:rPr>
        <w:t>Señor, yo amo la casa donde vives, el lugar donde reside tu gloria.</w:t>
      </w:r>
      <w:r w:rsidRPr="00816CF1">
        <w:rPr>
          <w:rFonts w:cs="Times New Roman"/>
          <w:color w:val="231F20"/>
          <w:spacing w:val="-2"/>
          <w:lang w:val="es-MX"/>
        </w:rPr>
        <w:tab/>
      </w:r>
      <w:r w:rsidRPr="00816CF1">
        <w:rPr>
          <w:rFonts w:cs="Times New Roman"/>
          <w:color w:val="231F20"/>
          <w:spacing w:val="7"/>
          <w:sz w:val="20"/>
          <w:lang w:val="es-MX"/>
        </w:rPr>
        <w:t>Salmo</w:t>
      </w:r>
      <w:r w:rsidRPr="00816CF1">
        <w:rPr>
          <w:rFonts w:cs="Times New Roman"/>
          <w:color w:val="231F20"/>
          <w:sz w:val="20"/>
          <w:lang w:val="es-MX"/>
        </w:rPr>
        <w:t xml:space="preserve"> 26: 8</w:t>
      </w:r>
    </w:p>
    <w:p w14:paraId="79E6C8B8" w14:textId="77777777" w:rsidR="001C408F" w:rsidRPr="0002246A" w:rsidRDefault="001C408F" w:rsidP="001C408F">
      <w:pPr>
        <w:spacing w:before="187"/>
        <w:ind w:left="100" w:right="3089"/>
        <w:rPr>
          <w:rFonts w:ascii="Times New Roman" w:eastAsia="Times New Roman" w:hAnsi="Times New Roman" w:cs="Times New Roman"/>
          <w:b/>
          <w:color w:val="FF0000"/>
          <w:sz w:val="19"/>
          <w:szCs w:val="19"/>
          <w:lang w:val="es-MX"/>
        </w:rPr>
      </w:pPr>
      <w:r w:rsidRPr="00130827">
        <w:rPr>
          <w:rFonts w:ascii="Times New Roman" w:hAnsi="Times New Roman" w:cs="Times New Roman"/>
          <w:b/>
          <w:i/>
          <w:color w:val="FF0000"/>
          <w:w w:val="95"/>
          <w:sz w:val="19"/>
          <w:lang w:val="es-MX"/>
        </w:rPr>
        <w:t>o esto</w:t>
      </w:r>
    </w:p>
    <w:p w14:paraId="25AF3FB2" w14:textId="77777777" w:rsidR="001C408F" w:rsidRPr="00130827" w:rsidRDefault="001C408F" w:rsidP="001C408F">
      <w:pPr>
        <w:spacing w:before="6" w:line="200" w:lineRule="exact"/>
        <w:rPr>
          <w:rFonts w:ascii="Times New Roman" w:hAnsi="Times New Roman" w:cs="Times New Roman"/>
          <w:sz w:val="20"/>
          <w:szCs w:val="20"/>
          <w:lang w:val="es-MX"/>
        </w:rPr>
      </w:pPr>
    </w:p>
    <w:p w14:paraId="4F2B4516" w14:textId="77777777" w:rsidR="001C408F" w:rsidRPr="000A1048" w:rsidRDefault="001C408F" w:rsidP="001C408F">
      <w:pPr>
        <w:pStyle w:val="BodyText"/>
        <w:tabs>
          <w:tab w:val="left" w:pos="4891"/>
        </w:tabs>
        <w:ind w:right="57"/>
        <w:rPr>
          <w:rFonts w:cs="Times New Roman"/>
          <w:sz w:val="20"/>
          <w:szCs w:val="20"/>
          <w:lang w:val="es-MX"/>
        </w:rPr>
      </w:pPr>
      <w:r w:rsidRPr="0002246A">
        <w:rPr>
          <w:rFonts w:cs="Times New Roman"/>
          <w:color w:val="231F20"/>
          <w:lang w:val="es-MX"/>
        </w:rPr>
        <w:t xml:space="preserve">Que suba a tu presencia mi plegaria </w:t>
      </w:r>
      <w:r w:rsidRPr="008775A3">
        <w:rPr>
          <w:rFonts w:cs="Times New Roman"/>
          <w:color w:val="231F20"/>
          <w:lang w:val="es-MX"/>
        </w:rPr>
        <w:t>como una ofrenda de incienso;</w:t>
      </w:r>
      <w:r w:rsidRPr="005F5617">
        <w:rPr>
          <w:rFonts w:cs="Times New Roman"/>
          <w:color w:val="231F20"/>
          <w:lang w:val="es-MX"/>
        </w:rPr>
        <w:t xml:space="preserve"> que hacia ti se eleven mis manos</w:t>
      </w:r>
      <w:r w:rsidRPr="00B516D3">
        <w:rPr>
          <w:rFonts w:cs="Times New Roman"/>
          <w:color w:val="231F20"/>
          <w:lang w:val="es-MX"/>
        </w:rPr>
        <w:t xml:space="preserve"> como un sacrificio vespertino.                                                                  </w:t>
      </w:r>
      <w:r w:rsidRPr="001D499A">
        <w:rPr>
          <w:rFonts w:cs="Times New Roman"/>
          <w:color w:val="231F20"/>
          <w:lang w:val="es-MX"/>
        </w:rPr>
        <w:t xml:space="preserve"> </w:t>
      </w:r>
      <w:r w:rsidRPr="001D499A">
        <w:rPr>
          <w:rFonts w:cs="Times New Roman"/>
          <w:color w:val="231F20"/>
          <w:spacing w:val="7"/>
          <w:sz w:val="20"/>
          <w:lang w:val="es-MX"/>
        </w:rPr>
        <w:t>S</w:t>
      </w:r>
      <w:r w:rsidRPr="000A1048">
        <w:rPr>
          <w:rFonts w:cs="Times New Roman"/>
          <w:color w:val="231F20"/>
          <w:spacing w:val="7"/>
          <w:sz w:val="20"/>
          <w:lang w:val="es-MX"/>
        </w:rPr>
        <w:t>almo</w:t>
      </w:r>
      <w:r w:rsidRPr="000A1048">
        <w:rPr>
          <w:rFonts w:cs="Times New Roman"/>
          <w:color w:val="231F20"/>
          <w:sz w:val="20"/>
          <w:lang w:val="es-MX"/>
        </w:rPr>
        <w:t xml:space="preserve"> 141: 2</w:t>
      </w:r>
    </w:p>
    <w:p w14:paraId="4A064A63" w14:textId="77777777" w:rsidR="001C408F" w:rsidRPr="00130827" w:rsidRDefault="001C408F" w:rsidP="001C408F">
      <w:pPr>
        <w:pStyle w:val="Heading3"/>
        <w:spacing w:before="146"/>
        <w:ind w:right="19"/>
        <w:jc w:val="center"/>
        <w:rPr>
          <w:rFonts w:cs="Times New Roman"/>
          <w:b/>
          <w:lang w:val="es-MX"/>
        </w:rPr>
      </w:pPr>
      <w:r w:rsidRPr="00130827">
        <w:rPr>
          <w:rFonts w:cs="Times New Roman"/>
          <w:b/>
          <w:color w:val="231F20"/>
          <w:w w:val="115"/>
          <w:lang w:val="es-MX"/>
        </w:rPr>
        <w:t>CONFESIÓN DEL PECADO</w:t>
      </w:r>
    </w:p>
    <w:p w14:paraId="6E60994B" w14:textId="77777777" w:rsidR="001C408F" w:rsidRPr="0002246A" w:rsidRDefault="001C408F" w:rsidP="001C408F">
      <w:pPr>
        <w:spacing w:before="194"/>
        <w:ind w:left="100" w:right="3089"/>
        <w:rPr>
          <w:rFonts w:ascii="Times New Roman" w:eastAsia="Times New Roman" w:hAnsi="Times New Roman" w:cs="Times New Roman"/>
          <w:b/>
          <w:color w:val="FF0000"/>
          <w:sz w:val="19"/>
          <w:szCs w:val="19"/>
          <w:lang w:val="es-MX"/>
        </w:rPr>
      </w:pPr>
      <w:r w:rsidRPr="00130827">
        <w:rPr>
          <w:rFonts w:ascii="Times New Roman" w:hAnsi="Times New Roman" w:cs="Times New Roman"/>
          <w:b/>
          <w:i/>
          <w:color w:val="FF0000"/>
          <w:w w:val="95"/>
          <w:sz w:val="19"/>
          <w:lang w:val="es-MX"/>
        </w:rPr>
        <w:t>El Oficiante dice al Pueblo</w:t>
      </w:r>
      <w:r>
        <w:rPr>
          <w:rFonts w:ascii="Times New Roman" w:hAnsi="Times New Roman" w:cs="Times New Roman"/>
          <w:b/>
          <w:i/>
          <w:color w:val="FF0000"/>
          <w:w w:val="95"/>
          <w:sz w:val="19"/>
          <w:lang w:val="es-MX"/>
        </w:rPr>
        <w:t>:</w:t>
      </w:r>
    </w:p>
    <w:p w14:paraId="0AE5D094" w14:textId="77777777" w:rsidR="001C408F" w:rsidRPr="009662B3" w:rsidRDefault="001C408F" w:rsidP="001C408F">
      <w:pPr>
        <w:spacing w:before="13" w:line="200" w:lineRule="exact"/>
        <w:rPr>
          <w:rFonts w:ascii="Times New Roman" w:hAnsi="Times New Roman" w:cs="Times New Roman"/>
          <w:sz w:val="20"/>
          <w:szCs w:val="20"/>
          <w:lang w:val="es-MX"/>
        </w:rPr>
      </w:pPr>
    </w:p>
    <w:p w14:paraId="2D7F7AD5" w14:textId="77777777" w:rsidR="001C408F" w:rsidRPr="00B516D3" w:rsidRDefault="001C408F" w:rsidP="001C408F">
      <w:pPr>
        <w:pStyle w:val="BodyText"/>
        <w:spacing w:before="41" w:line="260" w:lineRule="exact"/>
        <w:ind w:right="255"/>
        <w:rPr>
          <w:rFonts w:cs="Times New Roman"/>
          <w:lang w:val="es-MX"/>
        </w:rPr>
      </w:pPr>
      <w:r w:rsidRPr="0002246A">
        <w:rPr>
          <w:rFonts w:cs="Times New Roman"/>
          <w:color w:val="231F20"/>
          <w:lang w:val="es-MX"/>
        </w:rPr>
        <w:t xml:space="preserve">Amados, las Escrituras nos enseñan a reconocer nuestros muchos pecados y ofensas, no </w:t>
      </w:r>
      <w:r w:rsidRPr="008775A3">
        <w:rPr>
          <w:rFonts w:cs="Times New Roman"/>
          <w:color w:val="231F20"/>
          <w:lang w:val="es-MX"/>
        </w:rPr>
        <w:t xml:space="preserve">ocultándolos a nuestro Padre celestial, sino confesándolos con corazones humildes y obedientes para que podamos obtener el perdón por su infinita </w:t>
      </w:r>
      <w:r w:rsidRPr="005F5617">
        <w:rPr>
          <w:rFonts w:cs="Times New Roman"/>
          <w:color w:val="231F20"/>
          <w:lang w:val="es-MX"/>
        </w:rPr>
        <w:t>bondad y</w:t>
      </w:r>
      <w:r>
        <w:rPr>
          <w:rFonts w:cs="Times New Roman"/>
          <w:color w:val="231F20"/>
          <w:lang w:val="es-MX"/>
        </w:rPr>
        <w:t xml:space="preserve"> </w:t>
      </w:r>
      <w:r w:rsidRPr="0002246A">
        <w:rPr>
          <w:rFonts w:cs="Times New Roman"/>
          <w:color w:val="231F20"/>
          <w:spacing w:val="-4"/>
          <w:lang w:val="es-MX"/>
        </w:rPr>
        <w:t xml:space="preserve">misericordia. Nosotros </w:t>
      </w:r>
      <w:r w:rsidRPr="008775A3">
        <w:rPr>
          <w:rFonts w:cs="Times New Roman"/>
          <w:color w:val="231F20"/>
          <w:lang w:val="es-MX"/>
        </w:rPr>
        <w:t xml:space="preserve">en todo momento debemos reconocer humildemente nuestros pecados ante Dios Todopoderoso, pero especialmente cuando nos reunimos en su presencia para dar gracias por los grandes beneficios que hemos recibido de sus manos, </w:t>
      </w:r>
      <w:r w:rsidRPr="005F5617">
        <w:rPr>
          <w:rFonts w:cs="Times New Roman"/>
          <w:color w:val="231F20"/>
          <w:lang w:val="es-MX"/>
        </w:rPr>
        <w:t xml:space="preserve">declarar su más digna alabanza, escuchar su santa Palabra y pedir, para nosotros mismos en nombre de los demás, aquellas cosas que son necesarias para </w:t>
      </w:r>
      <w:r w:rsidRPr="005F5617">
        <w:rPr>
          <w:rFonts w:cs="Times New Roman"/>
          <w:color w:val="231F20"/>
          <w:lang w:val="es-MX"/>
        </w:rPr>
        <w:lastRenderedPageBreak/>
        <w:t>nuestra vida y nuestra salvación. Por tanto, acércate conmigo al trono de la gracia celestial.</w:t>
      </w:r>
    </w:p>
    <w:p w14:paraId="0E9818A5" w14:textId="77777777" w:rsidR="001C408F" w:rsidRPr="0002246A" w:rsidRDefault="001C408F" w:rsidP="001C408F">
      <w:pPr>
        <w:spacing w:before="187"/>
        <w:ind w:left="100"/>
        <w:rPr>
          <w:rFonts w:ascii="Times New Roman" w:eastAsia="Times New Roman" w:hAnsi="Times New Roman" w:cs="Times New Roman"/>
          <w:b/>
          <w:color w:val="FF0000"/>
          <w:sz w:val="19"/>
          <w:szCs w:val="19"/>
          <w:lang w:val="es-MX"/>
        </w:rPr>
      </w:pPr>
      <w:r w:rsidRPr="00386377">
        <w:rPr>
          <w:rFonts w:ascii="Times New Roman" w:hAnsi="Times New Roman" w:cs="Times New Roman"/>
          <w:b/>
          <w:i/>
          <w:color w:val="FF0000"/>
          <w:w w:val="95"/>
          <w:sz w:val="19"/>
          <w:lang w:val="es-MX"/>
        </w:rPr>
        <w:t>o esto</w:t>
      </w:r>
    </w:p>
    <w:p w14:paraId="7BF62E8E" w14:textId="77777777" w:rsidR="001C408F" w:rsidRPr="008775A3" w:rsidRDefault="001C408F" w:rsidP="001C408F">
      <w:pPr>
        <w:pStyle w:val="BodyText"/>
        <w:ind w:left="0" w:right="-283"/>
        <w:rPr>
          <w:rFonts w:cs="Times New Roman"/>
          <w:lang w:val="es-MX"/>
        </w:rPr>
      </w:pPr>
      <w:r w:rsidRPr="00386377">
        <w:rPr>
          <w:rFonts w:eastAsiaTheme="minorHAnsi" w:cs="Times New Roman"/>
          <w:sz w:val="20"/>
          <w:szCs w:val="20"/>
          <w:lang w:val="es-MX"/>
        </w:rPr>
        <w:t xml:space="preserve">  </w:t>
      </w:r>
      <w:r w:rsidRPr="0002246A">
        <w:rPr>
          <w:rFonts w:cs="Times New Roman"/>
          <w:color w:val="231F20"/>
          <w:lang w:val="es-MX"/>
        </w:rPr>
        <w:t>Confesemos humildemente nuestros pecados al Dios Todopoderoso.</w:t>
      </w:r>
    </w:p>
    <w:p w14:paraId="2E64FBC4" w14:textId="77777777" w:rsidR="001C408F" w:rsidRPr="0002246A" w:rsidRDefault="001C408F" w:rsidP="001C408F">
      <w:pPr>
        <w:spacing w:before="189"/>
        <w:ind w:left="100"/>
        <w:rPr>
          <w:rFonts w:ascii="Times New Roman" w:eastAsia="Times New Roman" w:hAnsi="Times New Roman" w:cs="Times New Roman"/>
          <w:b/>
          <w:color w:val="FF0000"/>
          <w:sz w:val="19"/>
          <w:szCs w:val="19"/>
          <w:lang w:val="es-MX"/>
        </w:rPr>
      </w:pPr>
      <w:r w:rsidRPr="00545776">
        <w:rPr>
          <w:rFonts w:ascii="Times New Roman" w:hAnsi="Times New Roman" w:cs="Times New Roman"/>
          <w:b/>
          <w:i/>
          <w:color w:val="FF0000"/>
          <w:w w:val="95"/>
          <w:sz w:val="19"/>
          <w:lang w:val="es-MX"/>
        </w:rPr>
        <w:t>Se guarda silencio. Todos arrodillados, dicen el Oficiante y el Pueblo</w:t>
      </w:r>
    </w:p>
    <w:p w14:paraId="731B638B" w14:textId="77777777" w:rsidR="001C408F" w:rsidRPr="00545776" w:rsidRDefault="001C408F" w:rsidP="001C408F">
      <w:pPr>
        <w:spacing w:before="6" w:line="200" w:lineRule="exact"/>
        <w:rPr>
          <w:rFonts w:ascii="Times New Roman" w:hAnsi="Times New Roman" w:cs="Times New Roman"/>
          <w:sz w:val="20"/>
          <w:szCs w:val="20"/>
          <w:lang w:val="es-MX"/>
        </w:rPr>
      </w:pPr>
    </w:p>
    <w:p w14:paraId="7CC6C76D" w14:textId="77777777" w:rsidR="001C408F" w:rsidRPr="00545776" w:rsidRDefault="001C408F" w:rsidP="001C408F">
      <w:pPr>
        <w:spacing w:line="262" w:lineRule="exact"/>
        <w:ind w:left="100" w:right="255"/>
        <w:outlineLvl w:val="2"/>
        <w:rPr>
          <w:rFonts w:ascii="Times New Roman" w:eastAsia="Times New Roman" w:hAnsi="Times New Roman" w:cs="Times New Roman"/>
          <w:lang w:val="es-MX"/>
        </w:rPr>
      </w:pPr>
      <w:r w:rsidRPr="00545776">
        <w:rPr>
          <w:rFonts w:ascii="Times New Roman" w:eastAsia="Times New Roman" w:hAnsi="Times New Roman" w:cs="Times New Roman"/>
          <w:b/>
          <w:bCs/>
          <w:color w:val="231F20"/>
          <w:w w:val="95"/>
          <w:lang w:val="es-MX"/>
        </w:rPr>
        <w:t>Padre todopoderoso y misericordioso,</w:t>
      </w:r>
    </w:p>
    <w:p w14:paraId="70DD8B38" w14:textId="77777777" w:rsidR="001C408F" w:rsidRPr="00545776" w:rsidRDefault="001C408F" w:rsidP="001C408F">
      <w:pPr>
        <w:spacing w:line="260" w:lineRule="exact"/>
        <w:ind w:left="344" w:right="255"/>
        <w:rPr>
          <w:rFonts w:ascii="Times New Roman" w:eastAsia="Times New Roman" w:hAnsi="Times New Roman" w:cs="Times New Roman"/>
          <w:lang w:val="es-MX"/>
        </w:rPr>
      </w:pPr>
      <w:r w:rsidRPr="00545776">
        <w:rPr>
          <w:rFonts w:ascii="Times New Roman" w:hAnsi="Times New Roman" w:cs="Times New Roman"/>
          <w:b/>
          <w:color w:val="231F20"/>
          <w:spacing w:val="-1"/>
          <w:w w:val="95"/>
          <w:lang w:val="es-MX"/>
        </w:rPr>
        <w:t xml:space="preserve">nos hemos equivocado </w:t>
      </w:r>
      <w:r w:rsidRPr="00545776">
        <w:rPr>
          <w:rFonts w:ascii="Times New Roman" w:hAnsi="Times New Roman" w:cs="Times New Roman"/>
          <w:b/>
          <w:color w:val="231F20"/>
          <w:w w:val="95"/>
          <w:lang w:val="es-MX"/>
        </w:rPr>
        <w:t>y desviado de tus caminos como ovejas extraviadas.</w:t>
      </w:r>
    </w:p>
    <w:p w14:paraId="7E32CF76" w14:textId="77777777" w:rsidR="001C408F" w:rsidRPr="00545776" w:rsidRDefault="001C408F" w:rsidP="001C408F">
      <w:pPr>
        <w:spacing w:before="4" w:line="260" w:lineRule="exact"/>
        <w:ind w:left="344" w:right="1327" w:hanging="245"/>
        <w:rPr>
          <w:rFonts w:ascii="Times New Roman" w:eastAsia="Times New Roman" w:hAnsi="Times New Roman" w:cs="Times New Roman"/>
          <w:lang w:val="es-MX"/>
        </w:rPr>
      </w:pPr>
      <w:r w:rsidRPr="00545776">
        <w:rPr>
          <w:rFonts w:ascii="Times New Roman" w:hAnsi="Times New Roman" w:cs="Times New Roman"/>
          <w:b/>
          <w:color w:val="231F20"/>
          <w:spacing w:val="-11"/>
          <w:w w:val="95"/>
          <w:lang w:val="es-MX"/>
        </w:rPr>
        <w:t xml:space="preserve">Hemos seguido </w:t>
      </w:r>
      <w:r w:rsidRPr="00545776">
        <w:rPr>
          <w:rFonts w:ascii="Times New Roman" w:hAnsi="Times New Roman" w:cs="Times New Roman"/>
          <w:b/>
          <w:color w:val="231F20"/>
          <w:w w:val="95"/>
          <w:lang w:val="es-MX"/>
        </w:rPr>
        <w:t>demasiado los engaños y deseos de nuestro propio corazón.</w:t>
      </w:r>
    </w:p>
    <w:p w14:paraId="7E4DE643" w14:textId="77777777" w:rsidR="001C408F" w:rsidRPr="00545776" w:rsidRDefault="001C408F" w:rsidP="001C408F">
      <w:pPr>
        <w:spacing w:line="256" w:lineRule="exact"/>
        <w:ind w:left="100" w:right="255"/>
        <w:rPr>
          <w:rFonts w:ascii="Times New Roman" w:eastAsia="Times New Roman" w:hAnsi="Times New Roman" w:cs="Times New Roman"/>
          <w:lang w:val="es-MX"/>
        </w:rPr>
      </w:pPr>
      <w:r w:rsidRPr="00545776">
        <w:rPr>
          <w:rFonts w:ascii="Times New Roman" w:hAnsi="Times New Roman" w:cs="Times New Roman"/>
          <w:b/>
          <w:color w:val="231F20"/>
          <w:spacing w:val="-11"/>
          <w:w w:val="95"/>
          <w:lang w:val="es-MX"/>
        </w:rPr>
        <w:t xml:space="preserve">Hemos </w:t>
      </w:r>
      <w:r w:rsidRPr="00545776">
        <w:rPr>
          <w:rFonts w:ascii="Times New Roman" w:hAnsi="Times New Roman" w:cs="Times New Roman"/>
          <w:b/>
          <w:color w:val="231F20"/>
          <w:w w:val="95"/>
          <w:lang w:val="es-MX"/>
        </w:rPr>
        <w:t>ofendido contra tus santas leyes.</w:t>
      </w:r>
    </w:p>
    <w:p w14:paraId="0D87970C" w14:textId="77777777" w:rsidR="001C408F" w:rsidRPr="00545776" w:rsidRDefault="001C408F" w:rsidP="001C408F">
      <w:pPr>
        <w:spacing w:before="4" w:line="260" w:lineRule="exact"/>
        <w:ind w:left="344" w:hanging="245"/>
        <w:rPr>
          <w:rFonts w:ascii="Times New Roman" w:eastAsia="Times New Roman" w:hAnsi="Times New Roman" w:cs="Times New Roman"/>
          <w:lang w:val="es-MX"/>
        </w:rPr>
      </w:pPr>
      <w:r w:rsidRPr="00545776">
        <w:rPr>
          <w:rFonts w:ascii="Times New Roman" w:hAnsi="Times New Roman" w:cs="Times New Roman"/>
          <w:b/>
          <w:color w:val="231F20"/>
          <w:spacing w:val="-11"/>
          <w:w w:val="95"/>
          <w:lang w:val="es-MX"/>
        </w:rPr>
        <w:t>No hemos hecho</w:t>
      </w:r>
      <w:r w:rsidRPr="00545776">
        <w:rPr>
          <w:rFonts w:ascii="Times New Roman" w:hAnsi="Times New Roman" w:cs="Times New Roman"/>
          <w:b/>
          <w:color w:val="231F20"/>
          <w:w w:val="95"/>
          <w:lang w:val="es-MX"/>
        </w:rPr>
        <w:t xml:space="preserve"> las cosas que deberíamos haber hecho, y hemos hecho las cosas que no deberíamos de</w:t>
      </w:r>
    </w:p>
    <w:p w14:paraId="25BA60D5" w14:textId="77777777" w:rsidR="001C408F" w:rsidRPr="00545776" w:rsidRDefault="001C408F" w:rsidP="001C408F">
      <w:pPr>
        <w:spacing w:line="256" w:lineRule="exact"/>
        <w:ind w:right="255"/>
        <w:rPr>
          <w:rFonts w:ascii="Times New Roman" w:eastAsia="Times New Roman" w:hAnsi="Times New Roman" w:cs="Times New Roman"/>
          <w:lang w:val="es-MX"/>
        </w:rPr>
      </w:pPr>
      <w:r w:rsidRPr="00545776">
        <w:rPr>
          <w:rFonts w:ascii="Times New Roman" w:hAnsi="Times New Roman" w:cs="Times New Roman"/>
          <w:b/>
          <w:color w:val="231F20"/>
          <w:w w:val="95"/>
          <w:lang w:val="es-MX"/>
        </w:rPr>
        <w:t xml:space="preserve">  haber hecho;</w:t>
      </w:r>
    </w:p>
    <w:p w14:paraId="7A218B11" w14:textId="77777777" w:rsidR="001C408F" w:rsidRPr="00545776" w:rsidRDefault="001C408F" w:rsidP="001C408F">
      <w:pPr>
        <w:spacing w:before="4" w:line="260" w:lineRule="exact"/>
        <w:ind w:left="100" w:right="1278"/>
        <w:rPr>
          <w:rFonts w:ascii="Times New Roman" w:eastAsia="Times New Roman" w:hAnsi="Times New Roman" w:cs="Times New Roman"/>
          <w:lang w:val="es-MX"/>
        </w:rPr>
      </w:pPr>
      <w:r w:rsidRPr="00545776">
        <w:rPr>
          <w:rFonts w:ascii="Times New Roman" w:hAnsi="Times New Roman" w:cs="Times New Roman"/>
          <w:b/>
          <w:color w:val="231F20"/>
          <w:w w:val="95"/>
          <w:lang w:val="es-MX"/>
        </w:rPr>
        <w:t>y sin tu gracia, no hay sanidad en nosotros. Señor, ten piedad de nosotros.</w:t>
      </w:r>
    </w:p>
    <w:p w14:paraId="73E0F426" w14:textId="77777777" w:rsidR="001C408F" w:rsidRPr="00545776" w:rsidRDefault="001C408F" w:rsidP="001C408F">
      <w:pPr>
        <w:spacing w:line="256" w:lineRule="exact"/>
        <w:ind w:left="100" w:right="255"/>
        <w:rPr>
          <w:rFonts w:ascii="Times New Roman" w:eastAsia="Times New Roman" w:hAnsi="Times New Roman" w:cs="Times New Roman"/>
          <w:lang w:val="es-MX"/>
        </w:rPr>
      </w:pPr>
      <w:r w:rsidRPr="00545776">
        <w:rPr>
          <w:rFonts w:ascii="Times New Roman" w:hAnsi="Times New Roman" w:cs="Times New Roman"/>
          <w:b/>
          <w:color w:val="231F20"/>
          <w:w w:val="95"/>
          <w:lang w:val="es-MX"/>
        </w:rPr>
        <w:t>Perdona a todos los que confiesan sus faltas.</w:t>
      </w:r>
    </w:p>
    <w:p w14:paraId="18034214" w14:textId="77777777" w:rsidR="001C408F" w:rsidRPr="00545776" w:rsidRDefault="001C408F" w:rsidP="001C408F">
      <w:pPr>
        <w:spacing w:before="4" w:line="260" w:lineRule="exact"/>
        <w:ind w:left="344" w:hanging="245"/>
        <w:rPr>
          <w:rFonts w:ascii="Times New Roman" w:eastAsia="Times New Roman" w:hAnsi="Times New Roman" w:cs="Times New Roman"/>
          <w:lang w:val="es-MX"/>
        </w:rPr>
      </w:pPr>
      <w:r w:rsidRPr="00545776">
        <w:rPr>
          <w:rFonts w:ascii="Times New Roman" w:hAnsi="Times New Roman" w:cs="Times New Roman"/>
          <w:b/>
          <w:color w:val="231F20"/>
          <w:spacing w:val="-1"/>
          <w:w w:val="95"/>
          <w:lang w:val="es-MX"/>
        </w:rPr>
        <w:t xml:space="preserve">Restaura a </w:t>
      </w:r>
      <w:r w:rsidRPr="00545776">
        <w:rPr>
          <w:rFonts w:ascii="Times New Roman" w:hAnsi="Times New Roman" w:cs="Times New Roman"/>
          <w:b/>
          <w:color w:val="231F20"/>
          <w:w w:val="95"/>
          <w:lang w:val="es-MX"/>
        </w:rPr>
        <w:t>todos los que se arrepienten, conforme a tus promesas declaradas a toda la gente en Cristo Jesús Señor nuestro.</w:t>
      </w:r>
    </w:p>
    <w:p w14:paraId="500ABEE0" w14:textId="77777777" w:rsidR="001C408F" w:rsidRPr="00545776" w:rsidRDefault="001C408F" w:rsidP="001C408F">
      <w:pPr>
        <w:spacing w:line="256" w:lineRule="exact"/>
        <w:ind w:left="100" w:right="255"/>
        <w:rPr>
          <w:rFonts w:ascii="Times New Roman" w:eastAsia="Times New Roman" w:hAnsi="Times New Roman" w:cs="Times New Roman"/>
          <w:lang w:val="es-MX"/>
        </w:rPr>
      </w:pPr>
      <w:r w:rsidRPr="00545776">
        <w:rPr>
          <w:rFonts w:ascii="Times New Roman" w:hAnsi="Times New Roman" w:cs="Times New Roman"/>
          <w:b/>
          <w:color w:val="231F20"/>
          <w:w w:val="95"/>
          <w:lang w:val="es-MX"/>
        </w:rPr>
        <w:t>Y concede, oh Padre misericordioso, por él,</w:t>
      </w:r>
    </w:p>
    <w:p w14:paraId="47496766" w14:textId="77777777" w:rsidR="001C408F" w:rsidRPr="0002246A" w:rsidRDefault="001C408F" w:rsidP="001C408F">
      <w:pPr>
        <w:spacing w:before="4" w:line="260" w:lineRule="exact"/>
        <w:ind w:left="344" w:right="648"/>
        <w:rPr>
          <w:rFonts w:ascii="Times New Roman" w:eastAsia="Times New Roman" w:hAnsi="Times New Roman" w:cs="Times New Roman"/>
          <w:lang w:val="es-MX"/>
        </w:rPr>
      </w:pPr>
      <w:r w:rsidRPr="00545776">
        <w:rPr>
          <w:rFonts w:ascii="Times New Roman" w:hAnsi="Times New Roman" w:cs="Times New Roman"/>
          <w:b/>
          <w:color w:val="231F20"/>
          <w:w w:val="95"/>
          <w:lang w:val="es-MX"/>
        </w:rPr>
        <w:t>que ahora podamos vivir una vida piadosa, justa y sobria, para la gloria de tu santo Nombre. Amén</w:t>
      </w:r>
      <w:r w:rsidRPr="006A07C1">
        <w:rPr>
          <w:rFonts w:ascii="Times New Roman" w:hAnsi="Times New Roman" w:cs="Times New Roman"/>
          <w:b/>
          <w:color w:val="231F20"/>
          <w:w w:val="95"/>
          <w:lang w:val="es-MX"/>
        </w:rPr>
        <w:t>.</w:t>
      </w:r>
    </w:p>
    <w:p w14:paraId="66108D98" w14:textId="77777777" w:rsidR="001C408F" w:rsidRPr="0002246A" w:rsidRDefault="001C408F" w:rsidP="001C408F">
      <w:pPr>
        <w:spacing w:before="187"/>
        <w:ind w:left="100" w:right="255"/>
        <w:rPr>
          <w:rFonts w:ascii="Times New Roman" w:eastAsia="Times New Roman" w:hAnsi="Times New Roman" w:cs="Times New Roman"/>
          <w:b/>
          <w:color w:val="FF0000"/>
          <w:sz w:val="19"/>
          <w:szCs w:val="19"/>
          <w:lang w:val="es-MX"/>
        </w:rPr>
      </w:pPr>
      <w:r w:rsidRPr="006A07C1">
        <w:rPr>
          <w:rFonts w:ascii="Times New Roman" w:hAnsi="Times New Roman" w:cs="Times New Roman"/>
          <w:b/>
          <w:i/>
          <w:color w:val="FF0000"/>
          <w:w w:val="95"/>
          <w:sz w:val="19"/>
          <w:lang w:val="es-MX"/>
        </w:rPr>
        <w:t>El sacerdote solo se para y dice</w:t>
      </w:r>
    </w:p>
    <w:p w14:paraId="2414DC62" w14:textId="77777777" w:rsidR="001C408F" w:rsidRPr="006A07C1" w:rsidRDefault="001C408F" w:rsidP="001C408F">
      <w:pPr>
        <w:spacing w:line="260" w:lineRule="exact"/>
        <w:ind w:right="367"/>
        <w:rPr>
          <w:rFonts w:ascii="Times New Roman" w:eastAsia="Times New Roman" w:hAnsi="Times New Roman" w:cs="Times New Roman"/>
          <w:color w:val="231F20"/>
          <w:lang w:val="es-MX"/>
        </w:rPr>
      </w:pPr>
      <w:r w:rsidRPr="006A07C1">
        <w:rPr>
          <w:rFonts w:ascii="Times New Roman" w:hAnsi="Times New Roman" w:cs="Times New Roman"/>
          <w:sz w:val="20"/>
          <w:szCs w:val="20"/>
          <w:lang w:val="es-MX"/>
        </w:rPr>
        <w:t xml:space="preserve">  </w:t>
      </w:r>
      <w:r w:rsidRPr="0002246A">
        <w:rPr>
          <w:rFonts w:ascii="Times New Roman" w:eastAsia="Times New Roman" w:hAnsi="Times New Roman" w:cs="Times New Roman"/>
          <w:color w:val="231F20"/>
          <w:lang w:val="es-MX"/>
        </w:rPr>
        <w:t xml:space="preserve">Dios Todopoderoso, </w:t>
      </w:r>
      <w:r>
        <w:rPr>
          <w:rFonts w:ascii="Times New Roman" w:eastAsia="Times New Roman" w:hAnsi="Times New Roman" w:cs="Times New Roman"/>
          <w:color w:val="231F20"/>
          <w:lang w:val="es-MX"/>
        </w:rPr>
        <w:t xml:space="preserve">el </w:t>
      </w:r>
      <w:r w:rsidRPr="0002246A">
        <w:rPr>
          <w:rFonts w:ascii="Times New Roman" w:eastAsia="Times New Roman" w:hAnsi="Times New Roman" w:cs="Times New Roman"/>
          <w:color w:val="231F20"/>
          <w:lang w:val="es-MX"/>
        </w:rPr>
        <w:t xml:space="preserve">Padre de nuestro Señor Jesucristo, </w:t>
      </w:r>
      <w:r w:rsidRPr="006A07C1">
        <w:rPr>
          <w:rFonts w:ascii="Times New Roman" w:eastAsia="Times New Roman" w:hAnsi="Times New Roman" w:cs="Times New Roman"/>
          <w:color w:val="231F20"/>
          <w:lang w:val="es-MX"/>
        </w:rPr>
        <w:t>no</w:t>
      </w:r>
    </w:p>
    <w:p w14:paraId="4F575F1D" w14:textId="77777777" w:rsidR="001C408F" w:rsidRPr="00A93FAD" w:rsidRDefault="001C408F" w:rsidP="001C408F">
      <w:pPr>
        <w:spacing w:line="260" w:lineRule="exact"/>
        <w:ind w:right="367"/>
        <w:rPr>
          <w:rFonts w:ascii="Times New Roman" w:eastAsia="Times New Roman" w:hAnsi="Times New Roman" w:cs="Times New Roman"/>
          <w:lang w:val="es-MX"/>
        </w:rPr>
      </w:pPr>
      <w:r w:rsidRPr="00A93FAD">
        <w:rPr>
          <w:rFonts w:ascii="Times New Roman" w:eastAsia="Times New Roman" w:hAnsi="Times New Roman" w:cs="Times New Roman"/>
          <w:color w:val="231F20"/>
          <w:lang w:val="es-MX"/>
        </w:rPr>
        <w:t xml:space="preserve">  desea la muerte de los pecadores, sino que se aparten de su</w:t>
      </w:r>
    </w:p>
    <w:p w14:paraId="65E8A842" w14:textId="77777777" w:rsidR="001C408F" w:rsidRPr="0002246A" w:rsidRDefault="001C408F" w:rsidP="001C408F">
      <w:pPr>
        <w:spacing w:before="41" w:line="260" w:lineRule="exact"/>
        <w:ind w:left="113" w:right="340"/>
        <w:rPr>
          <w:rFonts w:ascii="Times New Roman" w:eastAsia="Times New Roman" w:hAnsi="Times New Roman" w:cs="Times New Roman"/>
          <w:lang w:val="es-MX"/>
        </w:rPr>
      </w:pPr>
      <w:r w:rsidRPr="0002246A">
        <w:rPr>
          <w:rFonts w:ascii="Times New Roman" w:eastAsia="Times New Roman" w:hAnsi="Times New Roman" w:cs="Times New Roman"/>
          <w:color w:val="231F20"/>
          <w:lang w:val="es-MX"/>
        </w:rPr>
        <w:t>maldad y vivan.  Él ha empoderado y ordenado a sus ministros que pronuncien a su pueblo, siendo penitente, la</w:t>
      </w:r>
      <w:r w:rsidRPr="008775A3">
        <w:rPr>
          <w:rFonts w:ascii="Times New Roman" w:eastAsia="Times New Roman" w:hAnsi="Times New Roman" w:cs="Times New Roman"/>
          <w:lang w:val="es-MX"/>
        </w:rPr>
        <w:t xml:space="preserve"> </w:t>
      </w:r>
      <w:r w:rsidRPr="008775A3">
        <w:rPr>
          <w:rFonts w:ascii="Times New Roman" w:eastAsia="Times New Roman" w:hAnsi="Times New Roman" w:cs="Times New Roman"/>
          <w:color w:val="231F20"/>
          <w:spacing w:val="-1"/>
          <w:lang w:val="es-MX"/>
        </w:rPr>
        <w:t xml:space="preserve">absolución </w:t>
      </w:r>
      <w:r w:rsidRPr="008775A3">
        <w:rPr>
          <w:rFonts w:ascii="Times New Roman" w:eastAsia="Times New Roman" w:hAnsi="Times New Roman" w:cs="Times New Roman"/>
          <w:color w:val="231F20"/>
          <w:lang w:val="es-MX"/>
        </w:rPr>
        <w:t>y remisión de sus pecados. Él perdona y absuelve a todos los que verdaderamente se arrepienten y creen genuinamente en su santo Evangelio. Por esta razón, le rogamos que nos conceda el verdadero arrepentimiento y su Espíritu Santo, para que nuestros hechos</w:t>
      </w:r>
      <w:r w:rsidRPr="005F5617">
        <w:rPr>
          <w:rFonts w:ascii="Times New Roman" w:eastAsia="Times New Roman" w:hAnsi="Times New Roman" w:cs="Times New Roman"/>
          <w:color w:val="231F20"/>
          <w:lang w:val="es-MX"/>
        </w:rPr>
        <w:t xml:space="preserve"> presentes le agraden, el resto de nuestra vida sea pura y </w:t>
      </w:r>
      <w:r w:rsidRPr="005F5617">
        <w:rPr>
          <w:rFonts w:ascii="Times New Roman" w:eastAsia="Times New Roman" w:hAnsi="Times New Roman" w:cs="Times New Roman"/>
          <w:color w:val="231F20"/>
          <w:lang w:val="es-MX"/>
        </w:rPr>
        <w:lastRenderedPageBreak/>
        <w:t xml:space="preserve">santa, </w:t>
      </w:r>
      <w:r>
        <w:rPr>
          <w:rFonts w:ascii="Times New Roman" w:eastAsia="Times New Roman" w:hAnsi="Times New Roman" w:cs="Times New Roman"/>
          <w:color w:val="231F20"/>
          <w:lang w:val="es-MX"/>
        </w:rPr>
        <w:t>y</w:t>
      </w:r>
      <w:r w:rsidRPr="005F5617">
        <w:rPr>
          <w:rFonts w:ascii="Times New Roman" w:eastAsia="Times New Roman" w:hAnsi="Times New Roman" w:cs="Times New Roman"/>
          <w:color w:val="231F20"/>
          <w:lang w:val="es-MX"/>
        </w:rPr>
        <w:t xml:space="preserve"> al final lleguemos a su gozo eterno; p</w:t>
      </w:r>
      <w:r w:rsidRPr="00E03D2B">
        <w:rPr>
          <w:rFonts w:ascii="Times New Roman" w:eastAsia="Times New Roman" w:hAnsi="Times New Roman" w:cs="Times New Roman"/>
          <w:color w:val="231F20"/>
          <w:lang w:val="es-MX"/>
        </w:rPr>
        <w:t xml:space="preserve">or Jesucristo nuestro Señor. </w:t>
      </w:r>
      <w:r w:rsidRPr="00B54DB4">
        <w:rPr>
          <w:rFonts w:ascii="Times New Roman" w:eastAsia="Times New Roman" w:hAnsi="Times New Roman" w:cs="Times New Roman"/>
          <w:b/>
          <w:bCs/>
          <w:color w:val="231F20"/>
          <w:lang w:val="es-MX"/>
        </w:rPr>
        <w:t>Amén</w:t>
      </w:r>
      <w:r w:rsidRPr="0002246A">
        <w:rPr>
          <w:rFonts w:ascii="Times New Roman" w:eastAsia="Times New Roman" w:hAnsi="Times New Roman" w:cs="Times New Roman"/>
          <w:color w:val="231F20"/>
          <w:lang w:val="es-MX"/>
        </w:rPr>
        <w:t>.</w:t>
      </w:r>
    </w:p>
    <w:p w14:paraId="298BEC2E" w14:textId="77777777" w:rsidR="001C408F" w:rsidRPr="0002246A" w:rsidRDefault="001C408F" w:rsidP="001C408F">
      <w:pPr>
        <w:spacing w:before="187"/>
        <w:ind w:left="100" w:right="246"/>
        <w:rPr>
          <w:rFonts w:ascii="Times New Roman" w:eastAsia="Times New Roman" w:hAnsi="Times New Roman" w:cs="Times New Roman"/>
          <w:b/>
          <w:color w:val="FF0000"/>
          <w:sz w:val="19"/>
          <w:szCs w:val="19"/>
          <w:lang w:val="es-MX"/>
        </w:rPr>
      </w:pPr>
      <w:r w:rsidRPr="00B54DB4">
        <w:rPr>
          <w:rFonts w:ascii="Times New Roman" w:hAnsi="Times New Roman" w:cs="Times New Roman"/>
          <w:b/>
          <w:i/>
          <w:color w:val="FF0000"/>
          <w:w w:val="95"/>
          <w:sz w:val="19"/>
          <w:lang w:val="es-MX"/>
        </w:rPr>
        <w:t>o esto</w:t>
      </w:r>
    </w:p>
    <w:p w14:paraId="77F07261" w14:textId="77777777" w:rsidR="001C408F" w:rsidRPr="00B54DB4" w:rsidRDefault="001C408F" w:rsidP="001C408F">
      <w:pPr>
        <w:spacing w:before="13" w:line="200" w:lineRule="exact"/>
        <w:rPr>
          <w:rFonts w:ascii="Times New Roman" w:hAnsi="Times New Roman" w:cs="Times New Roman"/>
          <w:sz w:val="20"/>
          <w:szCs w:val="20"/>
          <w:lang w:val="es-MX"/>
        </w:rPr>
      </w:pPr>
    </w:p>
    <w:p w14:paraId="5E60F2FD" w14:textId="77777777" w:rsidR="001C408F" w:rsidRPr="0002246A" w:rsidRDefault="001C408F" w:rsidP="001C408F">
      <w:pPr>
        <w:spacing w:line="260" w:lineRule="exact"/>
        <w:ind w:left="100" w:right="246"/>
        <w:rPr>
          <w:rFonts w:ascii="Times New Roman" w:eastAsia="Times New Roman" w:hAnsi="Times New Roman" w:cs="Times New Roman"/>
          <w:lang w:val="es-MX"/>
        </w:rPr>
      </w:pPr>
      <w:r w:rsidRPr="0002246A">
        <w:rPr>
          <w:rFonts w:ascii="Times New Roman" w:eastAsia="Times New Roman" w:hAnsi="Times New Roman" w:cs="Times New Roman"/>
          <w:color w:val="231F20"/>
          <w:lang w:val="es-MX"/>
        </w:rPr>
        <w:t xml:space="preserve">El Señor todopoderoso y misericordioso te conceda la absolución y remisión de todos tus pecados, el verdadero arrepentimiento, la enmienda de vida y la gracia y el consuelo de su Espíritu Santo. </w:t>
      </w:r>
      <w:r w:rsidRPr="00B54DB4">
        <w:rPr>
          <w:rFonts w:ascii="Times New Roman" w:eastAsia="Times New Roman" w:hAnsi="Times New Roman" w:cs="Times New Roman"/>
          <w:b/>
          <w:bCs/>
          <w:color w:val="231F20"/>
          <w:lang w:val="es-MX"/>
        </w:rPr>
        <w:t>Amén</w:t>
      </w:r>
      <w:r w:rsidRPr="0002246A">
        <w:rPr>
          <w:rFonts w:ascii="Times New Roman" w:eastAsia="Times New Roman" w:hAnsi="Times New Roman" w:cs="Times New Roman"/>
          <w:color w:val="231F20"/>
          <w:lang w:val="es-MX"/>
        </w:rPr>
        <w:t>.</w:t>
      </w:r>
    </w:p>
    <w:p w14:paraId="4856C893" w14:textId="77777777" w:rsidR="001C408F" w:rsidRPr="0002246A" w:rsidRDefault="001C408F" w:rsidP="001C408F">
      <w:pPr>
        <w:spacing w:before="187"/>
        <w:ind w:left="100" w:right="246"/>
        <w:rPr>
          <w:rFonts w:ascii="Times New Roman" w:eastAsia="Times New Roman" w:hAnsi="Times New Roman" w:cs="Times New Roman"/>
          <w:b/>
          <w:color w:val="FF0000"/>
          <w:sz w:val="19"/>
          <w:szCs w:val="19"/>
          <w:lang w:val="es-MX"/>
        </w:rPr>
      </w:pPr>
      <w:r w:rsidRPr="00643889">
        <w:rPr>
          <w:rFonts w:ascii="Times New Roman" w:hAnsi="Times New Roman" w:cs="Times New Roman"/>
          <w:b/>
          <w:i/>
          <w:color w:val="FF0000"/>
          <w:w w:val="95"/>
          <w:sz w:val="19"/>
          <w:lang w:val="es-MX"/>
        </w:rPr>
        <w:t>Un diácono o laico permanece arrodillado y reza</w:t>
      </w:r>
    </w:p>
    <w:p w14:paraId="44598220" w14:textId="77777777" w:rsidR="001C408F" w:rsidRPr="00643889" w:rsidRDefault="001C408F" w:rsidP="001C408F">
      <w:pPr>
        <w:spacing w:before="13" w:line="200" w:lineRule="exact"/>
        <w:rPr>
          <w:rFonts w:ascii="Times New Roman" w:hAnsi="Times New Roman" w:cs="Times New Roman"/>
          <w:sz w:val="20"/>
          <w:szCs w:val="20"/>
          <w:lang w:val="es-MX"/>
        </w:rPr>
      </w:pPr>
    </w:p>
    <w:p w14:paraId="38E1CD7B" w14:textId="77777777" w:rsidR="001C408F" w:rsidRPr="0002246A" w:rsidRDefault="001C408F" w:rsidP="001C408F">
      <w:pPr>
        <w:spacing w:line="260" w:lineRule="exact"/>
        <w:ind w:left="100" w:right="231"/>
        <w:jc w:val="both"/>
        <w:rPr>
          <w:rFonts w:ascii="Times New Roman" w:eastAsia="Times New Roman" w:hAnsi="Times New Roman" w:cs="Times New Roman"/>
          <w:lang w:val="es-MX"/>
        </w:rPr>
      </w:pPr>
      <w:r w:rsidRPr="0002246A">
        <w:rPr>
          <w:rFonts w:ascii="Times New Roman" w:eastAsia="Times New Roman" w:hAnsi="Times New Roman" w:cs="Times New Roman"/>
          <w:color w:val="231F20"/>
          <w:lang w:val="es-MX"/>
        </w:rPr>
        <w:t xml:space="preserve">Concede a tu pueblo fiel, Señor misericordioso, perdón y paz; para que seamos limpios de todos nuestros pecados y te sirvamos con una mente tranquila; </w:t>
      </w:r>
      <w:r w:rsidRPr="008775A3">
        <w:rPr>
          <w:rFonts w:ascii="Times New Roman" w:eastAsia="Times New Roman" w:hAnsi="Times New Roman" w:cs="Times New Roman"/>
          <w:color w:val="231F20"/>
          <w:lang w:val="es-MX"/>
        </w:rPr>
        <w:t>p</w:t>
      </w:r>
      <w:r w:rsidRPr="00643889">
        <w:rPr>
          <w:rFonts w:ascii="Times New Roman" w:eastAsia="Times New Roman" w:hAnsi="Times New Roman" w:cs="Times New Roman"/>
          <w:color w:val="231F20"/>
          <w:lang w:val="es-MX"/>
        </w:rPr>
        <w:t xml:space="preserve">or Jesucristo nuestro Señor. </w:t>
      </w:r>
      <w:r w:rsidRPr="00643889">
        <w:rPr>
          <w:rFonts w:ascii="Times New Roman" w:eastAsia="Times New Roman" w:hAnsi="Times New Roman" w:cs="Times New Roman"/>
          <w:b/>
          <w:bCs/>
          <w:color w:val="231F20"/>
          <w:lang w:val="es-MX"/>
        </w:rPr>
        <w:t>Amén</w:t>
      </w:r>
      <w:r w:rsidRPr="0002246A">
        <w:rPr>
          <w:rFonts w:ascii="Times New Roman" w:eastAsia="Times New Roman" w:hAnsi="Times New Roman" w:cs="Times New Roman"/>
          <w:color w:val="231F20"/>
          <w:lang w:val="es-MX"/>
        </w:rPr>
        <w:t>.</w:t>
      </w:r>
    </w:p>
    <w:p w14:paraId="4994C8F1" w14:textId="77777777" w:rsidR="001C408F" w:rsidRPr="00643889" w:rsidRDefault="001C408F" w:rsidP="001C408F">
      <w:pPr>
        <w:spacing w:before="172"/>
        <w:ind w:left="1311" w:right="1330"/>
        <w:jc w:val="center"/>
        <w:outlineLvl w:val="1"/>
        <w:rPr>
          <w:rFonts w:ascii="Times New Roman" w:eastAsia="Times New Roman" w:hAnsi="Times New Roman" w:cs="Times New Roman"/>
          <w:b/>
          <w:sz w:val="24"/>
          <w:szCs w:val="24"/>
          <w:lang w:val="es-MX"/>
        </w:rPr>
      </w:pPr>
      <w:r w:rsidRPr="00643889">
        <w:rPr>
          <w:rFonts w:ascii="Times New Roman" w:eastAsia="Times New Roman" w:hAnsi="Times New Roman" w:cs="Times New Roman"/>
          <w:b/>
          <w:color w:val="231F20"/>
          <w:w w:val="115"/>
          <w:sz w:val="24"/>
          <w:szCs w:val="24"/>
          <w:lang w:val="es-MX"/>
        </w:rPr>
        <w:t>INVITATORIO</w:t>
      </w:r>
    </w:p>
    <w:p w14:paraId="6BED968C" w14:textId="77777777" w:rsidR="001C408F" w:rsidRPr="0002246A" w:rsidRDefault="001C408F" w:rsidP="001C408F">
      <w:pPr>
        <w:spacing w:before="37"/>
        <w:ind w:left="100" w:right="246"/>
        <w:rPr>
          <w:rFonts w:ascii="Times New Roman" w:eastAsia="Times New Roman" w:hAnsi="Times New Roman" w:cs="Times New Roman"/>
          <w:color w:val="FF0000"/>
          <w:sz w:val="19"/>
          <w:szCs w:val="19"/>
          <w:lang w:val="es-MX"/>
        </w:rPr>
      </w:pPr>
      <w:r w:rsidRPr="00643889">
        <w:rPr>
          <w:rFonts w:ascii="Times New Roman" w:hAnsi="Times New Roman" w:cs="Times New Roman"/>
          <w:i/>
          <w:color w:val="FF0000"/>
          <w:sz w:val="19"/>
          <w:lang w:val="es-MX"/>
        </w:rPr>
        <w:t>Todos se ponen de pie.</w:t>
      </w:r>
    </w:p>
    <w:p w14:paraId="14B56043" w14:textId="77777777" w:rsidR="001C408F" w:rsidRPr="00643889" w:rsidRDefault="001C408F" w:rsidP="001C408F">
      <w:pPr>
        <w:spacing w:before="6" w:line="200" w:lineRule="exact"/>
        <w:rPr>
          <w:rFonts w:ascii="Times New Roman" w:hAnsi="Times New Roman" w:cs="Times New Roman"/>
          <w:sz w:val="20"/>
          <w:szCs w:val="20"/>
          <w:lang w:val="es-MX"/>
        </w:rPr>
      </w:pPr>
    </w:p>
    <w:p w14:paraId="0D3AB74B" w14:textId="77777777" w:rsidR="001C408F" w:rsidRPr="0002246A" w:rsidRDefault="001C408F" w:rsidP="001C408F">
      <w:pPr>
        <w:tabs>
          <w:tab w:val="left" w:pos="1020"/>
        </w:tabs>
        <w:spacing w:line="262" w:lineRule="exact"/>
        <w:ind w:left="167"/>
        <w:rPr>
          <w:rFonts w:ascii="Times New Roman" w:eastAsia="Times New Roman" w:hAnsi="Times New Roman" w:cs="Times New Roman"/>
          <w:sz w:val="23"/>
          <w:szCs w:val="23"/>
          <w:lang w:val="es-MX"/>
        </w:rPr>
      </w:pPr>
      <w:r w:rsidRPr="00643889">
        <w:rPr>
          <w:rFonts w:ascii="Times New Roman" w:hAnsi="Times New Roman" w:cs="Times New Roman"/>
          <w:b/>
          <w:i/>
          <w:color w:val="FF0000"/>
          <w:sz w:val="19"/>
          <w:lang w:val="es-MX"/>
        </w:rPr>
        <w:t xml:space="preserve">  Oficiante</w:t>
      </w:r>
      <w:r w:rsidRPr="00643889">
        <w:rPr>
          <w:rFonts w:ascii="Times New Roman" w:hAnsi="Times New Roman" w:cs="Times New Roman"/>
          <w:i/>
          <w:color w:val="231F20"/>
          <w:sz w:val="19"/>
          <w:lang w:val="es-MX"/>
        </w:rPr>
        <w:tab/>
        <w:t xml:space="preserve">    </w:t>
      </w:r>
      <w:r w:rsidRPr="00643889">
        <w:rPr>
          <w:rFonts w:ascii="Times New Roman" w:hAnsi="Times New Roman" w:cs="Times New Roman"/>
          <w:color w:val="231F20"/>
          <w:sz w:val="23"/>
          <w:lang w:val="es-MX"/>
        </w:rPr>
        <w:t>Señor, abre nuestros labios;</w:t>
      </w:r>
    </w:p>
    <w:p w14:paraId="209680A1" w14:textId="77777777" w:rsidR="001C408F" w:rsidRPr="008775A3" w:rsidRDefault="001C408F" w:rsidP="001C408F">
      <w:pPr>
        <w:spacing w:line="260" w:lineRule="exact"/>
        <w:ind w:left="356" w:right="246"/>
        <w:outlineLvl w:val="2"/>
        <w:rPr>
          <w:rFonts w:ascii="Times New Roman" w:eastAsia="Times New Roman" w:hAnsi="Times New Roman" w:cs="Times New Roman"/>
          <w:sz w:val="23"/>
          <w:szCs w:val="23"/>
          <w:lang w:val="es-MX"/>
        </w:rPr>
      </w:pPr>
      <w:r w:rsidRPr="008775A3">
        <w:rPr>
          <w:rFonts w:ascii="Times New Roman" w:eastAsia="Times New Roman" w:hAnsi="Times New Roman" w:cs="Times New Roman"/>
          <w:b/>
          <w:bCs/>
          <w:i/>
          <w:color w:val="FF0000"/>
          <w:spacing w:val="-1"/>
          <w:w w:val="95"/>
          <w:sz w:val="19"/>
          <w:szCs w:val="23"/>
          <w:lang w:val="es-MX"/>
        </w:rPr>
        <w:t>Personas</w:t>
      </w:r>
      <w:r w:rsidRPr="008775A3">
        <w:rPr>
          <w:rFonts w:ascii="Times New Roman" w:eastAsia="Times New Roman" w:hAnsi="Times New Roman" w:cs="Times New Roman"/>
          <w:b/>
          <w:bCs/>
          <w:i/>
          <w:color w:val="FF0000"/>
          <w:w w:val="95"/>
          <w:sz w:val="19"/>
          <w:szCs w:val="23"/>
          <w:lang w:val="es-MX"/>
        </w:rPr>
        <w:t xml:space="preserve">    </w:t>
      </w:r>
      <w:r w:rsidRPr="008775A3">
        <w:rPr>
          <w:rFonts w:ascii="Times New Roman" w:eastAsia="Times New Roman" w:hAnsi="Times New Roman" w:cs="Times New Roman"/>
          <w:b/>
          <w:bCs/>
          <w:color w:val="231F20"/>
          <w:w w:val="95"/>
          <w:sz w:val="23"/>
          <w:szCs w:val="23"/>
          <w:lang w:val="es-MX"/>
        </w:rPr>
        <w:t>Y nuestra boca proclamará tu alabanza.</w:t>
      </w:r>
    </w:p>
    <w:p w14:paraId="48D165CC" w14:textId="77777777" w:rsidR="001C408F" w:rsidRPr="0002246A" w:rsidRDefault="001C408F" w:rsidP="001C408F">
      <w:pPr>
        <w:tabs>
          <w:tab w:val="left" w:pos="1020"/>
        </w:tabs>
        <w:spacing w:line="260" w:lineRule="exact"/>
        <w:ind w:left="167"/>
        <w:rPr>
          <w:rFonts w:ascii="Times New Roman" w:eastAsia="Times New Roman" w:hAnsi="Times New Roman" w:cs="Times New Roman"/>
          <w:sz w:val="23"/>
          <w:szCs w:val="23"/>
          <w:lang w:val="es-MX"/>
        </w:rPr>
      </w:pPr>
      <w:r w:rsidRPr="007F7329">
        <w:rPr>
          <w:rFonts w:ascii="Times New Roman" w:hAnsi="Times New Roman" w:cs="Times New Roman"/>
          <w:b/>
          <w:i/>
          <w:color w:val="FF0000"/>
          <w:sz w:val="19"/>
          <w:lang w:val="es-MX"/>
        </w:rPr>
        <w:t xml:space="preserve">  Oficiante</w:t>
      </w:r>
      <w:r w:rsidRPr="007F7329">
        <w:rPr>
          <w:rFonts w:ascii="Times New Roman" w:hAnsi="Times New Roman" w:cs="Times New Roman"/>
          <w:i/>
          <w:color w:val="231F20"/>
          <w:sz w:val="19"/>
          <w:lang w:val="es-MX"/>
        </w:rPr>
        <w:tab/>
        <w:t xml:space="preserve">    </w:t>
      </w:r>
      <w:r w:rsidRPr="007F7329">
        <w:rPr>
          <w:rFonts w:ascii="Times New Roman" w:hAnsi="Times New Roman" w:cs="Times New Roman"/>
          <w:color w:val="231F20"/>
          <w:sz w:val="23"/>
          <w:lang w:val="es-MX"/>
        </w:rPr>
        <w:t>Dios mío, ven en mi auxilio;</w:t>
      </w:r>
    </w:p>
    <w:p w14:paraId="243B1DA0" w14:textId="77777777" w:rsidR="001C408F" w:rsidRPr="0002246A" w:rsidRDefault="001C408F" w:rsidP="001C408F">
      <w:pPr>
        <w:spacing w:line="260" w:lineRule="exact"/>
        <w:ind w:left="356" w:right="246"/>
        <w:rPr>
          <w:rFonts w:ascii="Times New Roman" w:eastAsia="Times New Roman" w:hAnsi="Times New Roman" w:cs="Times New Roman"/>
          <w:sz w:val="23"/>
          <w:szCs w:val="23"/>
          <w:lang w:val="es-MX"/>
        </w:rPr>
      </w:pPr>
      <w:r w:rsidRPr="00643889">
        <w:rPr>
          <w:rFonts w:ascii="Times New Roman" w:hAnsi="Times New Roman" w:cs="Times New Roman"/>
          <w:b/>
          <w:i/>
          <w:color w:val="FF0000"/>
          <w:spacing w:val="-1"/>
          <w:w w:val="95"/>
          <w:sz w:val="19"/>
          <w:lang w:val="es-MX"/>
        </w:rPr>
        <w:t>Personas</w:t>
      </w:r>
      <w:r w:rsidRPr="00643889">
        <w:rPr>
          <w:rFonts w:ascii="Times New Roman" w:hAnsi="Times New Roman" w:cs="Times New Roman"/>
          <w:i/>
          <w:color w:val="231F20"/>
          <w:w w:val="95"/>
          <w:sz w:val="19"/>
          <w:lang w:val="es-MX"/>
        </w:rPr>
        <w:t xml:space="preserve">    </w:t>
      </w:r>
      <w:r w:rsidRPr="00643889">
        <w:rPr>
          <w:rFonts w:ascii="Times New Roman" w:hAnsi="Times New Roman" w:cs="Times New Roman"/>
          <w:b/>
          <w:color w:val="231F20"/>
          <w:w w:val="95"/>
          <w:sz w:val="23"/>
          <w:lang w:val="es-MX"/>
        </w:rPr>
        <w:t xml:space="preserve">Señor, </w:t>
      </w:r>
      <w:r>
        <w:rPr>
          <w:rFonts w:ascii="Times New Roman" w:hAnsi="Times New Roman" w:cs="Times New Roman"/>
          <w:b/>
          <w:color w:val="231F20"/>
          <w:w w:val="95"/>
          <w:sz w:val="23"/>
          <w:lang w:val="es-MX"/>
        </w:rPr>
        <w:t>apresúrate a</w:t>
      </w:r>
      <w:r w:rsidRPr="00643889">
        <w:rPr>
          <w:rFonts w:ascii="Times New Roman" w:hAnsi="Times New Roman" w:cs="Times New Roman"/>
          <w:b/>
          <w:color w:val="231F20"/>
          <w:w w:val="95"/>
          <w:sz w:val="23"/>
          <w:lang w:val="es-MX"/>
        </w:rPr>
        <w:t xml:space="preserve"> </w:t>
      </w:r>
      <w:r w:rsidRPr="007F7329">
        <w:rPr>
          <w:rFonts w:ascii="Times New Roman" w:hAnsi="Times New Roman" w:cs="Times New Roman"/>
          <w:b/>
          <w:color w:val="231F20"/>
          <w:w w:val="95"/>
          <w:sz w:val="23"/>
          <w:lang w:val="es-MX"/>
        </w:rPr>
        <w:t>socorrernos.</w:t>
      </w:r>
    </w:p>
    <w:p w14:paraId="0AEC46CA" w14:textId="77777777" w:rsidR="001C408F" w:rsidRPr="008775A3" w:rsidRDefault="001C408F" w:rsidP="001C408F">
      <w:pPr>
        <w:tabs>
          <w:tab w:val="left" w:pos="1019"/>
        </w:tabs>
        <w:spacing w:before="4" w:line="260" w:lineRule="exact"/>
        <w:ind w:left="1339" w:right="566" w:hanging="1240"/>
        <w:rPr>
          <w:rFonts w:ascii="Times New Roman" w:eastAsia="Times New Roman" w:hAnsi="Times New Roman" w:cs="Times New Roman"/>
          <w:sz w:val="23"/>
          <w:szCs w:val="23"/>
          <w:lang w:val="es-MX"/>
        </w:rPr>
      </w:pPr>
      <w:r w:rsidRPr="008775A3">
        <w:rPr>
          <w:rFonts w:ascii="Times New Roman" w:eastAsia="Times New Roman" w:hAnsi="Times New Roman" w:cs="Times New Roman"/>
          <w:b/>
          <w:i/>
          <w:color w:val="FF0000"/>
          <w:sz w:val="19"/>
          <w:szCs w:val="23"/>
          <w:lang w:val="es-MX"/>
        </w:rPr>
        <w:t xml:space="preserve">    Oficiante</w:t>
      </w:r>
      <w:r w:rsidRPr="008775A3">
        <w:rPr>
          <w:rFonts w:ascii="Times New Roman" w:eastAsia="Times New Roman" w:hAnsi="Times New Roman" w:cs="Times New Roman"/>
          <w:i/>
          <w:color w:val="231F20"/>
          <w:sz w:val="19"/>
          <w:szCs w:val="23"/>
          <w:lang w:val="es-MX"/>
        </w:rPr>
        <w:tab/>
        <w:t xml:space="preserve">    </w:t>
      </w:r>
      <w:r w:rsidRPr="008775A3">
        <w:rPr>
          <w:rFonts w:ascii="Times New Roman" w:eastAsia="Times New Roman" w:hAnsi="Times New Roman" w:cs="Times New Roman"/>
          <w:color w:val="231F20"/>
          <w:sz w:val="23"/>
          <w:szCs w:val="23"/>
          <w:lang w:val="es-MX"/>
        </w:rPr>
        <w:t>Gloria al Padre, al Hijo y al Espíritu Santo;</w:t>
      </w:r>
    </w:p>
    <w:p w14:paraId="256467AF" w14:textId="77777777" w:rsidR="001C408F" w:rsidRPr="000A1048" w:rsidRDefault="001C408F" w:rsidP="001C408F">
      <w:pPr>
        <w:spacing w:line="260" w:lineRule="exact"/>
        <w:ind w:left="1339" w:right="119" w:hanging="984"/>
        <w:outlineLvl w:val="2"/>
        <w:rPr>
          <w:rFonts w:ascii="Times New Roman" w:eastAsia="Times New Roman" w:hAnsi="Times New Roman" w:cs="Times New Roman"/>
          <w:sz w:val="23"/>
          <w:szCs w:val="23"/>
          <w:lang w:val="es-MX"/>
        </w:rPr>
      </w:pPr>
      <w:r w:rsidRPr="008775A3">
        <w:rPr>
          <w:rFonts w:ascii="Times New Roman" w:eastAsia="Times New Roman" w:hAnsi="Times New Roman" w:cs="Times New Roman"/>
          <w:b/>
          <w:bCs/>
          <w:i/>
          <w:color w:val="FF0000"/>
          <w:spacing w:val="-1"/>
          <w:w w:val="95"/>
          <w:sz w:val="19"/>
          <w:szCs w:val="23"/>
          <w:lang w:val="es-MX"/>
        </w:rPr>
        <w:t>Personas</w:t>
      </w:r>
      <w:r w:rsidRPr="005F5617">
        <w:rPr>
          <w:rFonts w:ascii="Times New Roman" w:eastAsia="Times New Roman" w:hAnsi="Times New Roman" w:cs="Times New Roman"/>
          <w:bCs/>
          <w:i/>
          <w:color w:val="231F20"/>
          <w:w w:val="95"/>
          <w:sz w:val="19"/>
          <w:szCs w:val="23"/>
          <w:lang w:val="es-MX"/>
        </w:rPr>
        <w:t xml:space="preserve">    </w:t>
      </w:r>
      <w:r w:rsidRPr="005F5617">
        <w:rPr>
          <w:rFonts w:ascii="Times New Roman" w:eastAsia="Times New Roman" w:hAnsi="Times New Roman" w:cs="Times New Roman"/>
          <w:b/>
          <w:bCs/>
          <w:color w:val="231F20"/>
          <w:w w:val="95"/>
          <w:sz w:val="23"/>
          <w:szCs w:val="23"/>
          <w:lang w:val="es-MX"/>
        </w:rPr>
        <w:t>Como er</w:t>
      </w:r>
      <w:r w:rsidRPr="00B516D3">
        <w:rPr>
          <w:rFonts w:ascii="Times New Roman" w:eastAsia="Times New Roman" w:hAnsi="Times New Roman" w:cs="Times New Roman"/>
          <w:b/>
          <w:bCs/>
          <w:color w:val="231F20"/>
          <w:w w:val="95"/>
          <w:sz w:val="23"/>
          <w:szCs w:val="23"/>
          <w:lang w:val="es-MX"/>
        </w:rPr>
        <w:t>a al principio, ahora y siem</w:t>
      </w:r>
      <w:r w:rsidRPr="001D499A">
        <w:rPr>
          <w:rFonts w:ascii="Times New Roman" w:eastAsia="Times New Roman" w:hAnsi="Times New Roman" w:cs="Times New Roman"/>
          <w:b/>
          <w:bCs/>
          <w:color w:val="231F20"/>
          <w:w w:val="95"/>
          <w:sz w:val="23"/>
          <w:szCs w:val="23"/>
          <w:lang w:val="es-MX"/>
        </w:rPr>
        <w:t>pre, por los siglos de los siglos</w:t>
      </w:r>
      <w:r w:rsidRPr="000A1048">
        <w:rPr>
          <w:rFonts w:ascii="Times New Roman" w:eastAsia="Times New Roman" w:hAnsi="Times New Roman" w:cs="Times New Roman"/>
          <w:b/>
          <w:bCs/>
          <w:color w:val="231F20"/>
          <w:w w:val="95"/>
          <w:sz w:val="23"/>
          <w:szCs w:val="23"/>
          <w:lang w:val="es-MX"/>
        </w:rPr>
        <w:t>. Amén.</w:t>
      </w:r>
    </w:p>
    <w:p w14:paraId="17EA762D" w14:textId="77777777" w:rsidR="001C408F" w:rsidRPr="0002246A" w:rsidRDefault="001C408F" w:rsidP="001C408F">
      <w:pPr>
        <w:tabs>
          <w:tab w:val="left" w:pos="1020"/>
        </w:tabs>
        <w:spacing w:line="256" w:lineRule="exact"/>
        <w:ind w:left="167"/>
        <w:rPr>
          <w:rFonts w:ascii="Times New Roman" w:eastAsia="Times New Roman" w:hAnsi="Times New Roman" w:cs="Times New Roman"/>
          <w:sz w:val="23"/>
          <w:szCs w:val="23"/>
          <w:lang w:val="es-MX"/>
        </w:rPr>
      </w:pPr>
      <w:r w:rsidRPr="007F7329">
        <w:rPr>
          <w:rFonts w:ascii="Times New Roman" w:hAnsi="Times New Roman" w:cs="Times New Roman"/>
          <w:b/>
          <w:i/>
          <w:color w:val="FF0000"/>
          <w:sz w:val="19"/>
          <w:lang w:val="es-MX"/>
        </w:rPr>
        <w:t xml:space="preserve">   Oficiante</w:t>
      </w:r>
      <w:r w:rsidRPr="007F7329">
        <w:rPr>
          <w:rFonts w:ascii="Times New Roman" w:hAnsi="Times New Roman" w:cs="Times New Roman"/>
          <w:i/>
          <w:color w:val="231F20"/>
          <w:sz w:val="19"/>
          <w:lang w:val="es-MX"/>
        </w:rPr>
        <w:t xml:space="preserve">    </w:t>
      </w:r>
      <w:r w:rsidRPr="007F7329">
        <w:rPr>
          <w:rFonts w:ascii="Times New Roman" w:hAnsi="Times New Roman" w:cs="Times New Roman"/>
          <w:color w:val="231F20"/>
          <w:spacing w:val="-1"/>
          <w:sz w:val="23"/>
          <w:lang w:val="es-MX"/>
        </w:rPr>
        <w:t xml:space="preserve">Alabemos </w:t>
      </w:r>
      <w:r w:rsidRPr="007F7329">
        <w:rPr>
          <w:rFonts w:ascii="Times New Roman" w:hAnsi="Times New Roman" w:cs="Times New Roman"/>
          <w:color w:val="231F20"/>
          <w:sz w:val="23"/>
          <w:lang w:val="es-MX"/>
        </w:rPr>
        <w:t>al Señor.</w:t>
      </w:r>
    </w:p>
    <w:p w14:paraId="18C44869" w14:textId="77777777" w:rsidR="001C408F" w:rsidRPr="008775A3" w:rsidRDefault="001C408F" w:rsidP="001C408F">
      <w:pPr>
        <w:spacing w:line="262" w:lineRule="exact"/>
        <w:ind w:left="356" w:right="246"/>
        <w:rPr>
          <w:rFonts w:ascii="Times New Roman" w:eastAsia="Times New Roman" w:hAnsi="Times New Roman" w:cs="Times New Roman"/>
          <w:sz w:val="23"/>
          <w:szCs w:val="23"/>
          <w:lang w:val="es-MX"/>
        </w:rPr>
      </w:pPr>
      <w:r w:rsidRPr="008775A3">
        <w:rPr>
          <w:rFonts w:ascii="Times New Roman" w:eastAsia="Times New Roman" w:hAnsi="Times New Roman" w:cs="Times New Roman"/>
          <w:b/>
          <w:i/>
          <w:color w:val="FF0000"/>
          <w:spacing w:val="-1"/>
          <w:w w:val="95"/>
          <w:sz w:val="19"/>
          <w:szCs w:val="19"/>
          <w:lang w:val="es-MX"/>
        </w:rPr>
        <w:t>Personas</w:t>
      </w:r>
      <w:r w:rsidRPr="008775A3">
        <w:rPr>
          <w:rFonts w:ascii="Times New Roman" w:eastAsia="Times New Roman" w:hAnsi="Times New Roman" w:cs="Times New Roman"/>
          <w:i/>
          <w:color w:val="231F20"/>
          <w:w w:val="95"/>
          <w:sz w:val="19"/>
          <w:szCs w:val="19"/>
          <w:lang w:val="es-MX"/>
        </w:rPr>
        <w:t xml:space="preserve">     </w:t>
      </w:r>
      <w:r w:rsidRPr="008775A3">
        <w:rPr>
          <w:rFonts w:ascii="Times New Roman" w:eastAsia="Times New Roman" w:hAnsi="Times New Roman" w:cs="Times New Roman"/>
          <w:b/>
          <w:bCs/>
          <w:color w:val="231F20"/>
          <w:w w:val="95"/>
          <w:sz w:val="23"/>
          <w:szCs w:val="23"/>
          <w:lang w:val="es-MX"/>
        </w:rPr>
        <w:t>Sea alabado el Nombre del Señor.</w:t>
      </w:r>
    </w:p>
    <w:p w14:paraId="3D1A9021" w14:textId="77777777" w:rsidR="001C408F" w:rsidRPr="00816CF1" w:rsidRDefault="001C408F" w:rsidP="001C408F">
      <w:pPr>
        <w:spacing w:line="262" w:lineRule="exact"/>
        <w:rPr>
          <w:rFonts w:ascii="Times New Roman" w:eastAsia="Times New Roman" w:hAnsi="Times New Roman" w:cs="Times New Roman"/>
          <w:sz w:val="23"/>
          <w:szCs w:val="23"/>
          <w:lang w:val="es-MX"/>
        </w:rPr>
        <w:sectPr w:rsidR="001C408F" w:rsidRPr="00816CF1">
          <w:footerReference w:type="even" r:id="rId4"/>
          <w:footerReference w:type="default" r:id="rId5"/>
          <w:pgSz w:w="7740" w:h="10800"/>
          <w:pgMar w:top="1000" w:right="780" w:bottom="780" w:left="800" w:header="0" w:footer="583" w:gutter="0"/>
          <w:cols w:space="720"/>
        </w:sectPr>
      </w:pPr>
    </w:p>
    <w:p w14:paraId="3F180D5E" w14:textId="77777777" w:rsidR="001C408F" w:rsidRPr="0002246A" w:rsidRDefault="001C408F" w:rsidP="001C408F">
      <w:pPr>
        <w:spacing w:before="46"/>
        <w:ind w:left="100"/>
        <w:rPr>
          <w:rFonts w:ascii="Times New Roman" w:eastAsia="Times New Roman" w:hAnsi="Times New Roman" w:cs="Times New Roman"/>
          <w:b/>
          <w:color w:val="FF0000"/>
          <w:sz w:val="19"/>
          <w:szCs w:val="19"/>
          <w:lang w:val="es-MX"/>
        </w:rPr>
      </w:pPr>
      <w:r w:rsidRPr="006D71CC">
        <w:rPr>
          <w:rFonts w:ascii="Times New Roman" w:hAnsi="Times New Roman" w:cs="Times New Roman"/>
          <w:b/>
          <w:i/>
          <w:color w:val="FF0000"/>
          <w:w w:val="90"/>
          <w:sz w:val="19"/>
          <w:lang w:val="es-MX"/>
        </w:rPr>
        <w:lastRenderedPageBreak/>
        <w:t>Se puede cantar o decir el siguiente o algún otro himno o salmo adecuado.</w:t>
      </w:r>
    </w:p>
    <w:p w14:paraId="18C59EA6" w14:textId="77777777" w:rsidR="001C408F" w:rsidRPr="00342556" w:rsidRDefault="001C408F" w:rsidP="001C408F">
      <w:pPr>
        <w:pStyle w:val="Heading3"/>
        <w:spacing w:before="156" w:line="266" w:lineRule="exact"/>
        <w:ind w:left="1784" w:right="1724"/>
        <w:jc w:val="center"/>
        <w:rPr>
          <w:rFonts w:cs="Times New Roman"/>
          <w:b/>
          <w:lang w:val="es-MX"/>
        </w:rPr>
      </w:pPr>
      <w:r w:rsidRPr="00342556">
        <w:rPr>
          <w:rFonts w:cs="Times New Roman"/>
          <w:b/>
          <w:color w:val="231F20"/>
          <w:w w:val="115"/>
          <w:lang w:val="es-MX"/>
        </w:rPr>
        <w:t>PHOS HILARON</w:t>
      </w:r>
      <w:r w:rsidRPr="00A55BF6">
        <w:rPr>
          <w:rFonts w:cs="Times New Roman"/>
          <w:bCs/>
          <w:i/>
          <w:iCs/>
          <w:color w:val="231F20"/>
          <w:w w:val="115"/>
          <w:vertAlign w:val="superscript"/>
          <w:lang w:val="es-MX"/>
        </w:rPr>
        <w:t>t</w:t>
      </w:r>
    </w:p>
    <w:p w14:paraId="7064156D" w14:textId="77777777" w:rsidR="001C408F" w:rsidRPr="0002246A" w:rsidRDefault="001C408F" w:rsidP="001C408F">
      <w:pPr>
        <w:spacing w:line="209" w:lineRule="exact"/>
        <w:ind w:left="1784" w:right="1724"/>
        <w:jc w:val="center"/>
        <w:rPr>
          <w:rFonts w:ascii="Times New Roman" w:eastAsia="Times New Roman" w:hAnsi="Times New Roman" w:cs="Times New Roman"/>
          <w:b/>
          <w:color w:val="FF0000"/>
          <w:sz w:val="19"/>
          <w:szCs w:val="19"/>
          <w:lang w:val="es-MX"/>
        </w:rPr>
      </w:pPr>
      <w:r w:rsidRPr="00342556">
        <w:rPr>
          <w:rFonts w:ascii="Times New Roman" w:hAnsi="Times New Roman" w:cs="Times New Roman"/>
          <w:b/>
          <w:i/>
          <w:color w:val="FF0000"/>
          <w:w w:val="95"/>
          <w:sz w:val="19"/>
          <w:lang w:val="es-MX"/>
        </w:rPr>
        <w:t>Oh luz alegrante</w:t>
      </w:r>
    </w:p>
    <w:p w14:paraId="4A96EF9B" w14:textId="77777777" w:rsidR="001C408F" w:rsidRPr="00342556" w:rsidRDefault="001C408F" w:rsidP="001C408F">
      <w:pPr>
        <w:spacing w:before="3" w:line="160" w:lineRule="exact"/>
        <w:rPr>
          <w:rFonts w:ascii="Times New Roman" w:hAnsi="Times New Roman" w:cs="Times New Roman"/>
          <w:sz w:val="16"/>
          <w:szCs w:val="16"/>
          <w:lang w:val="es-MX"/>
        </w:rPr>
      </w:pPr>
    </w:p>
    <w:p w14:paraId="1B72F4A3" w14:textId="77777777" w:rsidR="001C408F" w:rsidRPr="008775A3" w:rsidRDefault="001C408F" w:rsidP="001C408F">
      <w:pPr>
        <w:spacing w:line="260" w:lineRule="exact"/>
        <w:ind w:right="-3288"/>
        <w:rPr>
          <w:rFonts w:ascii="Times New Roman" w:eastAsia="Times New Roman" w:hAnsi="Times New Roman" w:cs="Times New Roman"/>
          <w:b/>
          <w:bCs/>
          <w:color w:val="231F20"/>
          <w:sz w:val="23"/>
          <w:szCs w:val="23"/>
          <w:lang w:val="es-MX"/>
        </w:rPr>
      </w:pPr>
      <w:r w:rsidRPr="0002246A">
        <w:rPr>
          <w:rFonts w:ascii="Times New Roman" w:eastAsia="Times New Roman" w:hAnsi="Times New Roman" w:cs="Times New Roman"/>
          <w:b/>
          <w:bCs/>
          <w:color w:val="231F20"/>
          <w:sz w:val="23"/>
          <w:szCs w:val="23"/>
          <w:lang w:val="es-MX"/>
        </w:rPr>
        <w:t>Luz alegrante, claridad pura del sempiterno Padre celestial*</w:t>
      </w:r>
    </w:p>
    <w:p w14:paraId="241FD733" w14:textId="77777777" w:rsidR="001C408F" w:rsidRPr="005F5617" w:rsidRDefault="001C408F" w:rsidP="001C408F">
      <w:pPr>
        <w:spacing w:line="260" w:lineRule="exact"/>
        <w:ind w:right="-3288" w:firstLine="720"/>
        <w:rPr>
          <w:rFonts w:ascii="Times New Roman" w:eastAsia="Times New Roman" w:hAnsi="Times New Roman" w:cs="Times New Roman"/>
          <w:b/>
          <w:bCs/>
          <w:color w:val="231F20"/>
          <w:sz w:val="23"/>
          <w:szCs w:val="23"/>
          <w:lang w:val="es-MX"/>
        </w:rPr>
      </w:pPr>
      <w:r w:rsidRPr="005F5617">
        <w:rPr>
          <w:rFonts w:ascii="Times New Roman" w:eastAsia="Times New Roman" w:hAnsi="Times New Roman" w:cs="Times New Roman"/>
          <w:b/>
          <w:bCs/>
          <w:color w:val="231F20"/>
          <w:sz w:val="23"/>
          <w:szCs w:val="23"/>
          <w:lang w:val="es-MX"/>
        </w:rPr>
        <w:t>Jesucristo, santo y bendito:</w:t>
      </w:r>
    </w:p>
    <w:p w14:paraId="748F8C07" w14:textId="77777777" w:rsidR="001C408F" w:rsidRPr="00342556" w:rsidRDefault="001C408F" w:rsidP="001C408F">
      <w:pPr>
        <w:spacing w:line="260" w:lineRule="exact"/>
        <w:ind w:left="100" w:right="1474"/>
        <w:rPr>
          <w:rFonts w:ascii="Times New Roman" w:hAnsi="Times New Roman" w:cs="Times New Roman"/>
          <w:b/>
          <w:color w:val="231F20"/>
          <w:spacing w:val="-2"/>
          <w:w w:val="95"/>
          <w:sz w:val="23"/>
          <w:lang w:val="es-MX"/>
        </w:rPr>
      </w:pPr>
      <w:r w:rsidRPr="00342556">
        <w:rPr>
          <w:rFonts w:ascii="Times New Roman" w:hAnsi="Times New Roman" w:cs="Times New Roman"/>
          <w:b/>
          <w:color w:val="231F20"/>
          <w:spacing w:val="-2"/>
          <w:w w:val="95"/>
          <w:sz w:val="23"/>
          <w:lang w:val="es-MX"/>
        </w:rPr>
        <w:t xml:space="preserve">Ahora que hemos llegado al ocaso del sol, </w:t>
      </w:r>
    </w:p>
    <w:p w14:paraId="41FBD3D7" w14:textId="77777777" w:rsidR="001C408F" w:rsidRPr="00342556" w:rsidRDefault="001C408F" w:rsidP="001C408F">
      <w:pPr>
        <w:spacing w:line="260" w:lineRule="exact"/>
        <w:ind w:left="100" w:right="1474"/>
        <w:rPr>
          <w:rFonts w:ascii="Times New Roman" w:hAnsi="Times New Roman" w:cs="Times New Roman"/>
          <w:b/>
          <w:color w:val="231F20"/>
          <w:spacing w:val="-2"/>
          <w:w w:val="95"/>
          <w:sz w:val="23"/>
          <w:lang w:val="es-MX"/>
        </w:rPr>
      </w:pPr>
      <w:r w:rsidRPr="00342556">
        <w:rPr>
          <w:rFonts w:ascii="Times New Roman" w:hAnsi="Times New Roman" w:cs="Times New Roman"/>
          <w:b/>
          <w:color w:val="231F20"/>
          <w:spacing w:val="-2"/>
          <w:w w:val="95"/>
          <w:sz w:val="23"/>
          <w:lang w:val="es-MX"/>
        </w:rPr>
        <w:t>y nuestros ojos miran la luz vespertina, *</w:t>
      </w:r>
    </w:p>
    <w:p w14:paraId="74FABD23" w14:textId="77777777" w:rsidR="001C408F" w:rsidRPr="005F5617" w:rsidRDefault="001C408F" w:rsidP="001C408F">
      <w:pPr>
        <w:spacing w:line="260" w:lineRule="exact"/>
        <w:ind w:left="720" w:right="1474"/>
        <w:rPr>
          <w:rFonts w:ascii="Times New Roman" w:eastAsia="Times New Roman" w:hAnsi="Times New Roman" w:cs="Times New Roman"/>
          <w:b/>
          <w:bCs/>
          <w:color w:val="231F20"/>
          <w:sz w:val="23"/>
          <w:szCs w:val="23"/>
          <w:lang w:val="es-MX"/>
        </w:rPr>
      </w:pPr>
      <w:r w:rsidRPr="0002246A">
        <w:rPr>
          <w:rFonts w:ascii="Times New Roman" w:eastAsia="Times New Roman" w:hAnsi="Times New Roman" w:cs="Times New Roman"/>
          <w:b/>
          <w:bCs/>
          <w:color w:val="231F20"/>
          <w:sz w:val="23"/>
          <w:szCs w:val="23"/>
          <w:lang w:val="es-MX"/>
        </w:rPr>
        <w:t>te alabamos con himnos, oh</w:t>
      </w:r>
      <w:r w:rsidRPr="008775A3">
        <w:rPr>
          <w:rFonts w:ascii="Times New Roman" w:eastAsia="Times New Roman" w:hAnsi="Times New Roman" w:cs="Times New Roman"/>
          <w:b/>
          <w:bCs/>
          <w:color w:val="231F20"/>
          <w:sz w:val="23"/>
          <w:szCs w:val="23"/>
          <w:lang w:val="es-MX"/>
        </w:rPr>
        <w:t xml:space="preserve"> Dios: Padre, Hijo y </w:t>
      </w:r>
      <w:r w:rsidRPr="005F5617">
        <w:rPr>
          <w:rFonts w:ascii="Times New Roman" w:eastAsia="Times New Roman" w:hAnsi="Times New Roman" w:cs="Times New Roman"/>
          <w:b/>
          <w:bCs/>
          <w:color w:val="231F20"/>
          <w:sz w:val="23"/>
          <w:szCs w:val="23"/>
          <w:lang w:val="es-MX"/>
        </w:rPr>
        <w:t>Espíritu Santo.</w:t>
      </w:r>
    </w:p>
    <w:p w14:paraId="5236E658" w14:textId="77777777" w:rsidR="001C408F" w:rsidRPr="000A1048" w:rsidRDefault="001C408F" w:rsidP="001C408F">
      <w:pPr>
        <w:spacing w:line="260" w:lineRule="exact"/>
        <w:ind w:left="100" w:right="-454"/>
        <w:rPr>
          <w:rFonts w:ascii="Times New Roman" w:eastAsia="Times New Roman" w:hAnsi="Times New Roman" w:cs="Times New Roman"/>
          <w:b/>
          <w:bCs/>
          <w:color w:val="231F20"/>
          <w:sz w:val="23"/>
          <w:szCs w:val="23"/>
          <w:lang w:val="es-MX"/>
        </w:rPr>
      </w:pPr>
      <w:r w:rsidRPr="00B516D3">
        <w:rPr>
          <w:rFonts w:ascii="Times New Roman" w:eastAsia="Times New Roman" w:hAnsi="Times New Roman" w:cs="Times New Roman"/>
          <w:b/>
          <w:bCs/>
          <w:color w:val="231F20"/>
          <w:sz w:val="23"/>
          <w:szCs w:val="23"/>
          <w:lang w:val="es-MX"/>
        </w:rPr>
        <w:t xml:space="preserve">Digno eres de ser alabado en todos los </w:t>
      </w:r>
      <w:r w:rsidRPr="001D499A">
        <w:rPr>
          <w:rFonts w:ascii="Times New Roman" w:eastAsia="Times New Roman" w:hAnsi="Times New Roman" w:cs="Times New Roman"/>
          <w:b/>
          <w:bCs/>
          <w:color w:val="231F20"/>
          <w:sz w:val="23"/>
          <w:szCs w:val="23"/>
          <w:lang w:val="es-MX"/>
        </w:rPr>
        <w:t xml:space="preserve">tiempos con voces gozosas* </w:t>
      </w:r>
    </w:p>
    <w:p w14:paraId="1F2F96E9" w14:textId="77777777" w:rsidR="001C408F" w:rsidRPr="00571F14" w:rsidRDefault="001C408F" w:rsidP="001C408F">
      <w:pPr>
        <w:spacing w:line="260" w:lineRule="exact"/>
        <w:ind w:left="100" w:right="1247" w:firstLine="620"/>
        <w:rPr>
          <w:rFonts w:ascii="Times New Roman" w:eastAsia="Times New Roman" w:hAnsi="Times New Roman" w:cs="Times New Roman"/>
          <w:b/>
          <w:bCs/>
          <w:color w:val="231F20"/>
          <w:sz w:val="23"/>
          <w:szCs w:val="23"/>
          <w:lang w:val="es-MX"/>
        </w:rPr>
      </w:pPr>
      <w:r w:rsidRPr="00571F14">
        <w:rPr>
          <w:rFonts w:ascii="Times New Roman" w:eastAsia="Times New Roman" w:hAnsi="Times New Roman" w:cs="Times New Roman"/>
          <w:b/>
          <w:bCs/>
          <w:color w:val="231F20"/>
          <w:sz w:val="23"/>
          <w:szCs w:val="23"/>
          <w:lang w:val="es-MX"/>
        </w:rPr>
        <w:t xml:space="preserve">oh Hijo de Dios, Dador de la vida; </w:t>
      </w:r>
    </w:p>
    <w:p w14:paraId="7FBD336B" w14:textId="77777777" w:rsidR="001C408F" w:rsidRPr="009662B3" w:rsidRDefault="001C408F" w:rsidP="001C408F">
      <w:pPr>
        <w:spacing w:line="260" w:lineRule="exact"/>
        <w:ind w:left="100" w:right="1247" w:firstLine="620"/>
        <w:rPr>
          <w:rFonts w:ascii="Times New Roman" w:eastAsia="Times New Roman" w:hAnsi="Times New Roman" w:cs="Times New Roman"/>
          <w:b/>
          <w:bCs/>
          <w:color w:val="231F20"/>
          <w:sz w:val="23"/>
          <w:szCs w:val="23"/>
          <w:lang w:val="es-MX"/>
        </w:rPr>
      </w:pPr>
      <w:r w:rsidRPr="007E64E0">
        <w:rPr>
          <w:rFonts w:ascii="Times New Roman" w:eastAsia="Times New Roman" w:hAnsi="Times New Roman" w:cs="Times New Roman"/>
          <w:b/>
          <w:bCs/>
          <w:color w:val="231F20"/>
          <w:sz w:val="23"/>
          <w:szCs w:val="23"/>
          <w:lang w:val="es-MX"/>
        </w:rPr>
        <w:t>por tanto.</w:t>
      </w:r>
      <w:r w:rsidRPr="009662B3">
        <w:rPr>
          <w:rFonts w:ascii="Times New Roman" w:eastAsia="Times New Roman" w:hAnsi="Times New Roman" w:cs="Times New Roman"/>
          <w:b/>
          <w:bCs/>
          <w:color w:val="231F20"/>
          <w:sz w:val="23"/>
          <w:szCs w:val="23"/>
          <w:lang w:val="es-MX"/>
        </w:rPr>
        <w:t xml:space="preserve"> te glorifica el universo entero.</w:t>
      </w:r>
    </w:p>
    <w:p w14:paraId="186A9AB7" w14:textId="77777777" w:rsidR="001C408F" w:rsidRPr="00342556" w:rsidRDefault="001C408F" w:rsidP="001C408F">
      <w:pPr>
        <w:spacing w:line="140" w:lineRule="exact"/>
        <w:rPr>
          <w:rFonts w:ascii="Times New Roman" w:hAnsi="Times New Roman" w:cs="Times New Roman"/>
          <w:sz w:val="14"/>
          <w:szCs w:val="14"/>
          <w:lang w:val="es-MX"/>
        </w:rPr>
        <w:sectPr w:rsidR="001C408F" w:rsidRPr="00342556">
          <w:pgSz w:w="7740" w:h="10800"/>
          <w:pgMar w:top="1000" w:right="860" w:bottom="780" w:left="800" w:header="0" w:footer="583" w:gutter="0"/>
          <w:cols w:space="720"/>
        </w:sectPr>
      </w:pPr>
      <w:r w:rsidRPr="00342556">
        <w:rPr>
          <w:rFonts w:ascii="Times New Roman" w:hAnsi="Times New Roman" w:cs="Times New Roman"/>
          <w:sz w:val="14"/>
          <w:szCs w:val="14"/>
          <w:lang w:val="es-MX"/>
        </w:rPr>
        <w:t xml:space="preserve"> </w:t>
      </w:r>
    </w:p>
    <w:p w14:paraId="4CBE2849" w14:textId="77777777" w:rsidR="001C408F" w:rsidRPr="0002246A" w:rsidRDefault="001C408F" w:rsidP="001C408F">
      <w:pPr>
        <w:ind w:left="100"/>
        <w:rPr>
          <w:rFonts w:ascii="Times New Roman" w:eastAsia="Times New Roman" w:hAnsi="Times New Roman" w:cs="Times New Roman"/>
          <w:b/>
          <w:color w:val="FF0000"/>
          <w:sz w:val="19"/>
          <w:szCs w:val="19"/>
          <w:lang w:val="es-MX"/>
        </w:rPr>
      </w:pPr>
      <w:r w:rsidRPr="00342556">
        <w:rPr>
          <w:rFonts w:ascii="Times New Roman" w:hAnsi="Times New Roman" w:cs="Times New Roman"/>
          <w:b/>
          <w:i/>
          <w:color w:val="FF0000"/>
          <w:w w:val="95"/>
          <w:sz w:val="19"/>
          <w:lang w:val="es-MX"/>
        </w:rPr>
        <w:t>Luego sigue</w:t>
      </w:r>
    </w:p>
    <w:p w14:paraId="361C4F23" w14:textId="77777777" w:rsidR="001C408F" w:rsidRPr="001D2166" w:rsidRDefault="001C408F" w:rsidP="001C408F">
      <w:pPr>
        <w:spacing w:before="2" w:line="170" w:lineRule="exact"/>
        <w:jc w:val="center"/>
        <w:rPr>
          <w:rFonts w:ascii="Times New Roman" w:hAnsi="Times New Roman" w:cs="Times New Roman"/>
          <w:lang w:val="es-MX"/>
        </w:rPr>
      </w:pPr>
      <w:r w:rsidRPr="001D2166">
        <w:rPr>
          <w:rFonts w:ascii="Times New Roman" w:hAnsi="Times New Roman" w:cs="Times New Roman"/>
          <w:lang w:val="es-MX"/>
        </w:rPr>
        <w:br w:type="column"/>
      </w:r>
    </w:p>
    <w:p w14:paraId="7714CAA7" w14:textId="77777777" w:rsidR="001C408F" w:rsidRPr="001D2166" w:rsidRDefault="001C408F" w:rsidP="001C408F">
      <w:pPr>
        <w:spacing w:line="170" w:lineRule="exact"/>
        <w:ind w:right="-397"/>
        <w:jc w:val="center"/>
        <w:rPr>
          <w:rFonts w:ascii="Times New Roman" w:hAnsi="Times New Roman" w:cs="Times New Roman"/>
          <w:b/>
          <w:lang w:val="es-MX"/>
        </w:rPr>
      </w:pPr>
    </w:p>
    <w:p w14:paraId="73AF59CF" w14:textId="77777777" w:rsidR="001C408F" w:rsidRPr="001D2166" w:rsidRDefault="001C408F" w:rsidP="001C408F">
      <w:pPr>
        <w:spacing w:line="170" w:lineRule="exact"/>
        <w:ind w:right="-397"/>
        <w:jc w:val="center"/>
        <w:rPr>
          <w:rFonts w:ascii="Times New Roman" w:hAnsi="Times New Roman" w:cs="Times New Roman"/>
          <w:b/>
          <w:sz w:val="17"/>
          <w:szCs w:val="17"/>
          <w:lang w:val="es-MX"/>
        </w:rPr>
      </w:pPr>
      <w:r w:rsidRPr="001D2166">
        <w:rPr>
          <w:rFonts w:ascii="Times New Roman" w:hAnsi="Times New Roman" w:cs="Times New Roman"/>
          <w:b/>
          <w:color w:val="231F20"/>
          <w:w w:val="170"/>
          <w:sz w:val="20"/>
          <w:szCs w:val="20"/>
          <w:lang w:val="es-MX"/>
        </w:rPr>
        <w:t>EL SALMO O SALMOS DESIGNADOS</w:t>
      </w:r>
    </w:p>
    <w:p w14:paraId="29153ED4" w14:textId="77777777" w:rsidR="001C408F" w:rsidRPr="001D2166" w:rsidRDefault="001C408F" w:rsidP="001C408F">
      <w:pPr>
        <w:ind w:right="113"/>
        <w:rPr>
          <w:rFonts w:ascii="Times New Roman" w:hAnsi="Times New Roman" w:cs="Times New Roman"/>
          <w:lang w:val="es-MX"/>
        </w:rPr>
        <w:sectPr w:rsidR="001C408F" w:rsidRPr="001D2166">
          <w:type w:val="continuous"/>
          <w:pgSz w:w="7740" w:h="10800"/>
          <w:pgMar w:top="1000" w:right="860" w:bottom="280" w:left="800" w:header="720" w:footer="720" w:gutter="0"/>
          <w:cols w:num="2" w:space="720" w:equalWidth="0">
            <w:col w:w="1013" w:space="40"/>
            <w:col w:w="5027"/>
          </w:cols>
        </w:sectPr>
      </w:pPr>
    </w:p>
    <w:p w14:paraId="2F1822C2" w14:textId="77777777" w:rsidR="001C408F" w:rsidRPr="00342556" w:rsidRDefault="001C408F" w:rsidP="001C408F">
      <w:pPr>
        <w:spacing w:before="10" w:line="140" w:lineRule="exact"/>
        <w:rPr>
          <w:rFonts w:ascii="Times New Roman" w:hAnsi="Times New Roman" w:cs="Times New Roman"/>
          <w:sz w:val="14"/>
          <w:szCs w:val="14"/>
          <w:lang w:val="es-MX"/>
        </w:rPr>
      </w:pPr>
    </w:p>
    <w:p w14:paraId="4BFA3ADA" w14:textId="77777777" w:rsidR="001C408F" w:rsidRPr="0002246A" w:rsidRDefault="001C408F" w:rsidP="001C408F">
      <w:pPr>
        <w:spacing w:before="37"/>
        <w:ind w:left="100"/>
        <w:rPr>
          <w:rFonts w:ascii="Times New Roman" w:eastAsia="Times New Roman" w:hAnsi="Times New Roman" w:cs="Times New Roman"/>
          <w:b/>
          <w:color w:val="FF0000"/>
          <w:sz w:val="19"/>
          <w:szCs w:val="19"/>
          <w:lang w:val="es-MX"/>
        </w:rPr>
      </w:pPr>
      <w:r w:rsidRPr="00342556">
        <w:rPr>
          <w:rFonts w:ascii="Times New Roman" w:hAnsi="Times New Roman" w:cs="Times New Roman"/>
          <w:b/>
          <w:i/>
          <w:color w:val="FF0000"/>
          <w:w w:val="95"/>
          <w:sz w:val="19"/>
          <w:lang w:val="es-MX"/>
        </w:rPr>
        <w:t>Al final de los Salmos se canta o se dice Gloria Patri (Gloria al Padre ...)</w:t>
      </w:r>
    </w:p>
    <w:p w14:paraId="59B096E2" w14:textId="77777777" w:rsidR="001C408F" w:rsidRPr="00816CF1" w:rsidRDefault="001C408F" w:rsidP="001C408F">
      <w:pPr>
        <w:spacing w:before="13" w:line="200" w:lineRule="exact"/>
        <w:rPr>
          <w:rFonts w:ascii="Times New Roman" w:hAnsi="Times New Roman" w:cs="Times New Roman"/>
          <w:sz w:val="20"/>
          <w:szCs w:val="20"/>
          <w:lang w:val="es-MX"/>
        </w:rPr>
      </w:pPr>
    </w:p>
    <w:p w14:paraId="66994633" w14:textId="77777777" w:rsidR="001C408F" w:rsidRPr="008775A3" w:rsidRDefault="001C408F" w:rsidP="001C408F">
      <w:pPr>
        <w:pStyle w:val="Heading4"/>
        <w:spacing w:line="260" w:lineRule="exact"/>
        <w:ind w:right="100" w:hanging="240"/>
        <w:rPr>
          <w:rFonts w:cs="Times New Roman"/>
          <w:b w:val="0"/>
          <w:bCs w:val="0"/>
          <w:lang w:val="es-MX"/>
        </w:rPr>
      </w:pPr>
      <w:r w:rsidRPr="0002246A">
        <w:rPr>
          <w:rFonts w:cs="Times New Roman"/>
          <w:color w:val="231F20"/>
          <w:w w:val="95"/>
          <w:lang w:val="es-MX"/>
        </w:rPr>
        <w:t xml:space="preserve">Gloria al Padre, al Hijo y al Espíritu Santo; *                       </w:t>
      </w:r>
      <w:r w:rsidRPr="008775A3">
        <w:rPr>
          <w:rFonts w:cs="Times New Roman"/>
          <w:color w:val="231F20"/>
          <w:w w:val="95"/>
          <w:lang w:val="es-MX"/>
        </w:rPr>
        <w:t>como era al principio, es ahora y siempre,</w:t>
      </w:r>
    </w:p>
    <w:p w14:paraId="2126F429" w14:textId="77777777" w:rsidR="001C408F" w:rsidRPr="0002246A" w:rsidRDefault="001C408F" w:rsidP="001C408F">
      <w:pPr>
        <w:spacing w:line="258" w:lineRule="exact"/>
        <w:ind w:left="339"/>
        <w:rPr>
          <w:rFonts w:ascii="Times New Roman" w:eastAsia="Times New Roman" w:hAnsi="Times New Roman" w:cs="Times New Roman"/>
          <w:sz w:val="23"/>
          <w:szCs w:val="23"/>
          <w:lang w:val="es-MX"/>
        </w:rPr>
      </w:pPr>
      <w:r w:rsidRPr="00816CF1">
        <w:rPr>
          <w:rFonts w:ascii="Times New Roman" w:hAnsi="Times New Roman" w:cs="Times New Roman"/>
          <w:b/>
          <w:color w:val="231F20"/>
          <w:w w:val="95"/>
          <w:sz w:val="23"/>
          <w:lang w:val="es-MX"/>
        </w:rPr>
        <w:t>Por los siglos de los siglos. Amén.</w:t>
      </w:r>
    </w:p>
    <w:p w14:paraId="6E71965E" w14:textId="77777777" w:rsidR="001C408F" w:rsidRPr="00816CF1" w:rsidRDefault="001C408F" w:rsidP="001C408F">
      <w:pPr>
        <w:spacing w:before="186"/>
        <w:ind w:left="1784" w:right="1247"/>
        <w:jc w:val="center"/>
        <w:rPr>
          <w:rFonts w:ascii="Times New Roman" w:eastAsia="Times New Roman" w:hAnsi="Times New Roman" w:cs="Times New Roman"/>
          <w:b/>
          <w:sz w:val="24"/>
          <w:szCs w:val="24"/>
          <w:lang w:val="es-MX"/>
        </w:rPr>
      </w:pPr>
      <w:r w:rsidRPr="00816CF1">
        <w:rPr>
          <w:rFonts w:ascii="Times New Roman" w:hAnsi="Times New Roman" w:cs="Times New Roman"/>
          <w:b/>
          <w:color w:val="231F20"/>
          <w:w w:val="170"/>
          <w:sz w:val="24"/>
          <w:lang w:val="es-MX"/>
        </w:rPr>
        <w:t>LAS LECTURAS</w:t>
      </w:r>
    </w:p>
    <w:p w14:paraId="16A28D4F" w14:textId="77777777" w:rsidR="001C408F" w:rsidRPr="0002246A" w:rsidRDefault="001C408F" w:rsidP="001C408F">
      <w:pPr>
        <w:spacing w:before="187"/>
        <w:ind w:left="100"/>
        <w:rPr>
          <w:rFonts w:ascii="Times New Roman" w:eastAsia="Times New Roman" w:hAnsi="Times New Roman" w:cs="Times New Roman"/>
          <w:b/>
          <w:color w:val="FF0000"/>
          <w:sz w:val="19"/>
          <w:szCs w:val="19"/>
          <w:lang w:val="es-MX"/>
        </w:rPr>
      </w:pPr>
      <w:r w:rsidRPr="00816CF1">
        <w:rPr>
          <w:rFonts w:ascii="Times New Roman" w:hAnsi="Times New Roman" w:cs="Times New Roman"/>
          <w:b/>
          <w:i/>
          <w:color w:val="FF0000"/>
          <w:w w:val="95"/>
          <w:sz w:val="19"/>
          <w:lang w:val="es-MX"/>
        </w:rPr>
        <w:t>Se leen una o más lecciones, según lo designado, y el lector dice primero</w:t>
      </w:r>
    </w:p>
    <w:p w14:paraId="7513DE99" w14:textId="77777777" w:rsidR="001C408F" w:rsidRPr="00816CF1" w:rsidRDefault="001C408F" w:rsidP="001C408F">
      <w:pPr>
        <w:spacing w:before="6" w:line="200" w:lineRule="exact"/>
        <w:rPr>
          <w:rFonts w:ascii="Times New Roman" w:hAnsi="Times New Roman" w:cs="Times New Roman"/>
          <w:sz w:val="20"/>
          <w:szCs w:val="20"/>
          <w:lang w:val="es-MX"/>
        </w:rPr>
      </w:pPr>
    </w:p>
    <w:p w14:paraId="164F77B0" w14:textId="77777777" w:rsidR="001C408F" w:rsidRPr="00816CF1" w:rsidRDefault="001C408F" w:rsidP="001C408F">
      <w:pPr>
        <w:pStyle w:val="BodyText"/>
        <w:tabs>
          <w:tab w:val="left" w:pos="3877"/>
        </w:tabs>
        <w:ind w:left="819"/>
        <w:rPr>
          <w:rFonts w:cs="Times New Roman"/>
          <w:lang w:val="es-MX"/>
        </w:rPr>
      </w:pPr>
      <w:r w:rsidRPr="0002246A">
        <w:rPr>
          <w:rFonts w:cs="Times New Roman"/>
          <w:color w:val="231F20"/>
          <w:lang w:val="es-MX"/>
        </w:rPr>
        <w:t>Lectura de</w:t>
      </w:r>
      <w:r w:rsidRPr="00816CF1">
        <w:rPr>
          <w:rFonts w:cs="Times New Roman"/>
          <w:color w:val="231F20"/>
          <w:spacing w:val="-2"/>
          <w:u w:val="single" w:color="221E1F"/>
          <w:lang w:val="es-MX"/>
        </w:rPr>
        <w:tab/>
      </w:r>
      <w:r w:rsidRPr="00816CF1">
        <w:rPr>
          <w:rFonts w:cs="Times New Roman"/>
          <w:color w:val="231F20"/>
          <w:lang w:val="es-MX"/>
        </w:rPr>
        <w:t>.</w:t>
      </w:r>
    </w:p>
    <w:p w14:paraId="01AF6831" w14:textId="77777777" w:rsidR="001C408F" w:rsidRPr="0002246A" w:rsidRDefault="001C408F" w:rsidP="001C408F">
      <w:pPr>
        <w:spacing w:before="189" w:line="459" w:lineRule="auto"/>
        <w:ind w:left="100" w:right="1814"/>
        <w:rPr>
          <w:rFonts w:ascii="Times New Roman" w:eastAsia="Times New Roman" w:hAnsi="Times New Roman" w:cs="Times New Roman"/>
          <w:b/>
          <w:color w:val="FF0000"/>
          <w:sz w:val="19"/>
          <w:szCs w:val="19"/>
          <w:lang w:val="es-MX"/>
        </w:rPr>
      </w:pPr>
      <w:r w:rsidRPr="00816CF1">
        <w:rPr>
          <w:rFonts w:ascii="Times New Roman" w:hAnsi="Times New Roman" w:cs="Times New Roman"/>
          <w:b/>
          <w:i/>
          <w:color w:val="FF0000"/>
          <w:w w:val="95"/>
          <w:sz w:val="19"/>
          <w:lang w:val="es-MX"/>
        </w:rPr>
        <w:t>Se puede agregar una cita con el capítulo y el versículo. Después de cada lección, el lector puede decir</w:t>
      </w:r>
    </w:p>
    <w:p w14:paraId="413CDDB1" w14:textId="77777777" w:rsidR="001C408F" w:rsidRPr="008775A3" w:rsidRDefault="001C408F" w:rsidP="001C408F">
      <w:pPr>
        <w:pStyle w:val="BodyText"/>
        <w:spacing w:before="13" w:line="262" w:lineRule="exact"/>
        <w:ind w:left="1020"/>
        <w:rPr>
          <w:rFonts w:cs="Times New Roman"/>
          <w:lang w:val="es-MX"/>
        </w:rPr>
      </w:pPr>
      <w:r w:rsidRPr="008775A3">
        <w:rPr>
          <w:rFonts w:cs="Times New Roman"/>
          <w:color w:val="231F20"/>
          <w:lang w:val="es-MX"/>
        </w:rPr>
        <w:t xml:space="preserve"> Palabra del Señor.</w:t>
      </w:r>
    </w:p>
    <w:p w14:paraId="5711AA7D" w14:textId="77777777" w:rsidR="001C408F" w:rsidRPr="0002246A" w:rsidRDefault="001C408F" w:rsidP="001C408F">
      <w:pPr>
        <w:spacing w:line="262" w:lineRule="exact"/>
        <w:ind w:left="356"/>
        <w:rPr>
          <w:rFonts w:ascii="Times New Roman" w:eastAsia="Times New Roman" w:hAnsi="Times New Roman" w:cs="Times New Roman"/>
          <w:sz w:val="23"/>
          <w:szCs w:val="23"/>
          <w:lang w:val="es-MX"/>
        </w:rPr>
      </w:pPr>
      <w:r w:rsidRPr="00816CF1">
        <w:rPr>
          <w:rFonts w:ascii="Times New Roman" w:hAnsi="Times New Roman" w:cs="Times New Roman"/>
          <w:i/>
          <w:color w:val="231F20"/>
          <w:spacing w:val="-1"/>
          <w:w w:val="95"/>
          <w:sz w:val="19"/>
          <w:lang w:val="es-MX"/>
        </w:rPr>
        <w:t xml:space="preserve">Pueblo    </w:t>
      </w:r>
      <w:r w:rsidRPr="00816CF1">
        <w:rPr>
          <w:rFonts w:ascii="Times New Roman" w:hAnsi="Times New Roman" w:cs="Times New Roman"/>
          <w:i/>
          <w:color w:val="231F20"/>
          <w:w w:val="95"/>
          <w:sz w:val="19"/>
          <w:lang w:val="es-MX"/>
        </w:rPr>
        <w:t xml:space="preserve"> </w:t>
      </w:r>
      <w:r w:rsidRPr="00816CF1">
        <w:rPr>
          <w:rFonts w:ascii="Times New Roman" w:hAnsi="Times New Roman" w:cs="Times New Roman"/>
          <w:b/>
          <w:color w:val="231F20"/>
          <w:w w:val="95"/>
          <w:sz w:val="23"/>
          <w:lang w:val="es-MX"/>
        </w:rPr>
        <w:t>Demos</w:t>
      </w:r>
      <w:r w:rsidRPr="00816CF1">
        <w:rPr>
          <w:rFonts w:ascii="Times New Roman" w:hAnsi="Times New Roman" w:cs="Times New Roman"/>
          <w:i/>
          <w:color w:val="231F20"/>
          <w:w w:val="95"/>
          <w:sz w:val="19"/>
          <w:lang w:val="es-MX"/>
        </w:rPr>
        <w:t xml:space="preserve"> </w:t>
      </w:r>
      <w:r w:rsidRPr="00816CF1">
        <w:rPr>
          <w:rFonts w:ascii="Times New Roman" w:hAnsi="Times New Roman" w:cs="Times New Roman"/>
          <w:b/>
          <w:color w:val="231F20"/>
          <w:w w:val="95"/>
          <w:sz w:val="23"/>
          <w:lang w:val="es-MX"/>
        </w:rPr>
        <w:t>Gracias a Dios.</w:t>
      </w:r>
    </w:p>
    <w:p w14:paraId="5BC6706C" w14:textId="77777777" w:rsidR="001C408F" w:rsidRPr="00816CF1" w:rsidRDefault="001C408F" w:rsidP="001C408F">
      <w:pPr>
        <w:spacing w:line="262" w:lineRule="exact"/>
        <w:rPr>
          <w:rFonts w:ascii="Times New Roman" w:eastAsia="Times New Roman" w:hAnsi="Times New Roman" w:cs="Times New Roman"/>
          <w:sz w:val="23"/>
          <w:szCs w:val="23"/>
          <w:lang w:val="es-MX"/>
        </w:rPr>
        <w:sectPr w:rsidR="001C408F" w:rsidRPr="00816CF1">
          <w:type w:val="continuous"/>
          <w:pgSz w:w="7740" w:h="10800"/>
          <w:pgMar w:top="1000" w:right="860" w:bottom="280" w:left="800" w:header="720" w:footer="720" w:gutter="0"/>
          <w:cols w:space="720"/>
        </w:sectPr>
      </w:pPr>
    </w:p>
    <w:p w14:paraId="66D3D877" w14:textId="77777777" w:rsidR="001C408F" w:rsidRPr="0002246A" w:rsidRDefault="001C408F" w:rsidP="001C408F">
      <w:pPr>
        <w:spacing w:before="46"/>
        <w:ind w:left="100" w:right="3089"/>
        <w:rPr>
          <w:rFonts w:ascii="Times New Roman" w:eastAsia="Times New Roman" w:hAnsi="Times New Roman" w:cs="Times New Roman"/>
          <w:b/>
          <w:color w:val="FF0000"/>
          <w:sz w:val="19"/>
          <w:szCs w:val="19"/>
          <w:lang w:val="es-MX"/>
        </w:rPr>
      </w:pPr>
      <w:r w:rsidRPr="00816CF1">
        <w:rPr>
          <w:rFonts w:ascii="Times New Roman" w:hAnsi="Times New Roman" w:cs="Times New Roman"/>
          <w:b/>
          <w:i/>
          <w:color w:val="FF0000"/>
          <w:spacing w:val="1"/>
          <w:w w:val="95"/>
          <w:sz w:val="19"/>
          <w:lang w:val="es-MX"/>
        </w:rPr>
        <w:lastRenderedPageBreak/>
        <w:t>O</w:t>
      </w:r>
      <w:r w:rsidRPr="00816CF1">
        <w:rPr>
          <w:rFonts w:ascii="Times New Roman" w:hAnsi="Times New Roman" w:cs="Times New Roman"/>
          <w:b/>
          <w:i/>
          <w:color w:val="FF0000"/>
          <w:w w:val="95"/>
          <w:sz w:val="19"/>
          <w:lang w:val="es-MX"/>
        </w:rPr>
        <w:t xml:space="preserve"> bien, el lector puede decir</w:t>
      </w:r>
      <w:r>
        <w:rPr>
          <w:rFonts w:ascii="Times New Roman" w:hAnsi="Times New Roman" w:cs="Times New Roman"/>
          <w:b/>
          <w:i/>
          <w:color w:val="FF0000"/>
          <w:w w:val="95"/>
          <w:sz w:val="19"/>
          <w:lang w:val="es-MX"/>
        </w:rPr>
        <w:t>:</w:t>
      </w:r>
    </w:p>
    <w:p w14:paraId="68244962" w14:textId="77777777" w:rsidR="001C408F" w:rsidRPr="008775A3" w:rsidRDefault="001C408F" w:rsidP="001C408F">
      <w:pPr>
        <w:pStyle w:val="BodyText"/>
        <w:spacing w:before="164"/>
        <w:ind w:left="0" w:right="2332"/>
        <w:jc w:val="center"/>
        <w:rPr>
          <w:rFonts w:cs="Times New Roman"/>
          <w:lang w:val="es-MX"/>
        </w:rPr>
      </w:pPr>
      <w:r w:rsidRPr="008775A3">
        <w:rPr>
          <w:rFonts w:cs="Times New Roman"/>
          <w:color w:val="231F20"/>
          <w:spacing w:val="-1"/>
          <w:w w:val="105"/>
          <w:lang w:val="es-MX"/>
        </w:rPr>
        <w:t xml:space="preserve">Aquí </w:t>
      </w:r>
      <w:r w:rsidRPr="008775A3">
        <w:rPr>
          <w:rFonts w:cs="Times New Roman"/>
          <w:color w:val="231F20"/>
          <w:w w:val="105"/>
          <w:lang w:val="es-MX"/>
        </w:rPr>
        <w:t>termina la lectura.</w:t>
      </w:r>
    </w:p>
    <w:p w14:paraId="532033FB" w14:textId="77777777" w:rsidR="001C408F" w:rsidRPr="0002246A" w:rsidRDefault="001C408F" w:rsidP="001C408F">
      <w:pPr>
        <w:spacing w:before="194" w:line="216" w:lineRule="exact"/>
        <w:ind w:left="100" w:right="206"/>
        <w:jc w:val="both"/>
        <w:rPr>
          <w:rFonts w:ascii="Times New Roman" w:eastAsia="Times New Roman" w:hAnsi="Times New Roman" w:cs="Times New Roman"/>
          <w:sz w:val="19"/>
          <w:szCs w:val="19"/>
          <w:lang w:val="es-MX"/>
        </w:rPr>
      </w:pPr>
      <w:r w:rsidRPr="00816CF1">
        <w:rPr>
          <w:rFonts w:ascii="Times New Roman" w:hAnsi="Times New Roman" w:cs="Times New Roman"/>
          <w:b/>
          <w:i/>
          <w:color w:val="FF0000"/>
          <w:w w:val="95"/>
          <w:sz w:val="19"/>
          <w:lang w:val="es-MX"/>
        </w:rPr>
        <w:t>Los siguientes cánticos normalmente se cantan o dicen después de cada una de las lecturas. El Oficiante también puede usar un cántico extraído de los cánticos suplementarios (páginas 79-88) o un canto de alabanza apropiado</w:t>
      </w:r>
      <w:r w:rsidRPr="00816CF1">
        <w:rPr>
          <w:rFonts w:ascii="Times New Roman" w:hAnsi="Times New Roman" w:cs="Times New Roman"/>
          <w:i/>
          <w:color w:val="231F20"/>
          <w:w w:val="95"/>
          <w:sz w:val="19"/>
          <w:lang w:val="es-MX"/>
        </w:rPr>
        <w:t>.</w:t>
      </w:r>
    </w:p>
    <w:p w14:paraId="1576F5EF" w14:textId="77777777" w:rsidR="001C408F" w:rsidRPr="00816CF1" w:rsidRDefault="001C408F" w:rsidP="001C408F">
      <w:pPr>
        <w:spacing w:before="4" w:line="190" w:lineRule="exact"/>
        <w:rPr>
          <w:rFonts w:ascii="Times New Roman" w:hAnsi="Times New Roman" w:cs="Times New Roman"/>
          <w:b/>
          <w:sz w:val="19"/>
          <w:szCs w:val="19"/>
          <w:lang w:val="es-MX"/>
        </w:rPr>
      </w:pPr>
    </w:p>
    <w:p w14:paraId="0FC58BD2" w14:textId="77777777" w:rsidR="001C408F" w:rsidRPr="00816CF1" w:rsidRDefault="001C408F" w:rsidP="001C408F">
      <w:pPr>
        <w:pStyle w:val="Heading3"/>
        <w:spacing w:line="266" w:lineRule="exact"/>
        <w:ind w:right="19"/>
        <w:jc w:val="center"/>
        <w:rPr>
          <w:rFonts w:cs="Times New Roman"/>
          <w:b/>
          <w:lang w:val="es-MX"/>
        </w:rPr>
      </w:pPr>
      <w:r w:rsidRPr="00816CF1">
        <w:rPr>
          <w:rFonts w:cs="Times New Roman"/>
          <w:b/>
          <w:color w:val="231F20"/>
          <w:w w:val="115"/>
          <w:lang w:val="es-MX"/>
        </w:rPr>
        <w:t>EL MAGNIFICAT</w:t>
      </w:r>
    </w:p>
    <w:p w14:paraId="2891C165" w14:textId="77777777" w:rsidR="001C408F" w:rsidRPr="00280D20" w:rsidRDefault="001C408F" w:rsidP="001C408F">
      <w:pPr>
        <w:spacing w:line="209" w:lineRule="exact"/>
        <w:ind w:left="100" w:right="660" w:firstLine="2212"/>
        <w:rPr>
          <w:rFonts w:ascii="Times New Roman" w:eastAsia="Times New Roman" w:hAnsi="Times New Roman" w:cs="Times New Roman"/>
          <w:sz w:val="19"/>
          <w:szCs w:val="19"/>
          <w:lang w:val="es-ES"/>
        </w:rPr>
      </w:pPr>
      <w:r w:rsidRPr="00816CF1">
        <w:rPr>
          <w:rFonts w:ascii="Times New Roman" w:hAnsi="Times New Roman" w:cs="Times New Roman"/>
          <w:i/>
          <w:color w:val="231F20"/>
          <w:spacing w:val="1"/>
          <w:w w:val="105"/>
          <w:sz w:val="19"/>
          <w:lang w:val="es-MX"/>
        </w:rPr>
        <w:t>El Cántico de María</w:t>
      </w:r>
    </w:p>
    <w:p w14:paraId="7AB50BD1" w14:textId="77777777" w:rsidR="001C408F" w:rsidRPr="00816CF1" w:rsidRDefault="001C408F" w:rsidP="001C408F">
      <w:pPr>
        <w:spacing w:before="4" w:line="180" w:lineRule="exact"/>
        <w:rPr>
          <w:rFonts w:ascii="Times New Roman" w:hAnsi="Times New Roman" w:cs="Times New Roman"/>
          <w:sz w:val="18"/>
          <w:szCs w:val="18"/>
          <w:lang w:val="es-MX"/>
        </w:rPr>
      </w:pPr>
    </w:p>
    <w:p w14:paraId="0E933FC0" w14:textId="77777777" w:rsidR="001C408F" w:rsidRDefault="001C408F" w:rsidP="001C408F">
      <w:pPr>
        <w:widowControl/>
        <w:shd w:val="clear" w:color="auto" w:fill="FFFFFF"/>
        <w:rPr>
          <w:rFonts w:ascii="Times New Roman" w:eastAsia="Times New Roman" w:hAnsi="Times New Roman" w:cs="Times New Roman"/>
          <w:b/>
          <w:bCs/>
          <w:color w:val="000000"/>
          <w:sz w:val="23"/>
          <w:szCs w:val="23"/>
          <w:lang w:val="es-ES" w:eastAsia="es-ES"/>
        </w:rPr>
      </w:pPr>
      <w:r w:rsidRPr="002939FC">
        <w:rPr>
          <w:rFonts w:ascii="Times New Roman" w:eastAsia="Times New Roman" w:hAnsi="Times New Roman" w:cs="Times New Roman"/>
          <w:b/>
          <w:bCs/>
          <w:color w:val="000000"/>
          <w:sz w:val="23"/>
          <w:szCs w:val="23"/>
          <w:lang w:val="es-ES" w:eastAsia="es-ES"/>
        </w:rPr>
        <w:t>Mi alma glorifica al Señor,</w:t>
      </w:r>
      <w:r>
        <w:rPr>
          <w:rFonts w:ascii="Times New Roman" w:eastAsia="Times New Roman" w:hAnsi="Times New Roman" w:cs="Times New Roman"/>
          <w:b/>
          <w:bCs/>
          <w:color w:val="000000"/>
          <w:sz w:val="23"/>
          <w:szCs w:val="23"/>
          <w:lang w:val="es-ES" w:eastAsia="es-ES"/>
        </w:rPr>
        <w:t xml:space="preserve"> *</w:t>
      </w:r>
    </w:p>
    <w:p w14:paraId="42014EBD" w14:textId="77777777" w:rsidR="001C408F" w:rsidRDefault="001C408F" w:rsidP="001C408F">
      <w:pPr>
        <w:widowControl/>
        <w:shd w:val="clear" w:color="auto" w:fill="FFFFFF"/>
        <w:rPr>
          <w:rFonts w:ascii="Times New Roman" w:eastAsia="Times New Roman" w:hAnsi="Times New Roman" w:cs="Times New Roman"/>
          <w:b/>
          <w:bCs/>
          <w:color w:val="000000"/>
          <w:sz w:val="23"/>
          <w:szCs w:val="23"/>
          <w:lang w:val="es-ES" w:eastAsia="es-ES"/>
        </w:rPr>
      </w:pPr>
      <w:r>
        <w:rPr>
          <w:rFonts w:ascii="Times New Roman" w:eastAsia="Times New Roman" w:hAnsi="Times New Roman" w:cs="Times New Roman"/>
          <w:b/>
          <w:bCs/>
          <w:color w:val="000000"/>
          <w:sz w:val="23"/>
          <w:szCs w:val="23"/>
          <w:lang w:val="es-ES" w:eastAsia="es-ES"/>
        </w:rPr>
        <w:t xml:space="preserve">     </w:t>
      </w:r>
      <w:r w:rsidRPr="002939FC">
        <w:rPr>
          <w:rFonts w:ascii="Times New Roman" w:eastAsia="Times New Roman" w:hAnsi="Times New Roman" w:cs="Times New Roman"/>
          <w:b/>
          <w:bCs/>
          <w:color w:val="000000"/>
          <w:sz w:val="23"/>
          <w:szCs w:val="23"/>
          <w:lang w:val="es-ES" w:eastAsia="es-ES"/>
        </w:rPr>
        <w:t xml:space="preserve">y mi espíritu se regocija en Dios mi Salvador, </w:t>
      </w:r>
    </w:p>
    <w:p w14:paraId="47368605" w14:textId="77777777" w:rsidR="001C408F" w:rsidRDefault="001C408F" w:rsidP="001C408F">
      <w:pPr>
        <w:widowControl/>
        <w:shd w:val="clear" w:color="auto" w:fill="FFFFFF"/>
        <w:rPr>
          <w:rFonts w:ascii="Times New Roman" w:eastAsia="Times New Roman" w:hAnsi="Times New Roman" w:cs="Times New Roman"/>
          <w:b/>
          <w:bCs/>
          <w:color w:val="000000"/>
          <w:sz w:val="23"/>
          <w:szCs w:val="23"/>
          <w:lang w:val="es-ES" w:eastAsia="es-ES"/>
        </w:rPr>
      </w:pPr>
      <w:r>
        <w:rPr>
          <w:rFonts w:ascii="Times New Roman" w:eastAsia="Times New Roman" w:hAnsi="Times New Roman" w:cs="Times New Roman"/>
          <w:b/>
          <w:bCs/>
          <w:color w:val="000000"/>
          <w:sz w:val="23"/>
          <w:szCs w:val="23"/>
          <w:lang w:val="es-ES" w:eastAsia="es-ES"/>
        </w:rPr>
        <w:t xml:space="preserve">     </w:t>
      </w:r>
      <w:r w:rsidRPr="002939FC">
        <w:rPr>
          <w:rFonts w:ascii="Times New Roman" w:eastAsia="Times New Roman" w:hAnsi="Times New Roman" w:cs="Times New Roman"/>
          <w:b/>
          <w:bCs/>
          <w:color w:val="000000"/>
          <w:sz w:val="23"/>
          <w:szCs w:val="23"/>
          <w:lang w:val="es-ES" w:eastAsia="es-ES"/>
        </w:rPr>
        <w:t>porque se ha dignado fijarse en su humilde sierva.</w:t>
      </w:r>
      <w:r w:rsidRPr="002939FC">
        <w:rPr>
          <w:rFonts w:ascii="Times New Roman" w:eastAsia="Times New Roman" w:hAnsi="Times New Roman" w:cs="Times New Roman"/>
          <w:b/>
          <w:bCs/>
          <w:color w:val="000000"/>
          <w:sz w:val="23"/>
          <w:szCs w:val="23"/>
          <w:lang w:val="es-ES" w:eastAsia="es-ES"/>
        </w:rPr>
        <w:br/>
        <w:t>Desde ahora me llamarán dichosa todas las generaciones, *</w:t>
      </w:r>
    </w:p>
    <w:p w14:paraId="11C05419" w14:textId="77777777" w:rsidR="001C408F" w:rsidRDefault="001C408F" w:rsidP="001C408F">
      <w:pPr>
        <w:widowControl/>
        <w:shd w:val="clear" w:color="auto" w:fill="FFFFFF"/>
        <w:rPr>
          <w:rFonts w:ascii="Times New Roman" w:eastAsia="Times New Roman" w:hAnsi="Times New Roman" w:cs="Times New Roman"/>
          <w:b/>
          <w:bCs/>
          <w:color w:val="000000"/>
          <w:sz w:val="23"/>
          <w:szCs w:val="23"/>
          <w:lang w:val="es-ES" w:eastAsia="es-ES"/>
        </w:rPr>
      </w:pPr>
      <w:r>
        <w:rPr>
          <w:rFonts w:ascii="Times New Roman" w:eastAsia="Times New Roman" w:hAnsi="Times New Roman" w:cs="Times New Roman"/>
          <w:b/>
          <w:bCs/>
          <w:color w:val="000000"/>
          <w:sz w:val="23"/>
          <w:szCs w:val="23"/>
          <w:lang w:val="es-ES" w:eastAsia="es-ES"/>
        </w:rPr>
        <w:t xml:space="preserve">     </w:t>
      </w:r>
      <w:r w:rsidRPr="002939FC">
        <w:rPr>
          <w:rFonts w:ascii="Times New Roman" w:eastAsia="Times New Roman" w:hAnsi="Times New Roman" w:cs="Times New Roman"/>
          <w:b/>
          <w:bCs/>
          <w:color w:val="000000"/>
          <w:sz w:val="23"/>
          <w:szCs w:val="23"/>
          <w:lang w:val="es-ES" w:eastAsia="es-ES"/>
        </w:rPr>
        <w:t>porque el Poderoso ha hecho grandes cosas por mí.</w:t>
      </w:r>
    </w:p>
    <w:p w14:paraId="1A66F43D" w14:textId="77777777" w:rsidR="001C408F" w:rsidRDefault="001C408F" w:rsidP="001C408F">
      <w:pPr>
        <w:widowControl/>
        <w:shd w:val="clear" w:color="auto" w:fill="FFFFFF"/>
        <w:rPr>
          <w:rFonts w:ascii="Times New Roman" w:eastAsia="Times New Roman" w:hAnsi="Times New Roman" w:cs="Times New Roman"/>
          <w:b/>
          <w:bCs/>
          <w:color w:val="000000"/>
          <w:sz w:val="23"/>
          <w:szCs w:val="23"/>
          <w:lang w:val="es-ES" w:eastAsia="es-ES"/>
        </w:rPr>
      </w:pPr>
      <w:r>
        <w:rPr>
          <w:rFonts w:ascii="Times New Roman" w:eastAsia="Times New Roman" w:hAnsi="Times New Roman" w:cs="Times New Roman"/>
          <w:b/>
          <w:bCs/>
          <w:color w:val="000000"/>
          <w:sz w:val="23"/>
          <w:szCs w:val="23"/>
          <w:lang w:val="es-ES" w:eastAsia="es-ES"/>
        </w:rPr>
        <w:t xml:space="preserve">     ¡</w:t>
      </w:r>
      <w:r w:rsidRPr="002939FC">
        <w:rPr>
          <w:rFonts w:ascii="Times New Roman" w:eastAsia="Times New Roman" w:hAnsi="Times New Roman" w:cs="Times New Roman"/>
          <w:b/>
          <w:bCs/>
          <w:color w:val="000000"/>
          <w:sz w:val="23"/>
          <w:szCs w:val="23"/>
          <w:lang w:val="es-ES" w:eastAsia="es-ES"/>
        </w:rPr>
        <w:t>Santo es su nombre!</w:t>
      </w:r>
      <w:r w:rsidRPr="002939FC">
        <w:rPr>
          <w:rFonts w:ascii="Times New Roman" w:eastAsia="Times New Roman" w:hAnsi="Times New Roman" w:cs="Times New Roman"/>
          <w:b/>
          <w:bCs/>
          <w:color w:val="000000"/>
          <w:sz w:val="23"/>
          <w:szCs w:val="23"/>
          <w:lang w:val="es-ES" w:eastAsia="es-ES"/>
        </w:rPr>
        <w:br/>
        <w:t>De generación en generación *</w:t>
      </w:r>
    </w:p>
    <w:p w14:paraId="7AB481A0" w14:textId="77777777" w:rsidR="001C408F" w:rsidRDefault="001C408F" w:rsidP="001C408F">
      <w:pPr>
        <w:widowControl/>
        <w:shd w:val="clear" w:color="auto" w:fill="FFFFFF"/>
        <w:rPr>
          <w:rFonts w:ascii="Times New Roman" w:eastAsia="Times New Roman" w:hAnsi="Times New Roman" w:cs="Times New Roman"/>
          <w:b/>
          <w:bCs/>
          <w:color w:val="000000"/>
          <w:sz w:val="23"/>
          <w:szCs w:val="23"/>
          <w:lang w:val="es-ES" w:eastAsia="es-ES"/>
        </w:rPr>
      </w:pPr>
      <w:r>
        <w:rPr>
          <w:rFonts w:ascii="Times New Roman" w:eastAsia="Times New Roman" w:hAnsi="Times New Roman" w:cs="Times New Roman"/>
          <w:b/>
          <w:bCs/>
          <w:color w:val="000000"/>
          <w:sz w:val="23"/>
          <w:szCs w:val="23"/>
          <w:lang w:val="es-ES" w:eastAsia="es-ES"/>
        </w:rPr>
        <w:t xml:space="preserve">     </w:t>
      </w:r>
      <w:r w:rsidRPr="002939FC">
        <w:rPr>
          <w:rFonts w:ascii="Times New Roman" w:eastAsia="Times New Roman" w:hAnsi="Times New Roman" w:cs="Times New Roman"/>
          <w:b/>
          <w:bCs/>
          <w:color w:val="000000"/>
          <w:sz w:val="23"/>
          <w:szCs w:val="23"/>
          <w:lang w:val="es-ES" w:eastAsia="es-ES"/>
        </w:rPr>
        <w:t>se extiende su misericordia a los que le temen.</w:t>
      </w:r>
      <w:r w:rsidRPr="002939FC">
        <w:rPr>
          <w:rFonts w:ascii="Times New Roman" w:eastAsia="Times New Roman" w:hAnsi="Times New Roman" w:cs="Times New Roman"/>
          <w:b/>
          <w:bCs/>
          <w:color w:val="000000"/>
          <w:sz w:val="23"/>
          <w:szCs w:val="23"/>
          <w:lang w:val="es-ES" w:eastAsia="es-ES"/>
        </w:rPr>
        <w:br/>
        <w:t>Hizo proezas con su brazo; *</w:t>
      </w:r>
    </w:p>
    <w:p w14:paraId="79DDE38A" w14:textId="77777777" w:rsidR="001C408F" w:rsidRPr="002939FC" w:rsidRDefault="001C408F" w:rsidP="001C408F">
      <w:pPr>
        <w:widowControl/>
        <w:shd w:val="clear" w:color="auto" w:fill="FFFFFF"/>
        <w:rPr>
          <w:rFonts w:ascii="Times New Roman" w:eastAsia="Times New Roman" w:hAnsi="Times New Roman" w:cs="Times New Roman"/>
          <w:b/>
          <w:bCs/>
          <w:color w:val="000000"/>
          <w:sz w:val="23"/>
          <w:szCs w:val="23"/>
          <w:lang w:val="es-ES" w:eastAsia="es-ES"/>
        </w:rPr>
      </w:pPr>
      <w:r>
        <w:rPr>
          <w:rFonts w:ascii="Times New Roman" w:eastAsia="Times New Roman" w:hAnsi="Times New Roman" w:cs="Times New Roman"/>
          <w:b/>
          <w:bCs/>
          <w:color w:val="000000"/>
          <w:sz w:val="23"/>
          <w:szCs w:val="23"/>
          <w:lang w:val="es-ES" w:eastAsia="es-ES"/>
        </w:rPr>
        <w:t xml:space="preserve">     </w:t>
      </w:r>
      <w:r w:rsidRPr="002939FC">
        <w:rPr>
          <w:rFonts w:ascii="Times New Roman" w:eastAsia="Times New Roman" w:hAnsi="Times New Roman" w:cs="Times New Roman"/>
          <w:b/>
          <w:bCs/>
          <w:color w:val="000000"/>
          <w:sz w:val="23"/>
          <w:szCs w:val="23"/>
          <w:lang w:val="es-ES" w:eastAsia="es-ES"/>
        </w:rPr>
        <w:t>desbarató las intrigas de los soberbios.</w:t>
      </w:r>
    </w:p>
    <w:p w14:paraId="506F0E42" w14:textId="77777777" w:rsidR="001C408F" w:rsidRDefault="001C408F" w:rsidP="001C408F">
      <w:pPr>
        <w:widowControl/>
        <w:shd w:val="clear" w:color="auto" w:fill="FFFFFF"/>
        <w:rPr>
          <w:rFonts w:ascii="Times New Roman" w:eastAsia="Times New Roman" w:hAnsi="Times New Roman" w:cs="Times New Roman"/>
          <w:b/>
          <w:bCs/>
          <w:color w:val="000000"/>
          <w:sz w:val="23"/>
          <w:szCs w:val="23"/>
          <w:lang w:val="es-ES" w:eastAsia="es-ES"/>
        </w:rPr>
      </w:pPr>
      <w:r w:rsidRPr="002939FC">
        <w:rPr>
          <w:rFonts w:ascii="Times New Roman" w:eastAsia="Times New Roman" w:hAnsi="Times New Roman" w:cs="Times New Roman"/>
          <w:b/>
          <w:bCs/>
          <w:color w:val="000000"/>
          <w:sz w:val="23"/>
          <w:szCs w:val="23"/>
          <w:lang w:val="es-ES" w:eastAsia="es-ES"/>
        </w:rPr>
        <w:t>De sus tronos derrocó a los poderosos, *</w:t>
      </w:r>
    </w:p>
    <w:p w14:paraId="4F82CDD2" w14:textId="77777777" w:rsidR="001C408F" w:rsidRDefault="001C408F" w:rsidP="001C408F">
      <w:pPr>
        <w:widowControl/>
        <w:shd w:val="clear" w:color="auto" w:fill="FFFFFF"/>
        <w:rPr>
          <w:rFonts w:ascii="Times New Roman" w:eastAsia="Times New Roman" w:hAnsi="Times New Roman" w:cs="Times New Roman"/>
          <w:b/>
          <w:bCs/>
          <w:color w:val="000000"/>
          <w:sz w:val="23"/>
          <w:szCs w:val="23"/>
          <w:lang w:val="es-ES" w:eastAsia="es-ES"/>
        </w:rPr>
      </w:pPr>
      <w:r>
        <w:rPr>
          <w:rFonts w:ascii="Times New Roman" w:eastAsia="Times New Roman" w:hAnsi="Times New Roman" w:cs="Times New Roman"/>
          <w:b/>
          <w:bCs/>
          <w:color w:val="000000"/>
          <w:sz w:val="23"/>
          <w:szCs w:val="23"/>
          <w:lang w:val="es-ES" w:eastAsia="es-ES"/>
        </w:rPr>
        <w:t xml:space="preserve">     </w:t>
      </w:r>
      <w:r w:rsidRPr="002939FC">
        <w:rPr>
          <w:rFonts w:ascii="Times New Roman" w:eastAsia="Times New Roman" w:hAnsi="Times New Roman" w:cs="Times New Roman"/>
          <w:b/>
          <w:bCs/>
          <w:color w:val="000000"/>
          <w:sz w:val="23"/>
          <w:szCs w:val="23"/>
          <w:lang w:val="es-ES" w:eastAsia="es-ES"/>
        </w:rPr>
        <w:t>mientras que ha exaltado a los humildes.</w:t>
      </w:r>
      <w:r w:rsidRPr="002939FC">
        <w:rPr>
          <w:rFonts w:ascii="Times New Roman" w:eastAsia="Times New Roman" w:hAnsi="Times New Roman" w:cs="Times New Roman"/>
          <w:b/>
          <w:bCs/>
          <w:color w:val="000000"/>
          <w:sz w:val="23"/>
          <w:szCs w:val="23"/>
          <w:lang w:val="es-ES" w:eastAsia="es-ES"/>
        </w:rPr>
        <w:br/>
        <w:t>A los hambrientos los colmó de bienes, *</w:t>
      </w:r>
    </w:p>
    <w:p w14:paraId="681ED4F1" w14:textId="77777777" w:rsidR="001C408F" w:rsidRDefault="001C408F" w:rsidP="001C408F">
      <w:pPr>
        <w:widowControl/>
        <w:shd w:val="clear" w:color="auto" w:fill="FFFFFF"/>
        <w:rPr>
          <w:rFonts w:ascii="Times New Roman" w:eastAsia="Times New Roman" w:hAnsi="Times New Roman" w:cs="Times New Roman"/>
          <w:b/>
          <w:bCs/>
          <w:color w:val="000000"/>
          <w:sz w:val="23"/>
          <w:szCs w:val="23"/>
          <w:lang w:val="es-ES" w:eastAsia="es-ES"/>
        </w:rPr>
      </w:pPr>
      <w:r>
        <w:rPr>
          <w:rFonts w:ascii="Times New Roman" w:eastAsia="Times New Roman" w:hAnsi="Times New Roman" w:cs="Times New Roman"/>
          <w:b/>
          <w:bCs/>
          <w:color w:val="000000"/>
          <w:sz w:val="23"/>
          <w:szCs w:val="23"/>
          <w:lang w:val="es-ES" w:eastAsia="es-ES"/>
        </w:rPr>
        <w:t xml:space="preserve">     </w:t>
      </w:r>
      <w:r w:rsidRPr="002939FC">
        <w:rPr>
          <w:rFonts w:ascii="Times New Roman" w:eastAsia="Times New Roman" w:hAnsi="Times New Roman" w:cs="Times New Roman"/>
          <w:b/>
          <w:bCs/>
          <w:color w:val="000000"/>
          <w:sz w:val="23"/>
          <w:szCs w:val="23"/>
          <w:lang w:val="es-ES" w:eastAsia="es-ES"/>
        </w:rPr>
        <w:t>y a los ricos los despidió con las manos vacías.</w:t>
      </w:r>
      <w:r w:rsidRPr="002939FC">
        <w:rPr>
          <w:rFonts w:ascii="Times New Roman" w:eastAsia="Times New Roman" w:hAnsi="Times New Roman" w:cs="Times New Roman"/>
          <w:b/>
          <w:bCs/>
          <w:color w:val="000000"/>
          <w:sz w:val="23"/>
          <w:szCs w:val="23"/>
          <w:lang w:val="es-ES" w:eastAsia="es-ES"/>
        </w:rPr>
        <w:br/>
        <w:t>Acudió en ayuda de su siervo Israel *</w:t>
      </w:r>
    </w:p>
    <w:p w14:paraId="01DC11B9" w14:textId="77777777" w:rsidR="001C408F" w:rsidRDefault="001C408F" w:rsidP="001C408F">
      <w:pPr>
        <w:widowControl/>
        <w:shd w:val="clear" w:color="auto" w:fill="FFFFFF"/>
        <w:rPr>
          <w:rFonts w:ascii="Times New Roman" w:eastAsia="Times New Roman" w:hAnsi="Times New Roman" w:cs="Times New Roman"/>
          <w:b/>
          <w:bCs/>
          <w:color w:val="000000"/>
          <w:sz w:val="23"/>
          <w:szCs w:val="23"/>
          <w:lang w:val="es-ES" w:eastAsia="es-ES"/>
        </w:rPr>
      </w:pPr>
      <w:r>
        <w:rPr>
          <w:rFonts w:ascii="Times New Roman" w:eastAsia="Times New Roman" w:hAnsi="Times New Roman" w:cs="Times New Roman"/>
          <w:b/>
          <w:bCs/>
          <w:color w:val="000000"/>
          <w:sz w:val="23"/>
          <w:szCs w:val="23"/>
          <w:lang w:val="es-ES" w:eastAsia="es-ES"/>
        </w:rPr>
        <w:t xml:space="preserve">     </w:t>
      </w:r>
      <w:r w:rsidRPr="002939FC">
        <w:rPr>
          <w:rFonts w:ascii="Times New Roman" w:eastAsia="Times New Roman" w:hAnsi="Times New Roman" w:cs="Times New Roman"/>
          <w:b/>
          <w:bCs/>
          <w:color w:val="000000"/>
          <w:sz w:val="23"/>
          <w:szCs w:val="23"/>
          <w:lang w:val="es-ES" w:eastAsia="es-ES"/>
        </w:rPr>
        <w:t>y, cumpliendo su promesa a nuestros padres,</w:t>
      </w:r>
      <w:r w:rsidRPr="002939FC">
        <w:rPr>
          <w:rFonts w:ascii="Times New Roman" w:eastAsia="Times New Roman" w:hAnsi="Times New Roman" w:cs="Times New Roman"/>
          <w:b/>
          <w:bCs/>
          <w:color w:val="000000"/>
          <w:sz w:val="23"/>
          <w:szCs w:val="23"/>
          <w:lang w:val="es-ES" w:eastAsia="es-ES"/>
        </w:rPr>
        <w:br/>
      </w:r>
      <w:r>
        <w:rPr>
          <w:rFonts w:ascii="Times New Roman" w:eastAsia="Times New Roman" w:hAnsi="Times New Roman" w:cs="Times New Roman"/>
          <w:b/>
          <w:bCs/>
          <w:color w:val="000000"/>
          <w:sz w:val="23"/>
          <w:szCs w:val="23"/>
          <w:lang w:val="es-ES" w:eastAsia="es-ES"/>
        </w:rPr>
        <w:t>M</w:t>
      </w:r>
      <w:r w:rsidRPr="002939FC">
        <w:rPr>
          <w:rFonts w:ascii="Times New Roman" w:eastAsia="Times New Roman" w:hAnsi="Times New Roman" w:cs="Times New Roman"/>
          <w:b/>
          <w:bCs/>
          <w:color w:val="000000"/>
          <w:sz w:val="23"/>
          <w:szCs w:val="23"/>
          <w:lang w:val="es-ES" w:eastAsia="es-ES"/>
        </w:rPr>
        <w:t>ostró su misericordia a Abraham *</w:t>
      </w:r>
    </w:p>
    <w:p w14:paraId="72A09675" w14:textId="77777777" w:rsidR="001C408F" w:rsidRPr="002939FC" w:rsidRDefault="001C408F" w:rsidP="001C408F">
      <w:pPr>
        <w:widowControl/>
        <w:shd w:val="clear" w:color="auto" w:fill="FFFFFF"/>
        <w:rPr>
          <w:rFonts w:ascii="Times New Roman" w:eastAsia="Times New Roman" w:hAnsi="Times New Roman" w:cs="Times New Roman"/>
          <w:b/>
          <w:bCs/>
          <w:color w:val="000000"/>
          <w:sz w:val="23"/>
          <w:szCs w:val="23"/>
          <w:lang w:val="es-ES" w:eastAsia="es-ES"/>
        </w:rPr>
      </w:pPr>
      <w:r>
        <w:rPr>
          <w:rFonts w:ascii="Times New Roman" w:eastAsia="Times New Roman" w:hAnsi="Times New Roman" w:cs="Times New Roman"/>
          <w:b/>
          <w:bCs/>
          <w:color w:val="000000"/>
          <w:sz w:val="23"/>
          <w:szCs w:val="23"/>
          <w:lang w:val="es-ES" w:eastAsia="es-ES"/>
        </w:rPr>
        <w:t xml:space="preserve">     </w:t>
      </w:r>
      <w:r w:rsidRPr="002939FC">
        <w:rPr>
          <w:rFonts w:ascii="Times New Roman" w:eastAsia="Times New Roman" w:hAnsi="Times New Roman" w:cs="Times New Roman"/>
          <w:b/>
          <w:bCs/>
          <w:color w:val="000000"/>
          <w:sz w:val="23"/>
          <w:szCs w:val="23"/>
          <w:lang w:val="es-ES" w:eastAsia="es-ES"/>
        </w:rPr>
        <w:t>y a su descendencia para siempre.</w:t>
      </w:r>
    </w:p>
    <w:p w14:paraId="15B905D0" w14:textId="77777777" w:rsidR="001C408F" w:rsidRPr="002939FC" w:rsidRDefault="001C408F" w:rsidP="001C408F">
      <w:pPr>
        <w:spacing w:line="209" w:lineRule="exact"/>
        <w:ind w:left="100" w:right="660" w:firstLine="2212"/>
        <w:rPr>
          <w:rFonts w:ascii="Times New Roman" w:eastAsia="Times New Roman" w:hAnsi="Times New Roman" w:cs="Times New Roman"/>
          <w:b/>
          <w:bCs/>
          <w:sz w:val="23"/>
          <w:szCs w:val="23"/>
          <w:lang w:val="es-ES"/>
        </w:rPr>
      </w:pPr>
    </w:p>
    <w:p w14:paraId="7620B7FA" w14:textId="77777777" w:rsidR="001C408F" w:rsidRPr="002939FC" w:rsidRDefault="001C408F" w:rsidP="001C408F">
      <w:pPr>
        <w:spacing w:before="82" w:line="260" w:lineRule="exact"/>
        <w:ind w:left="339" w:right="119" w:hanging="240"/>
        <w:rPr>
          <w:rFonts w:ascii="Times New Roman" w:hAnsi="Times New Roman" w:cs="Times New Roman"/>
          <w:b/>
          <w:color w:val="231F20"/>
          <w:w w:val="95"/>
          <w:sz w:val="23"/>
          <w:lang w:val="es-MX"/>
        </w:rPr>
      </w:pPr>
      <w:r w:rsidRPr="002939FC">
        <w:rPr>
          <w:rFonts w:ascii="Times New Roman" w:hAnsi="Times New Roman" w:cs="Times New Roman"/>
          <w:b/>
          <w:color w:val="231F20"/>
          <w:w w:val="95"/>
          <w:sz w:val="23"/>
          <w:lang w:val="es-MX"/>
        </w:rPr>
        <w:t>Gloria al Padre, al Hijo y al Espíritu Santo; *                        Como era en el principio, ahora y siempre,</w:t>
      </w:r>
    </w:p>
    <w:p w14:paraId="603EF398" w14:textId="77777777" w:rsidR="001C408F" w:rsidRPr="0002246A" w:rsidRDefault="001C408F" w:rsidP="001C408F">
      <w:pPr>
        <w:tabs>
          <w:tab w:val="left" w:pos="4636"/>
        </w:tabs>
        <w:spacing w:line="258" w:lineRule="exact"/>
        <w:ind w:left="339"/>
        <w:rPr>
          <w:rFonts w:ascii="Times New Roman" w:eastAsia="Times New Roman" w:hAnsi="Times New Roman" w:cs="Times New Roman"/>
          <w:sz w:val="20"/>
          <w:szCs w:val="20"/>
          <w:lang w:val="es-MX"/>
        </w:rPr>
      </w:pPr>
      <w:r w:rsidRPr="002939FC">
        <w:rPr>
          <w:rFonts w:ascii="Times New Roman" w:hAnsi="Times New Roman" w:cs="Times New Roman"/>
          <w:b/>
          <w:color w:val="231F20"/>
          <w:sz w:val="23"/>
          <w:lang w:val="es-MX"/>
        </w:rPr>
        <w:t>Por los siglos de los siglos. Amén.</w:t>
      </w:r>
      <w:r w:rsidRPr="002939FC">
        <w:rPr>
          <w:rFonts w:ascii="Times New Roman" w:hAnsi="Times New Roman" w:cs="Times New Roman"/>
          <w:b/>
          <w:color w:val="231F20"/>
          <w:sz w:val="23"/>
          <w:lang w:val="es-MX"/>
        </w:rPr>
        <w:tab/>
      </w:r>
      <w:r w:rsidRPr="002939FC">
        <w:rPr>
          <w:rFonts w:ascii="Times New Roman" w:hAnsi="Times New Roman" w:cs="Times New Roman"/>
          <w:color w:val="231F20"/>
          <w:spacing w:val="3"/>
          <w:sz w:val="20"/>
          <w:lang w:val="es-MX"/>
        </w:rPr>
        <w:t>Lucas</w:t>
      </w:r>
      <w:r w:rsidRPr="002939FC">
        <w:rPr>
          <w:rFonts w:ascii="Times New Roman" w:hAnsi="Times New Roman" w:cs="Times New Roman"/>
          <w:color w:val="231F20"/>
          <w:sz w:val="20"/>
          <w:lang w:val="es-MX"/>
        </w:rPr>
        <w:t xml:space="preserve"> 1: 46-55</w:t>
      </w:r>
    </w:p>
    <w:p w14:paraId="6A13FF22" w14:textId="77777777" w:rsidR="001C408F" w:rsidRPr="00816CF1" w:rsidRDefault="001C408F" w:rsidP="001C408F">
      <w:pPr>
        <w:spacing w:line="258" w:lineRule="exact"/>
        <w:rPr>
          <w:rFonts w:ascii="Times New Roman" w:eastAsia="Times New Roman" w:hAnsi="Times New Roman" w:cs="Times New Roman"/>
          <w:sz w:val="20"/>
          <w:szCs w:val="20"/>
          <w:lang w:val="es-MX"/>
        </w:rPr>
        <w:sectPr w:rsidR="001C408F" w:rsidRPr="00816CF1">
          <w:pgSz w:w="7740" w:h="10800"/>
          <w:pgMar w:top="1000" w:right="780" w:bottom="780" w:left="800" w:header="0" w:footer="583" w:gutter="0"/>
          <w:cols w:space="720"/>
        </w:sectPr>
      </w:pPr>
    </w:p>
    <w:p w14:paraId="1C2FB14B" w14:textId="77777777" w:rsidR="001C408F" w:rsidRPr="00D81B80" w:rsidRDefault="001C408F" w:rsidP="001C408F">
      <w:pPr>
        <w:pStyle w:val="Heading3"/>
        <w:spacing w:before="32" w:line="266" w:lineRule="exact"/>
        <w:ind w:left="1784" w:right="1724"/>
        <w:jc w:val="center"/>
        <w:rPr>
          <w:rFonts w:cs="Times New Roman"/>
          <w:b/>
          <w:lang w:val="es-MX"/>
        </w:rPr>
      </w:pPr>
      <w:r w:rsidRPr="00D81B80">
        <w:rPr>
          <w:rFonts w:cs="Times New Roman"/>
          <w:b/>
          <w:color w:val="231F20"/>
          <w:w w:val="115"/>
          <w:lang w:val="es-MX"/>
        </w:rPr>
        <w:lastRenderedPageBreak/>
        <w:t>NUNC DIMITTIS</w:t>
      </w:r>
    </w:p>
    <w:p w14:paraId="6CB139F9" w14:textId="77777777" w:rsidR="001C408F" w:rsidRPr="0002246A" w:rsidRDefault="001C408F" w:rsidP="001C408F">
      <w:pPr>
        <w:spacing w:line="209" w:lineRule="exact"/>
        <w:ind w:left="100" w:firstLine="2186"/>
        <w:rPr>
          <w:rFonts w:ascii="Times New Roman" w:eastAsia="Times New Roman" w:hAnsi="Times New Roman" w:cs="Times New Roman"/>
          <w:b/>
          <w:color w:val="FF0000"/>
          <w:sz w:val="19"/>
          <w:szCs w:val="19"/>
          <w:lang w:val="es-MX"/>
        </w:rPr>
      </w:pPr>
      <w:r w:rsidRPr="00D81B80">
        <w:rPr>
          <w:rFonts w:ascii="Times New Roman" w:hAnsi="Times New Roman" w:cs="Times New Roman"/>
          <w:b/>
          <w:i/>
          <w:color w:val="FF0000"/>
          <w:spacing w:val="1"/>
          <w:sz w:val="19"/>
          <w:lang w:val="es-MX"/>
        </w:rPr>
        <w:t>El Cántico de</w:t>
      </w:r>
      <w:r w:rsidRPr="00D81B80">
        <w:rPr>
          <w:rFonts w:ascii="Times New Roman" w:hAnsi="Times New Roman" w:cs="Times New Roman"/>
          <w:b/>
          <w:i/>
          <w:color w:val="FF0000"/>
          <w:sz w:val="19"/>
          <w:lang w:val="es-MX"/>
        </w:rPr>
        <w:t xml:space="preserve"> Simeón</w:t>
      </w:r>
    </w:p>
    <w:p w14:paraId="6609FA58" w14:textId="77777777" w:rsidR="001C408F" w:rsidRPr="00D81B80" w:rsidRDefault="001C408F" w:rsidP="001C408F">
      <w:pPr>
        <w:spacing w:before="1" w:line="190" w:lineRule="exact"/>
        <w:rPr>
          <w:rFonts w:ascii="Times New Roman" w:hAnsi="Times New Roman" w:cs="Times New Roman"/>
          <w:sz w:val="19"/>
          <w:szCs w:val="19"/>
          <w:lang w:val="es-MX"/>
        </w:rPr>
      </w:pPr>
    </w:p>
    <w:p w14:paraId="27D5E999" w14:textId="77777777" w:rsidR="001C408F" w:rsidRDefault="001C408F" w:rsidP="001C408F">
      <w:pPr>
        <w:ind w:left="100"/>
        <w:rPr>
          <w:rFonts w:ascii="Times New Roman" w:hAnsi="Times New Roman" w:cs="Times New Roman"/>
          <w:b/>
          <w:bCs/>
          <w:color w:val="000000"/>
          <w:sz w:val="23"/>
          <w:szCs w:val="23"/>
          <w:lang w:val="es-ES"/>
        </w:rPr>
      </w:pPr>
      <w:r w:rsidRPr="00D827A2">
        <w:rPr>
          <w:rStyle w:val="text"/>
          <w:rFonts w:ascii="Times New Roman" w:hAnsi="Times New Roman" w:cs="Times New Roman"/>
          <w:b/>
          <w:bCs/>
          <w:color w:val="000000"/>
          <w:sz w:val="23"/>
          <w:szCs w:val="23"/>
          <w:shd w:val="clear" w:color="auto" w:fill="FFFFFF"/>
          <w:lang w:val="es-ES"/>
        </w:rPr>
        <w:t>Según tu palabra, Soberano Señor, *</w:t>
      </w:r>
    </w:p>
    <w:p w14:paraId="546F4E13" w14:textId="77777777" w:rsidR="001C408F" w:rsidRPr="00D827A2" w:rsidRDefault="001C408F" w:rsidP="001C408F">
      <w:pPr>
        <w:ind w:left="100"/>
        <w:rPr>
          <w:rFonts w:ascii="Times New Roman" w:hAnsi="Times New Roman" w:cs="Times New Roman"/>
          <w:b/>
          <w:bCs/>
          <w:color w:val="000000"/>
          <w:sz w:val="23"/>
          <w:szCs w:val="23"/>
          <w:lang w:val="es-ES"/>
        </w:rPr>
      </w:pPr>
      <w:r>
        <w:rPr>
          <w:rFonts w:ascii="Times New Roman" w:hAnsi="Times New Roman" w:cs="Times New Roman"/>
          <w:b/>
          <w:bCs/>
          <w:color w:val="000000"/>
          <w:sz w:val="23"/>
          <w:szCs w:val="23"/>
          <w:lang w:val="es-ES"/>
        </w:rPr>
        <w:t xml:space="preserve">     </w:t>
      </w:r>
      <w:r w:rsidRPr="00D827A2">
        <w:rPr>
          <w:rStyle w:val="text"/>
          <w:rFonts w:ascii="Times New Roman" w:hAnsi="Times New Roman" w:cs="Times New Roman"/>
          <w:b/>
          <w:bCs/>
          <w:color w:val="000000"/>
          <w:sz w:val="23"/>
          <w:szCs w:val="23"/>
          <w:shd w:val="clear" w:color="auto" w:fill="FFFFFF"/>
          <w:lang w:val="es-ES"/>
        </w:rPr>
        <w:t>ya puedes despedir a tu siervo en paz.</w:t>
      </w:r>
    </w:p>
    <w:p w14:paraId="4D131148" w14:textId="77777777" w:rsidR="001C408F" w:rsidRDefault="001C408F" w:rsidP="001C408F">
      <w:pPr>
        <w:ind w:left="100"/>
        <w:rPr>
          <w:rFonts w:ascii="Times New Roman" w:hAnsi="Times New Roman" w:cs="Times New Roman"/>
          <w:b/>
          <w:bCs/>
          <w:color w:val="000000"/>
          <w:sz w:val="23"/>
          <w:szCs w:val="23"/>
          <w:lang w:val="es-ES"/>
        </w:rPr>
      </w:pPr>
      <w:r w:rsidRPr="00D827A2">
        <w:rPr>
          <w:rStyle w:val="text"/>
          <w:rFonts w:ascii="Times New Roman" w:hAnsi="Times New Roman" w:cs="Times New Roman"/>
          <w:b/>
          <w:bCs/>
          <w:color w:val="000000"/>
          <w:sz w:val="23"/>
          <w:szCs w:val="23"/>
          <w:shd w:val="clear" w:color="auto" w:fill="FFFFFF"/>
          <w:lang w:val="es-ES"/>
        </w:rPr>
        <w:t>Porque han visto mis ojos tu salvación, *</w:t>
      </w:r>
    </w:p>
    <w:p w14:paraId="6F8AE3F3" w14:textId="77777777" w:rsidR="001C408F" w:rsidRDefault="001C408F" w:rsidP="001C408F">
      <w:pPr>
        <w:ind w:left="100"/>
        <w:rPr>
          <w:rFonts w:ascii="Times New Roman" w:hAnsi="Times New Roman" w:cs="Times New Roman"/>
          <w:b/>
          <w:bCs/>
          <w:color w:val="000000"/>
          <w:sz w:val="23"/>
          <w:szCs w:val="23"/>
          <w:lang w:val="es-ES"/>
        </w:rPr>
      </w:pPr>
      <w:r>
        <w:rPr>
          <w:rFonts w:ascii="Times New Roman" w:hAnsi="Times New Roman" w:cs="Times New Roman"/>
          <w:b/>
          <w:bCs/>
          <w:color w:val="000000"/>
          <w:sz w:val="23"/>
          <w:szCs w:val="23"/>
          <w:lang w:val="es-ES"/>
        </w:rPr>
        <w:t xml:space="preserve">     </w:t>
      </w:r>
      <w:r w:rsidRPr="00D827A2">
        <w:rPr>
          <w:rStyle w:val="text"/>
          <w:rFonts w:ascii="Times New Roman" w:hAnsi="Times New Roman" w:cs="Times New Roman"/>
          <w:b/>
          <w:bCs/>
          <w:color w:val="000000"/>
          <w:sz w:val="23"/>
          <w:szCs w:val="23"/>
          <w:shd w:val="clear" w:color="auto" w:fill="FFFFFF"/>
          <w:lang w:val="es-ES"/>
        </w:rPr>
        <w:t>que has preparado a la vista de todos los pueblos:</w:t>
      </w:r>
      <w:r w:rsidRPr="00D827A2">
        <w:rPr>
          <w:rFonts w:ascii="Times New Roman" w:hAnsi="Times New Roman" w:cs="Times New Roman"/>
          <w:b/>
          <w:bCs/>
          <w:color w:val="000000"/>
          <w:sz w:val="23"/>
          <w:szCs w:val="23"/>
          <w:lang w:val="es-ES"/>
        </w:rPr>
        <w:br/>
      </w:r>
      <w:r>
        <w:rPr>
          <w:rStyle w:val="text"/>
          <w:rFonts w:ascii="Times New Roman" w:hAnsi="Times New Roman" w:cs="Times New Roman"/>
          <w:b/>
          <w:bCs/>
          <w:color w:val="000000"/>
          <w:sz w:val="23"/>
          <w:szCs w:val="23"/>
          <w:shd w:val="clear" w:color="auto" w:fill="FFFFFF"/>
          <w:lang w:val="es-ES"/>
        </w:rPr>
        <w:t>L</w:t>
      </w:r>
      <w:r w:rsidRPr="00D827A2">
        <w:rPr>
          <w:rStyle w:val="text"/>
          <w:rFonts w:ascii="Times New Roman" w:hAnsi="Times New Roman" w:cs="Times New Roman"/>
          <w:b/>
          <w:bCs/>
          <w:color w:val="000000"/>
          <w:sz w:val="23"/>
          <w:szCs w:val="23"/>
          <w:shd w:val="clear" w:color="auto" w:fill="FFFFFF"/>
          <w:lang w:val="es-ES"/>
        </w:rPr>
        <w:t>uz que ilumina a las naciones *</w:t>
      </w:r>
    </w:p>
    <w:p w14:paraId="3E57D797" w14:textId="77777777" w:rsidR="001C408F" w:rsidRPr="00D827A2" w:rsidRDefault="001C408F" w:rsidP="001C408F">
      <w:pPr>
        <w:ind w:left="100"/>
        <w:rPr>
          <w:rFonts w:ascii="Times New Roman" w:hAnsi="Times New Roman" w:cs="Times New Roman"/>
          <w:b/>
          <w:bCs/>
          <w:color w:val="000000"/>
          <w:sz w:val="23"/>
          <w:szCs w:val="23"/>
          <w:lang w:val="es-ES"/>
        </w:rPr>
      </w:pPr>
      <w:r>
        <w:rPr>
          <w:rFonts w:ascii="Times New Roman" w:hAnsi="Times New Roman" w:cs="Times New Roman"/>
          <w:b/>
          <w:bCs/>
          <w:color w:val="000000"/>
          <w:sz w:val="23"/>
          <w:szCs w:val="23"/>
          <w:lang w:val="es-ES"/>
        </w:rPr>
        <w:t xml:space="preserve">     </w:t>
      </w:r>
      <w:r w:rsidRPr="00D827A2">
        <w:rPr>
          <w:rStyle w:val="text"/>
          <w:rFonts w:ascii="Times New Roman" w:hAnsi="Times New Roman" w:cs="Times New Roman"/>
          <w:b/>
          <w:bCs/>
          <w:color w:val="000000"/>
          <w:sz w:val="23"/>
          <w:szCs w:val="23"/>
          <w:shd w:val="clear" w:color="auto" w:fill="FFFFFF"/>
          <w:lang w:val="es-ES"/>
        </w:rPr>
        <w:t>y gloria de tu pueblo Israel.</w:t>
      </w:r>
    </w:p>
    <w:p w14:paraId="4AF68E80" w14:textId="77777777" w:rsidR="001C408F" w:rsidRDefault="001C408F" w:rsidP="001C408F">
      <w:pPr>
        <w:pStyle w:val="Heading4"/>
        <w:spacing w:line="260" w:lineRule="exact"/>
        <w:ind w:left="297" w:right="1134" w:hanging="240"/>
        <w:rPr>
          <w:rFonts w:cs="Times New Roman"/>
          <w:color w:val="231F20"/>
          <w:w w:val="95"/>
          <w:lang w:val="es-MX"/>
        </w:rPr>
      </w:pPr>
      <w:r w:rsidRPr="00D827A2">
        <w:rPr>
          <w:rFonts w:cs="Times New Roman"/>
          <w:color w:val="231F20"/>
          <w:w w:val="95"/>
          <w:lang w:val="es-MX"/>
        </w:rPr>
        <w:t>Gloria al Padre, y al Hijo y al Espíritu Santo: *</w:t>
      </w:r>
    </w:p>
    <w:p w14:paraId="6FC5ABC0" w14:textId="77777777" w:rsidR="001C408F" w:rsidRPr="00D827A2" w:rsidRDefault="001C408F" w:rsidP="001C408F">
      <w:pPr>
        <w:pStyle w:val="Heading4"/>
        <w:spacing w:line="260" w:lineRule="exact"/>
        <w:ind w:left="297" w:right="1134" w:hanging="240"/>
        <w:rPr>
          <w:rFonts w:cs="Times New Roman"/>
          <w:color w:val="231F20"/>
          <w:w w:val="95"/>
          <w:lang w:val="es-MX"/>
        </w:rPr>
      </w:pPr>
      <w:r>
        <w:rPr>
          <w:rFonts w:cs="Times New Roman"/>
          <w:color w:val="231F20"/>
          <w:w w:val="95"/>
          <w:lang w:val="es-MX"/>
        </w:rPr>
        <w:t xml:space="preserve">     </w:t>
      </w:r>
      <w:r w:rsidRPr="00D827A2">
        <w:rPr>
          <w:rFonts w:cs="Times New Roman"/>
          <w:color w:val="231F20"/>
          <w:w w:val="95"/>
          <w:lang w:val="es-MX"/>
        </w:rPr>
        <w:t>como era en el principio, ahora y siempre,</w:t>
      </w:r>
    </w:p>
    <w:p w14:paraId="0D5ACA22" w14:textId="77777777" w:rsidR="001C408F" w:rsidRPr="00816CF1" w:rsidRDefault="001C408F" w:rsidP="001C408F">
      <w:pPr>
        <w:pStyle w:val="Heading4"/>
        <w:spacing w:line="260" w:lineRule="exact"/>
        <w:ind w:left="297" w:right="850"/>
        <w:rPr>
          <w:rFonts w:cs="Times New Roman"/>
          <w:color w:val="231F20"/>
          <w:w w:val="95"/>
          <w:lang w:val="es-MX"/>
        </w:rPr>
      </w:pPr>
      <w:r w:rsidRPr="00D827A2">
        <w:rPr>
          <w:rFonts w:cs="Times New Roman"/>
          <w:color w:val="231F20"/>
          <w:w w:val="95"/>
          <w:lang w:val="es-MX"/>
        </w:rPr>
        <w:t xml:space="preserve">por los siglos de los siglos. Amén.         </w:t>
      </w:r>
      <w:r w:rsidRPr="00D827A2">
        <w:rPr>
          <w:rFonts w:cs="Times New Roman"/>
          <w:color w:val="231F20"/>
          <w:spacing w:val="3"/>
          <w:w w:val="95"/>
          <w:sz w:val="20"/>
          <w:lang w:val="es-MX"/>
        </w:rPr>
        <w:t>Lucas</w:t>
      </w:r>
      <w:r w:rsidRPr="00D827A2">
        <w:rPr>
          <w:rFonts w:cs="Times New Roman"/>
          <w:color w:val="231F20"/>
          <w:w w:val="95"/>
          <w:sz w:val="20"/>
          <w:lang w:val="es-MX"/>
        </w:rPr>
        <w:t xml:space="preserve"> 2: 29-32</w:t>
      </w:r>
    </w:p>
    <w:p w14:paraId="6F0924AF" w14:textId="77777777" w:rsidR="001C408F" w:rsidRPr="00785D8B" w:rsidRDefault="001C408F" w:rsidP="001C408F">
      <w:pPr>
        <w:spacing w:before="164"/>
        <w:ind w:left="794" w:right="-567"/>
        <w:rPr>
          <w:rFonts w:ascii="Times New Roman" w:eastAsia="Times New Roman" w:hAnsi="Times New Roman" w:cs="Times New Roman"/>
          <w:b/>
          <w:sz w:val="24"/>
          <w:szCs w:val="24"/>
          <w:lang w:val="es-MX"/>
        </w:rPr>
      </w:pPr>
      <w:r w:rsidRPr="00785D8B">
        <w:rPr>
          <w:rFonts w:ascii="Times New Roman" w:eastAsia="Times New Roman" w:hAnsi="Times New Roman" w:cs="Times New Roman"/>
          <w:b/>
          <w:color w:val="231F20"/>
          <w:w w:val="175"/>
          <w:sz w:val="24"/>
          <w:szCs w:val="24"/>
          <w:lang w:val="es-MX"/>
        </w:rPr>
        <w:t>El Credo de los Apóstoles</w:t>
      </w:r>
    </w:p>
    <w:p w14:paraId="4CD13F77" w14:textId="77777777" w:rsidR="001C408F" w:rsidRPr="0002246A" w:rsidRDefault="001C408F" w:rsidP="001C408F">
      <w:pPr>
        <w:spacing w:before="147"/>
        <w:ind w:left="100"/>
        <w:rPr>
          <w:rFonts w:ascii="Times New Roman" w:eastAsia="Times New Roman" w:hAnsi="Times New Roman" w:cs="Times New Roman"/>
          <w:b/>
          <w:color w:val="FF0000"/>
          <w:sz w:val="19"/>
          <w:szCs w:val="19"/>
          <w:lang w:val="es-MX"/>
        </w:rPr>
      </w:pPr>
      <w:r w:rsidRPr="00785D8B">
        <w:rPr>
          <w:rFonts w:ascii="Times New Roman" w:hAnsi="Times New Roman" w:cs="Times New Roman"/>
          <w:b/>
          <w:i/>
          <w:color w:val="FF0000"/>
          <w:w w:val="95"/>
          <w:sz w:val="19"/>
          <w:lang w:val="es-MX"/>
        </w:rPr>
        <w:t>Oficiante y pueblo juntos, todos de pie</w:t>
      </w:r>
    </w:p>
    <w:p w14:paraId="127C95AB" w14:textId="77777777" w:rsidR="001C408F" w:rsidRPr="00816CF1" w:rsidRDefault="001C408F" w:rsidP="001C408F">
      <w:pPr>
        <w:pStyle w:val="Heading4"/>
        <w:spacing w:before="172" w:line="260" w:lineRule="exact"/>
        <w:ind w:right="1863" w:hanging="240"/>
        <w:rPr>
          <w:rFonts w:cs="Times New Roman"/>
          <w:color w:val="231F20"/>
          <w:w w:val="95"/>
          <w:lang w:val="es-MX"/>
        </w:rPr>
      </w:pPr>
      <w:r w:rsidRPr="0002246A">
        <w:rPr>
          <w:rFonts w:cs="Times New Roman"/>
          <w:color w:val="231F20"/>
          <w:w w:val="95"/>
          <w:lang w:val="es-MX"/>
        </w:rPr>
        <w:t xml:space="preserve">Creo en Dios, Padre </w:t>
      </w:r>
      <w:r w:rsidRPr="00816CF1">
        <w:rPr>
          <w:rFonts w:cs="Times New Roman"/>
          <w:color w:val="231F20"/>
          <w:w w:val="95"/>
          <w:lang w:val="es-MX"/>
        </w:rPr>
        <w:t>todopoderoso,                     creador del cielo y de la tierra.</w:t>
      </w:r>
    </w:p>
    <w:p w14:paraId="50868801" w14:textId="77777777" w:rsidR="001C408F" w:rsidRPr="0002246A" w:rsidRDefault="001C408F" w:rsidP="001C408F">
      <w:pPr>
        <w:spacing w:line="256" w:lineRule="exact"/>
        <w:ind w:left="100"/>
        <w:rPr>
          <w:rFonts w:ascii="Times New Roman" w:eastAsia="Times New Roman" w:hAnsi="Times New Roman" w:cs="Times New Roman"/>
          <w:sz w:val="23"/>
          <w:szCs w:val="23"/>
          <w:lang w:val="es-MX"/>
        </w:rPr>
      </w:pPr>
      <w:r w:rsidRPr="00785D8B">
        <w:rPr>
          <w:rFonts w:ascii="Times New Roman" w:hAnsi="Times New Roman" w:cs="Times New Roman"/>
          <w:b/>
          <w:color w:val="231F20"/>
          <w:w w:val="95"/>
          <w:sz w:val="23"/>
          <w:lang w:val="es-MX"/>
        </w:rPr>
        <w:t>Creo en Jesucristo, su único Hijo, nuestro Señor.</w:t>
      </w:r>
    </w:p>
    <w:p w14:paraId="541C61C2" w14:textId="77777777" w:rsidR="001C408F" w:rsidRPr="0002246A" w:rsidRDefault="001C408F" w:rsidP="001C408F">
      <w:pPr>
        <w:spacing w:before="4" w:line="260" w:lineRule="exact"/>
        <w:ind w:left="339" w:right="907"/>
        <w:rPr>
          <w:rFonts w:ascii="Times New Roman" w:eastAsia="Times New Roman" w:hAnsi="Times New Roman" w:cs="Times New Roman"/>
          <w:sz w:val="23"/>
          <w:szCs w:val="23"/>
          <w:lang w:val="es-MX"/>
        </w:rPr>
      </w:pPr>
      <w:r w:rsidRPr="00785D8B">
        <w:rPr>
          <w:rFonts w:ascii="Times New Roman" w:hAnsi="Times New Roman" w:cs="Times New Roman"/>
          <w:b/>
          <w:color w:val="231F20"/>
          <w:w w:val="95"/>
          <w:sz w:val="23"/>
          <w:lang w:val="es-MX"/>
        </w:rPr>
        <w:t>Fue concebido por obra y gracia del Espíritu Santo y nació de la Virgen María.</w:t>
      </w:r>
    </w:p>
    <w:p w14:paraId="5FDF2FAF" w14:textId="77777777" w:rsidR="001C408F" w:rsidRPr="0002246A" w:rsidRDefault="001C408F" w:rsidP="001C408F">
      <w:pPr>
        <w:spacing w:line="260" w:lineRule="exact"/>
        <w:ind w:left="339" w:right="2041"/>
        <w:rPr>
          <w:rFonts w:ascii="Times New Roman" w:eastAsia="Times New Roman" w:hAnsi="Times New Roman" w:cs="Times New Roman"/>
          <w:sz w:val="23"/>
          <w:szCs w:val="23"/>
          <w:lang w:val="es-MX"/>
        </w:rPr>
      </w:pPr>
      <w:r w:rsidRPr="00785D8B">
        <w:rPr>
          <w:rFonts w:ascii="Times New Roman" w:hAnsi="Times New Roman" w:cs="Times New Roman"/>
          <w:b/>
          <w:color w:val="231F20"/>
          <w:w w:val="95"/>
          <w:sz w:val="23"/>
          <w:lang w:val="es-MX"/>
        </w:rPr>
        <w:t>Padeció bajo el poder de Poncio Pilato, fue crucificado, muerto y sepultado. Descendió a los infiernos.</w:t>
      </w:r>
    </w:p>
    <w:p w14:paraId="10352F1C" w14:textId="77777777" w:rsidR="001C408F" w:rsidRPr="0002246A" w:rsidRDefault="001C408F" w:rsidP="001C408F">
      <w:pPr>
        <w:spacing w:line="260" w:lineRule="exact"/>
        <w:ind w:left="339" w:right="1814"/>
        <w:rPr>
          <w:rFonts w:ascii="Times New Roman" w:eastAsia="Times New Roman" w:hAnsi="Times New Roman" w:cs="Times New Roman"/>
          <w:sz w:val="23"/>
          <w:szCs w:val="23"/>
          <w:lang w:val="es-MX"/>
        </w:rPr>
      </w:pPr>
      <w:r w:rsidRPr="00785D8B">
        <w:rPr>
          <w:rFonts w:ascii="Times New Roman" w:hAnsi="Times New Roman" w:cs="Times New Roman"/>
          <w:b/>
          <w:color w:val="231F20"/>
          <w:w w:val="95"/>
          <w:sz w:val="23"/>
          <w:lang w:val="es-MX"/>
        </w:rPr>
        <w:t>al tercer día resucitó de entre los muertos Subió a los cielos,</w:t>
      </w:r>
    </w:p>
    <w:p w14:paraId="635CF32D" w14:textId="77777777" w:rsidR="001C408F" w:rsidRPr="0002246A" w:rsidRDefault="001C408F" w:rsidP="001C408F">
      <w:pPr>
        <w:spacing w:line="256" w:lineRule="exact"/>
        <w:ind w:left="339"/>
        <w:rPr>
          <w:rFonts w:ascii="Times New Roman" w:eastAsia="Times New Roman" w:hAnsi="Times New Roman" w:cs="Times New Roman"/>
          <w:sz w:val="23"/>
          <w:szCs w:val="23"/>
          <w:lang w:val="es-MX"/>
        </w:rPr>
      </w:pPr>
      <w:r w:rsidRPr="00785D8B">
        <w:rPr>
          <w:rFonts w:ascii="Times New Roman" w:hAnsi="Times New Roman" w:cs="Times New Roman"/>
          <w:b/>
          <w:color w:val="231F20"/>
          <w:w w:val="95"/>
          <w:sz w:val="23"/>
          <w:lang w:val="es-MX"/>
        </w:rPr>
        <w:t>y está sentado a la diestra de Dios Padre.</w:t>
      </w:r>
    </w:p>
    <w:p w14:paraId="7FE9F36A" w14:textId="77777777" w:rsidR="001C408F" w:rsidRPr="0002246A" w:rsidRDefault="001C408F" w:rsidP="001C408F">
      <w:pPr>
        <w:spacing w:line="260" w:lineRule="exact"/>
        <w:ind w:left="339"/>
        <w:rPr>
          <w:rFonts w:ascii="Times New Roman" w:eastAsia="Times New Roman" w:hAnsi="Times New Roman" w:cs="Times New Roman"/>
          <w:sz w:val="23"/>
          <w:szCs w:val="23"/>
          <w:lang w:val="es-MX"/>
        </w:rPr>
      </w:pPr>
      <w:r w:rsidRPr="00785D8B">
        <w:rPr>
          <w:rFonts w:ascii="Times New Roman" w:hAnsi="Times New Roman" w:cs="Times New Roman"/>
          <w:b/>
          <w:color w:val="231F20"/>
          <w:w w:val="95"/>
          <w:sz w:val="23"/>
          <w:lang w:val="es-MX"/>
        </w:rPr>
        <w:t>Desde allí ha de venir a juzgar a vivos y muertos.</w:t>
      </w:r>
    </w:p>
    <w:p w14:paraId="4D2C2331" w14:textId="77777777" w:rsidR="001C408F" w:rsidRPr="00785D8B" w:rsidRDefault="001C408F" w:rsidP="001C408F">
      <w:pPr>
        <w:spacing w:before="4" w:line="260" w:lineRule="exact"/>
        <w:ind w:left="339" w:right="3190" w:hanging="240"/>
        <w:rPr>
          <w:rFonts w:ascii="Times New Roman" w:hAnsi="Times New Roman" w:cs="Times New Roman"/>
          <w:b/>
          <w:color w:val="231F20"/>
          <w:w w:val="95"/>
          <w:sz w:val="23"/>
          <w:lang w:val="es-MX"/>
        </w:rPr>
      </w:pPr>
      <w:r w:rsidRPr="00785D8B">
        <w:rPr>
          <w:rFonts w:ascii="Times New Roman" w:hAnsi="Times New Roman" w:cs="Times New Roman"/>
          <w:b/>
          <w:color w:val="231F20"/>
          <w:w w:val="95"/>
          <w:sz w:val="23"/>
          <w:lang w:val="es-MX"/>
        </w:rPr>
        <w:t xml:space="preserve">Creo en el Espíritu Santo, </w:t>
      </w:r>
    </w:p>
    <w:p w14:paraId="314EE80B" w14:textId="77777777" w:rsidR="001C408F" w:rsidRPr="00785D8B" w:rsidRDefault="001C408F" w:rsidP="001C408F">
      <w:pPr>
        <w:spacing w:before="4" w:line="260" w:lineRule="exact"/>
        <w:ind w:left="339" w:right="3190" w:hanging="240"/>
        <w:rPr>
          <w:rFonts w:ascii="Times New Roman" w:hAnsi="Times New Roman" w:cs="Times New Roman"/>
          <w:b/>
          <w:color w:val="231F20"/>
          <w:spacing w:val="30"/>
          <w:sz w:val="23"/>
          <w:lang w:val="es-MX"/>
        </w:rPr>
      </w:pPr>
      <w:r w:rsidRPr="00785D8B">
        <w:rPr>
          <w:rFonts w:ascii="Times New Roman" w:hAnsi="Times New Roman" w:cs="Times New Roman"/>
          <w:b/>
          <w:color w:val="231F20"/>
          <w:w w:val="95"/>
          <w:sz w:val="23"/>
          <w:lang w:val="es-MX"/>
        </w:rPr>
        <w:t xml:space="preserve">    la santa Iglesia católica,</w:t>
      </w:r>
      <w:r w:rsidRPr="00785D8B">
        <w:rPr>
          <w:rFonts w:ascii="Times New Roman" w:hAnsi="Times New Roman" w:cs="Times New Roman"/>
          <w:b/>
          <w:color w:val="231F20"/>
          <w:spacing w:val="30"/>
          <w:sz w:val="23"/>
          <w:lang w:val="es-MX"/>
        </w:rPr>
        <w:t xml:space="preserve"> </w:t>
      </w:r>
    </w:p>
    <w:p w14:paraId="3B28AE49" w14:textId="77777777" w:rsidR="001C408F" w:rsidRPr="0002246A" w:rsidRDefault="001C408F" w:rsidP="001C408F">
      <w:pPr>
        <w:spacing w:before="4" w:line="260" w:lineRule="exact"/>
        <w:ind w:left="339" w:right="3190" w:hanging="240"/>
        <w:rPr>
          <w:rFonts w:ascii="Times New Roman" w:eastAsia="Times New Roman" w:hAnsi="Times New Roman" w:cs="Times New Roman"/>
          <w:sz w:val="23"/>
          <w:szCs w:val="23"/>
          <w:lang w:val="es-MX"/>
        </w:rPr>
      </w:pPr>
      <w:r w:rsidRPr="00785D8B">
        <w:rPr>
          <w:rFonts w:ascii="Times New Roman" w:hAnsi="Times New Roman" w:cs="Times New Roman"/>
          <w:b/>
          <w:color w:val="231F20"/>
          <w:spacing w:val="30"/>
          <w:sz w:val="23"/>
          <w:lang w:val="es-MX"/>
        </w:rPr>
        <w:t xml:space="preserve">   </w:t>
      </w:r>
      <w:r w:rsidRPr="00785D8B">
        <w:rPr>
          <w:rFonts w:ascii="Times New Roman" w:hAnsi="Times New Roman" w:cs="Times New Roman"/>
          <w:b/>
          <w:color w:val="231F20"/>
          <w:w w:val="95"/>
          <w:sz w:val="23"/>
          <w:lang w:val="es-MX"/>
        </w:rPr>
        <w:t>la comunión de los santos, el perdón de los pecados,</w:t>
      </w:r>
    </w:p>
    <w:p w14:paraId="22B2FA84" w14:textId="77777777" w:rsidR="001C408F" w:rsidRPr="0002246A" w:rsidRDefault="001C408F" w:rsidP="001C408F">
      <w:pPr>
        <w:spacing w:line="260" w:lineRule="exact"/>
        <w:ind w:left="339" w:right="2816"/>
        <w:rPr>
          <w:rFonts w:ascii="Times New Roman" w:eastAsia="Times New Roman" w:hAnsi="Times New Roman" w:cs="Times New Roman"/>
          <w:sz w:val="23"/>
          <w:szCs w:val="23"/>
          <w:lang w:val="es-MX"/>
        </w:rPr>
      </w:pPr>
      <w:r w:rsidRPr="00785D8B">
        <w:rPr>
          <w:rFonts w:ascii="Times New Roman" w:hAnsi="Times New Roman" w:cs="Times New Roman"/>
          <w:b/>
          <w:color w:val="231F20"/>
          <w:w w:val="95"/>
          <w:sz w:val="23"/>
          <w:lang w:val="es-MX"/>
        </w:rPr>
        <w:t>la resurrección de los muertos y la vida eterna. Amén.</w:t>
      </w:r>
    </w:p>
    <w:p w14:paraId="4741652E" w14:textId="77777777" w:rsidR="001C408F" w:rsidRPr="00816CF1" w:rsidRDefault="001C408F" w:rsidP="001C408F">
      <w:pPr>
        <w:spacing w:line="260" w:lineRule="exact"/>
        <w:rPr>
          <w:rFonts w:ascii="Times New Roman" w:eastAsia="Times New Roman" w:hAnsi="Times New Roman" w:cs="Times New Roman"/>
          <w:sz w:val="23"/>
          <w:szCs w:val="23"/>
          <w:lang w:val="es-MX"/>
        </w:rPr>
        <w:sectPr w:rsidR="001C408F" w:rsidRPr="00816CF1">
          <w:pgSz w:w="7740" w:h="10800"/>
          <w:pgMar w:top="1000" w:right="860" w:bottom="780" w:left="800" w:header="0" w:footer="583" w:gutter="0"/>
          <w:cols w:space="720"/>
        </w:sectPr>
      </w:pPr>
    </w:p>
    <w:p w14:paraId="32D37DA3" w14:textId="77777777" w:rsidR="001C408F" w:rsidRPr="00785D8B" w:rsidRDefault="001C408F" w:rsidP="001C408F">
      <w:pPr>
        <w:spacing w:before="32"/>
        <w:ind w:right="660"/>
        <w:rPr>
          <w:rFonts w:ascii="Times New Roman" w:eastAsia="Times New Roman" w:hAnsi="Times New Roman" w:cs="Times New Roman"/>
          <w:b/>
          <w:sz w:val="24"/>
          <w:szCs w:val="24"/>
          <w:lang w:val="es-MX"/>
        </w:rPr>
      </w:pPr>
      <w:r w:rsidRPr="00785D8B">
        <w:rPr>
          <w:rFonts w:ascii="Times New Roman" w:hAnsi="Times New Roman" w:cs="Times New Roman"/>
          <w:color w:val="231F20"/>
          <w:w w:val="170"/>
          <w:sz w:val="24"/>
          <w:lang w:val="es-MX"/>
        </w:rPr>
        <w:lastRenderedPageBreak/>
        <w:t xml:space="preserve">              </w:t>
      </w:r>
      <w:r w:rsidRPr="00785D8B">
        <w:rPr>
          <w:rFonts w:ascii="Times New Roman" w:hAnsi="Times New Roman" w:cs="Times New Roman"/>
          <w:b/>
          <w:color w:val="231F20"/>
          <w:w w:val="170"/>
          <w:sz w:val="24"/>
          <w:lang w:val="es-MX"/>
        </w:rPr>
        <w:t>LAS ORACIONES</w:t>
      </w:r>
    </w:p>
    <w:p w14:paraId="7687AD94" w14:textId="77777777" w:rsidR="001C408F" w:rsidRPr="00785D8B" w:rsidRDefault="001C408F" w:rsidP="001C408F">
      <w:pPr>
        <w:spacing w:before="3" w:line="260" w:lineRule="exact"/>
        <w:rPr>
          <w:rFonts w:ascii="Times New Roman" w:hAnsi="Times New Roman" w:cs="Times New Roman"/>
          <w:sz w:val="26"/>
          <w:szCs w:val="26"/>
          <w:lang w:val="es-MX"/>
        </w:rPr>
      </w:pPr>
    </w:p>
    <w:p w14:paraId="4E1AFF06" w14:textId="77777777" w:rsidR="001C408F" w:rsidRPr="0002246A" w:rsidRDefault="001C408F" w:rsidP="001C408F">
      <w:pPr>
        <w:tabs>
          <w:tab w:val="left" w:pos="1020"/>
        </w:tabs>
        <w:spacing w:line="262" w:lineRule="exact"/>
        <w:ind w:left="169"/>
        <w:rPr>
          <w:rFonts w:ascii="Times New Roman" w:eastAsia="Times New Roman" w:hAnsi="Times New Roman" w:cs="Times New Roman"/>
          <w:sz w:val="23"/>
          <w:szCs w:val="23"/>
          <w:lang w:val="es-MX"/>
        </w:rPr>
      </w:pPr>
      <w:r w:rsidRPr="00785D8B">
        <w:rPr>
          <w:rFonts w:ascii="Times New Roman" w:hAnsi="Times New Roman" w:cs="Times New Roman"/>
          <w:i/>
          <w:color w:val="231F20"/>
          <w:sz w:val="19"/>
          <w:lang w:val="es-MX"/>
        </w:rPr>
        <w:t>Oficiante</w:t>
      </w:r>
      <w:r w:rsidRPr="00785D8B">
        <w:rPr>
          <w:rFonts w:ascii="Times New Roman" w:hAnsi="Times New Roman" w:cs="Times New Roman"/>
          <w:i/>
          <w:color w:val="231F20"/>
          <w:sz w:val="19"/>
          <w:lang w:val="es-MX"/>
        </w:rPr>
        <w:tab/>
      </w:r>
      <w:r w:rsidRPr="00785D8B">
        <w:rPr>
          <w:rFonts w:ascii="Times New Roman" w:hAnsi="Times New Roman" w:cs="Times New Roman"/>
          <w:color w:val="231F20"/>
          <w:sz w:val="23"/>
          <w:lang w:val="es-MX"/>
        </w:rPr>
        <w:t>El Señor esté con ustedes.</w:t>
      </w:r>
    </w:p>
    <w:p w14:paraId="7CB6778C" w14:textId="77777777" w:rsidR="001C408F" w:rsidRPr="0002246A" w:rsidRDefault="001C408F" w:rsidP="001C408F">
      <w:pPr>
        <w:spacing w:line="260" w:lineRule="exact"/>
        <w:ind w:left="351" w:right="3089"/>
        <w:rPr>
          <w:rFonts w:ascii="Times New Roman" w:eastAsia="Times New Roman" w:hAnsi="Times New Roman" w:cs="Times New Roman"/>
          <w:sz w:val="23"/>
          <w:szCs w:val="23"/>
          <w:lang w:val="es-MX"/>
        </w:rPr>
      </w:pPr>
      <w:r w:rsidRPr="00785D8B">
        <w:rPr>
          <w:rFonts w:ascii="Times New Roman" w:hAnsi="Times New Roman" w:cs="Times New Roman"/>
          <w:i/>
          <w:color w:val="231F20"/>
          <w:w w:val="95"/>
          <w:sz w:val="19"/>
          <w:lang w:val="es-MX"/>
        </w:rPr>
        <w:t xml:space="preserve">Pueblo    </w:t>
      </w:r>
      <w:r w:rsidRPr="00785D8B">
        <w:rPr>
          <w:rFonts w:ascii="Times New Roman" w:hAnsi="Times New Roman" w:cs="Times New Roman"/>
          <w:b/>
          <w:color w:val="231F20"/>
          <w:w w:val="95"/>
          <w:sz w:val="23"/>
          <w:lang w:val="es-MX"/>
        </w:rPr>
        <w:t>Y con tu espíritu.</w:t>
      </w:r>
    </w:p>
    <w:p w14:paraId="7F15250D" w14:textId="77777777" w:rsidR="001C408F" w:rsidRPr="0002246A" w:rsidRDefault="001C408F" w:rsidP="001C408F">
      <w:pPr>
        <w:tabs>
          <w:tab w:val="left" w:pos="1020"/>
        </w:tabs>
        <w:spacing w:line="262" w:lineRule="exact"/>
        <w:ind w:left="169"/>
        <w:rPr>
          <w:rFonts w:ascii="Times New Roman" w:eastAsia="Times New Roman" w:hAnsi="Times New Roman" w:cs="Times New Roman"/>
          <w:sz w:val="23"/>
          <w:szCs w:val="23"/>
          <w:lang w:val="es-MX"/>
        </w:rPr>
      </w:pPr>
      <w:r w:rsidRPr="00785D8B">
        <w:rPr>
          <w:rFonts w:ascii="Times New Roman" w:hAnsi="Times New Roman" w:cs="Times New Roman"/>
          <w:i/>
          <w:color w:val="231F20"/>
          <w:w w:val="95"/>
          <w:sz w:val="19"/>
          <w:lang w:val="es-MX"/>
        </w:rPr>
        <w:t>Oficiante</w:t>
      </w:r>
      <w:r w:rsidRPr="00785D8B">
        <w:rPr>
          <w:rFonts w:ascii="Times New Roman" w:hAnsi="Times New Roman" w:cs="Times New Roman"/>
          <w:i/>
          <w:color w:val="231F20"/>
          <w:w w:val="95"/>
          <w:sz w:val="19"/>
          <w:lang w:val="es-MX"/>
        </w:rPr>
        <w:tab/>
      </w:r>
      <w:r w:rsidRPr="00785D8B">
        <w:rPr>
          <w:rFonts w:ascii="Times New Roman" w:hAnsi="Times New Roman" w:cs="Times New Roman"/>
          <w:color w:val="231F20"/>
          <w:w w:val="95"/>
          <w:sz w:val="23"/>
          <w:lang w:val="es-MX"/>
        </w:rPr>
        <w:t xml:space="preserve"> </w:t>
      </w:r>
      <w:r w:rsidRPr="00785D8B">
        <w:rPr>
          <w:rFonts w:ascii="Times New Roman" w:hAnsi="Times New Roman" w:cs="Times New Roman"/>
          <w:color w:val="231F20"/>
          <w:sz w:val="23"/>
          <w:lang w:val="es-MX"/>
        </w:rPr>
        <w:t>Oremos.</w:t>
      </w:r>
    </w:p>
    <w:p w14:paraId="693B52D7" w14:textId="77777777" w:rsidR="001C408F" w:rsidRPr="0002246A" w:rsidRDefault="001C408F" w:rsidP="001C408F">
      <w:pPr>
        <w:spacing w:before="189"/>
        <w:ind w:left="100" w:right="3089"/>
        <w:rPr>
          <w:rFonts w:ascii="Times New Roman" w:eastAsia="Times New Roman" w:hAnsi="Times New Roman" w:cs="Times New Roman"/>
          <w:sz w:val="19"/>
          <w:szCs w:val="19"/>
          <w:lang w:val="es-MX"/>
        </w:rPr>
      </w:pPr>
      <w:r w:rsidRPr="00785D8B">
        <w:rPr>
          <w:rFonts w:ascii="Times New Roman" w:hAnsi="Times New Roman" w:cs="Times New Roman"/>
          <w:b/>
          <w:i/>
          <w:color w:val="FF0000"/>
          <w:w w:val="90"/>
          <w:sz w:val="19"/>
          <w:lang w:val="es-MX"/>
        </w:rPr>
        <w:t>La gente se arrodilla o se ponen de pie</w:t>
      </w:r>
      <w:r w:rsidRPr="00785D8B">
        <w:rPr>
          <w:rFonts w:ascii="Times New Roman" w:hAnsi="Times New Roman" w:cs="Times New Roman"/>
          <w:i/>
          <w:color w:val="231F20"/>
          <w:w w:val="90"/>
          <w:sz w:val="19"/>
          <w:lang w:val="es-MX"/>
        </w:rPr>
        <w:t>.</w:t>
      </w:r>
    </w:p>
    <w:p w14:paraId="23E5EA55" w14:textId="77777777" w:rsidR="001C408F" w:rsidRPr="00785D8B" w:rsidRDefault="001C408F" w:rsidP="001C408F">
      <w:pPr>
        <w:spacing w:before="13" w:line="200" w:lineRule="exact"/>
        <w:rPr>
          <w:rFonts w:ascii="Times New Roman" w:hAnsi="Times New Roman" w:cs="Times New Roman"/>
          <w:sz w:val="20"/>
          <w:szCs w:val="20"/>
          <w:lang w:val="es-MX"/>
        </w:rPr>
      </w:pPr>
    </w:p>
    <w:p w14:paraId="465B8BC1" w14:textId="77777777" w:rsidR="001C408F" w:rsidRPr="0002246A" w:rsidRDefault="001C408F" w:rsidP="001C408F">
      <w:pPr>
        <w:tabs>
          <w:tab w:val="left" w:pos="2979"/>
          <w:tab w:val="left" w:pos="3699"/>
        </w:tabs>
        <w:spacing w:line="260" w:lineRule="exact"/>
        <w:ind w:left="100" w:right="660"/>
        <w:rPr>
          <w:rFonts w:ascii="Times New Roman" w:eastAsia="Times New Roman" w:hAnsi="Times New Roman" w:cs="Times New Roman"/>
          <w:sz w:val="20"/>
          <w:szCs w:val="20"/>
          <w:lang w:val="es-MX"/>
        </w:rPr>
      </w:pPr>
      <w:r w:rsidRPr="00785D8B">
        <w:rPr>
          <w:rFonts w:ascii="Times New Roman" w:hAnsi="Times New Roman" w:cs="Times New Roman"/>
          <w:color w:val="231F20"/>
          <w:w w:val="95"/>
          <w:sz w:val="23"/>
          <w:lang w:val="es-MX"/>
        </w:rPr>
        <w:t xml:space="preserve">Señor, ten piedad de nosotros               Señor </w:t>
      </w:r>
      <w:r w:rsidRPr="00785D8B">
        <w:rPr>
          <w:rFonts w:ascii="Times New Roman" w:hAnsi="Times New Roman" w:cs="Times New Roman"/>
          <w:color w:val="231F20"/>
          <w:spacing w:val="12"/>
          <w:w w:val="95"/>
          <w:sz w:val="23"/>
          <w:lang w:val="es-MX"/>
        </w:rPr>
        <w:t xml:space="preserve">ten piedad. </w:t>
      </w:r>
      <w:r w:rsidRPr="00785D8B">
        <w:rPr>
          <w:rFonts w:ascii="Times New Roman" w:hAnsi="Times New Roman" w:cs="Times New Roman"/>
          <w:b/>
          <w:color w:val="231F20"/>
          <w:w w:val="95"/>
          <w:sz w:val="23"/>
          <w:lang w:val="es-MX"/>
        </w:rPr>
        <w:t xml:space="preserve">Cristo, ten piedad de nosotros   </w:t>
      </w:r>
      <w:r w:rsidRPr="00785D8B">
        <w:rPr>
          <w:rFonts w:ascii="Times New Roman" w:hAnsi="Times New Roman" w:cs="Times New Roman"/>
          <w:i/>
          <w:color w:val="231F20"/>
          <w:w w:val="95"/>
          <w:sz w:val="23"/>
          <w:lang w:val="es-MX"/>
        </w:rPr>
        <w:t xml:space="preserve">o      </w:t>
      </w:r>
      <w:r w:rsidRPr="00785D8B">
        <w:rPr>
          <w:rFonts w:ascii="Times New Roman" w:hAnsi="Times New Roman" w:cs="Times New Roman"/>
          <w:b/>
          <w:color w:val="231F20"/>
          <w:w w:val="95"/>
          <w:sz w:val="23"/>
          <w:lang w:val="es-MX"/>
        </w:rPr>
        <w:t xml:space="preserve">Cristo, ten piedad. </w:t>
      </w:r>
      <w:r w:rsidRPr="00785D8B">
        <w:rPr>
          <w:rFonts w:ascii="Times New Roman" w:hAnsi="Times New Roman" w:cs="Times New Roman"/>
          <w:color w:val="231F20"/>
          <w:w w:val="95"/>
          <w:sz w:val="23"/>
          <w:lang w:val="es-MX"/>
        </w:rPr>
        <w:t xml:space="preserve">Señor, ten piedad de nosotros               Señor </w:t>
      </w:r>
      <w:r w:rsidRPr="00785D8B">
        <w:rPr>
          <w:rFonts w:ascii="Times New Roman" w:hAnsi="Times New Roman" w:cs="Times New Roman"/>
          <w:color w:val="231F20"/>
          <w:spacing w:val="11"/>
          <w:w w:val="95"/>
          <w:sz w:val="23"/>
          <w:lang w:val="es-MX"/>
        </w:rPr>
        <w:t xml:space="preserve">ten </w:t>
      </w:r>
      <w:r w:rsidRPr="00785D8B">
        <w:rPr>
          <w:rFonts w:ascii="Times New Roman" w:hAnsi="Times New Roman" w:cs="Times New Roman"/>
          <w:color w:val="231F20"/>
          <w:w w:val="95"/>
          <w:sz w:val="23"/>
          <w:lang w:val="es-MX"/>
        </w:rPr>
        <w:t>piedad</w:t>
      </w:r>
      <w:r w:rsidRPr="00785D8B">
        <w:rPr>
          <w:rFonts w:ascii="Times New Roman" w:hAnsi="Times New Roman" w:cs="Times New Roman"/>
          <w:color w:val="231F20"/>
          <w:w w:val="95"/>
          <w:sz w:val="20"/>
          <w:lang w:val="es-MX"/>
        </w:rPr>
        <w:t>.</w:t>
      </w:r>
    </w:p>
    <w:p w14:paraId="410D52E4" w14:textId="77777777" w:rsidR="001C408F" w:rsidRDefault="001C408F" w:rsidP="001C408F">
      <w:pPr>
        <w:spacing w:before="187"/>
        <w:ind w:left="100" w:right="246"/>
        <w:rPr>
          <w:rFonts w:ascii="Times New Roman" w:hAnsi="Times New Roman" w:cs="Times New Roman"/>
          <w:b/>
          <w:i/>
          <w:color w:val="FF0000"/>
          <w:w w:val="95"/>
          <w:sz w:val="19"/>
          <w:lang w:val="es-MX"/>
        </w:rPr>
      </w:pPr>
      <w:r w:rsidRPr="00785D8B">
        <w:rPr>
          <w:rFonts w:ascii="Times New Roman" w:hAnsi="Times New Roman" w:cs="Times New Roman"/>
          <w:b/>
          <w:i/>
          <w:color w:val="FF0000"/>
          <w:w w:val="95"/>
          <w:sz w:val="19"/>
          <w:lang w:val="es-MX"/>
        </w:rPr>
        <w:t>Oficiante y Pueblo</w:t>
      </w:r>
    </w:p>
    <w:p w14:paraId="3731BE42" w14:textId="77777777" w:rsidR="001C408F" w:rsidRPr="00D34E52" w:rsidRDefault="001C408F" w:rsidP="001C408F">
      <w:pPr>
        <w:spacing w:before="187"/>
        <w:ind w:left="100" w:right="246"/>
        <w:rPr>
          <w:rFonts w:ascii="Times New Roman" w:hAnsi="Times New Roman" w:cs="Times New Roman"/>
          <w:b/>
          <w:bCs/>
          <w:sz w:val="23"/>
          <w:szCs w:val="23"/>
          <w:lang w:val="es-ES"/>
        </w:rPr>
      </w:pPr>
      <w:r w:rsidRPr="00D34E52">
        <w:rPr>
          <w:rFonts w:ascii="Times New Roman" w:hAnsi="Times New Roman" w:cs="Times New Roman"/>
          <w:b/>
          <w:bCs/>
          <w:sz w:val="23"/>
          <w:szCs w:val="23"/>
          <w:lang w:val="es-ES"/>
        </w:rPr>
        <w:t xml:space="preserve">Padre nuestro, que estás en el cielo, </w:t>
      </w:r>
    </w:p>
    <w:p w14:paraId="0A5CC41E" w14:textId="77777777" w:rsidR="001C408F" w:rsidRPr="00D34E52" w:rsidRDefault="001C408F" w:rsidP="001C408F">
      <w:pPr>
        <w:ind w:left="360" w:right="-1060"/>
        <w:rPr>
          <w:rFonts w:ascii="Times New Roman" w:hAnsi="Times New Roman" w:cs="Times New Roman"/>
          <w:b/>
          <w:bCs/>
          <w:sz w:val="23"/>
          <w:szCs w:val="23"/>
          <w:lang w:val="es-ES"/>
        </w:rPr>
      </w:pPr>
      <w:r w:rsidRPr="00D34E52">
        <w:rPr>
          <w:rFonts w:ascii="Times New Roman" w:hAnsi="Times New Roman" w:cs="Times New Roman"/>
          <w:b/>
          <w:bCs/>
          <w:sz w:val="23"/>
          <w:szCs w:val="23"/>
          <w:lang w:val="es-ES"/>
        </w:rPr>
        <w:t xml:space="preserve">santificado sea tu Nombre; </w:t>
      </w:r>
    </w:p>
    <w:p w14:paraId="23DC7A15" w14:textId="77777777" w:rsidR="001C408F" w:rsidRPr="00D34E52" w:rsidRDefault="001C408F" w:rsidP="001C408F">
      <w:pPr>
        <w:ind w:left="360" w:right="-1060"/>
        <w:rPr>
          <w:rFonts w:ascii="Times New Roman" w:hAnsi="Times New Roman" w:cs="Times New Roman"/>
          <w:b/>
          <w:bCs/>
          <w:sz w:val="23"/>
          <w:szCs w:val="23"/>
          <w:lang w:val="es-ES"/>
        </w:rPr>
      </w:pPr>
      <w:r w:rsidRPr="00D34E52">
        <w:rPr>
          <w:rFonts w:ascii="Times New Roman" w:hAnsi="Times New Roman" w:cs="Times New Roman"/>
          <w:b/>
          <w:bCs/>
          <w:sz w:val="23"/>
          <w:szCs w:val="23"/>
          <w:lang w:val="es-ES"/>
        </w:rPr>
        <w:t xml:space="preserve">venga a nosotros tu reino; </w:t>
      </w:r>
    </w:p>
    <w:p w14:paraId="5C444088" w14:textId="77777777" w:rsidR="001C408F" w:rsidRPr="00D34E52" w:rsidRDefault="001C408F" w:rsidP="001C408F">
      <w:pPr>
        <w:ind w:left="360" w:right="-1060"/>
        <w:rPr>
          <w:rFonts w:ascii="Times New Roman" w:hAnsi="Times New Roman" w:cs="Times New Roman"/>
          <w:b/>
          <w:bCs/>
          <w:sz w:val="23"/>
          <w:szCs w:val="23"/>
          <w:lang w:val="es-ES"/>
        </w:rPr>
      </w:pPr>
      <w:r w:rsidRPr="00D34E52">
        <w:rPr>
          <w:rFonts w:ascii="Times New Roman" w:hAnsi="Times New Roman" w:cs="Times New Roman"/>
          <w:b/>
          <w:bCs/>
          <w:sz w:val="23"/>
          <w:szCs w:val="23"/>
          <w:lang w:val="es-ES"/>
        </w:rPr>
        <w:t xml:space="preserve">hágase tu voluntad en la tierra </w:t>
      </w:r>
    </w:p>
    <w:p w14:paraId="416C977E" w14:textId="77777777" w:rsidR="001C408F" w:rsidRPr="00D34E52" w:rsidRDefault="001C408F" w:rsidP="001C408F">
      <w:pPr>
        <w:ind w:left="360" w:right="-1060"/>
        <w:rPr>
          <w:rFonts w:ascii="Times New Roman" w:hAnsi="Times New Roman" w:cs="Times New Roman"/>
          <w:b/>
          <w:bCs/>
          <w:sz w:val="23"/>
          <w:szCs w:val="23"/>
          <w:lang w:val="es-ES"/>
        </w:rPr>
      </w:pPr>
      <w:r w:rsidRPr="00D34E52">
        <w:rPr>
          <w:rFonts w:ascii="Times New Roman" w:hAnsi="Times New Roman" w:cs="Times New Roman"/>
          <w:b/>
          <w:bCs/>
          <w:sz w:val="23"/>
          <w:szCs w:val="23"/>
          <w:lang w:val="es-ES"/>
        </w:rPr>
        <w:t>como en el cielo.</w:t>
      </w:r>
    </w:p>
    <w:p w14:paraId="7DFCA0CD" w14:textId="77777777" w:rsidR="001C408F" w:rsidRPr="00D34E52" w:rsidRDefault="001C408F" w:rsidP="001C408F">
      <w:pPr>
        <w:ind w:right="-1060"/>
        <w:rPr>
          <w:rFonts w:ascii="Times New Roman" w:hAnsi="Times New Roman" w:cs="Times New Roman"/>
          <w:b/>
          <w:bCs/>
          <w:sz w:val="23"/>
          <w:szCs w:val="23"/>
          <w:lang w:val="es-ES"/>
        </w:rPr>
      </w:pPr>
      <w:r w:rsidRPr="00D34E52">
        <w:rPr>
          <w:rFonts w:ascii="Times New Roman" w:hAnsi="Times New Roman" w:cs="Times New Roman"/>
          <w:b/>
          <w:bCs/>
          <w:sz w:val="23"/>
          <w:szCs w:val="23"/>
          <w:lang w:val="es-ES"/>
        </w:rPr>
        <w:t xml:space="preserve">Danos hoy nuestro pan de cada día. </w:t>
      </w:r>
    </w:p>
    <w:p w14:paraId="5FB1C51E" w14:textId="77777777" w:rsidR="001C408F" w:rsidRPr="00D34E52" w:rsidRDefault="001C408F" w:rsidP="001C408F">
      <w:pPr>
        <w:ind w:left="360" w:right="-1060" w:hanging="360"/>
        <w:rPr>
          <w:rFonts w:ascii="Times New Roman" w:hAnsi="Times New Roman" w:cs="Times New Roman"/>
          <w:b/>
          <w:bCs/>
          <w:sz w:val="23"/>
          <w:szCs w:val="23"/>
          <w:lang w:val="es-ES"/>
        </w:rPr>
      </w:pPr>
      <w:r w:rsidRPr="00D34E52">
        <w:rPr>
          <w:rFonts w:ascii="Times New Roman" w:hAnsi="Times New Roman" w:cs="Times New Roman"/>
          <w:b/>
          <w:bCs/>
          <w:sz w:val="23"/>
          <w:szCs w:val="23"/>
          <w:lang w:val="es-ES"/>
        </w:rPr>
        <w:t xml:space="preserve">Perdona nuestras ofensas, </w:t>
      </w:r>
    </w:p>
    <w:p w14:paraId="41E3F86C" w14:textId="77777777" w:rsidR="001C408F" w:rsidRPr="00D34E52" w:rsidRDefault="001C408F" w:rsidP="001C408F">
      <w:pPr>
        <w:ind w:left="360" w:right="-1060"/>
        <w:rPr>
          <w:rFonts w:ascii="Times New Roman" w:hAnsi="Times New Roman" w:cs="Times New Roman"/>
          <w:b/>
          <w:bCs/>
          <w:sz w:val="23"/>
          <w:szCs w:val="23"/>
          <w:lang w:val="es-ES"/>
        </w:rPr>
      </w:pPr>
      <w:r w:rsidRPr="00D34E52">
        <w:rPr>
          <w:rFonts w:ascii="Times New Roman" w:hAnsi="Times New Roman" w:cs="Times New Roman"/>
          <w:b/>
          <w:bCs/>
          <w:sz w:val="23"/>
          <w:szCs w:val="23"/>
          <w:lang w:val="es-ES"/>
        </w:rPr>
        <w:t>como también nosotros perdonamos a los que nos ofenden.</w:t>
      </w:r>
    </w:p>
    <w:p w14:paraId="61BE2FFB" w14:textId="77777777" w:rsidR="001C408F" w:rsidRPr="00D34E52" w:rsidRDefault="001C408F" w:rsidP="001C408F">
      <w:pPr>
        <w:tabs>
          <w:tab w:val="left" w:pos="360"/>
        </w:tabs>
        <w:ind w:left="360" w:right="-1060" w:hanging="360"/>
        <w:rPr>
          <w:rFonts w:ascii="Times New Roman" w:hAnsi="Times New Roman" w:cs="Times New Roman"/>
          <w:b/>
          <w:bCs/>
          <w:sz w:val="23"/>
          <w:szCs w:val="23"/>
          <w:lang w:val="es-ES"/>
        </w:rPr>
      </w:pPr>
      <w:r w:rsidRPr="00D34E52">
        <w:rPr>
          <w:rFonts w:ascii="Times New Roman" w:hAnsi="Times New Roman" w:cs="Times New Roman"/>
          <w:b/>
          <w:bCs/>
          <w:sz w:val="23"/>
          <w:szCs w:val="23"/>
          <w:lang w:val="es-ES"/>
        </w:rPr>
        <w:t xml:space="preserve">No nos dejes caer en la tentación, </w:t>
      </w:r>
    </w:p>
    <w:p w14:paraId="5843ADD6" w14:textId="77777777" w:rsidR="001C408F" w:rsidRPr="00D34E52" w:rsidRDefault="001C408F" w:rsidP="001C408F">
      <w:pPr>
        <w:ind w:left="360" w:right="-1060"/>
        <w:rPr>
          <w:rFonts w:ascii="Times New Roman" w:hAnsi="Times New Roman" w:cs="Times New Roman"/>
          <w:b/>
          <w:bCs/>
          <w:sz w:val="23"/>
          <w:szCs w:val="23"/>
          <w:lang w:val="es-ES"/>
        </w:rPr>
      </w:pPr>
      <w:r w:rsidRPr="00D34E52">
        <w:rPr>
          <w:rFonts w:ascii="Times New Roman" w:hAnsi="Times New Roman" w:cs="Times New Roman"/>
          <w:b/>
          <w:bCs/>
          <w:sz w:val="23"/>
          <w:szCs w:val="23"/>
          <w:lang w:val="es-ES"/>
        </w:rPr>
        <w:t xml:space="preserve">y </w:t>
      </w:r>
      <w:proofErr w:type="spellStart"/>
      <w:r w:rsidRPr="00D34E52">
        <w:rPr>
          <w:rFonts w:ascii="Times New Roman" w:hAnsi="Times New Roman" w:cs="Times New Roman"/>
          <w:b/>
          <w:bCs/>
          <w:sz w:val="23"/>
          <w:szCs w:val="23"/>
          <w:lang w:val="es-ES"/>
        </w:rPr>
        <w:t>libranos</w:t>
      </w:r>
      <w:proofErr w:type="spellEnd"/>
      <w:r w:rsidRPr="00D34E52">
        <w:rPr>
          <w:rFonts w:ascii="Times New Roman" w:hAnsi="Times New Roman" w:cs="Times New Roman"/>
          <w:b/>
          <w:bCs/>
          <w:sz w:val="23"/>
          <w:szCs w:val="23"/>
          <w:lang w:val="es-ES"/>
        </w:rPr>
        <w:t xml:space="preserve"> del mal. </w:t>
      </w:r>
    </w:p>
    <w:p w14:paraId="3770DC09" w14:textId="77777777" w:rsidR="001C408F" w:rsidRPr="00D34E52" w:rsidRDefault="001C408F" w:rsidP="001C408F">
      <w:pPr>
        <w:ind w:left="360" w:right="-1060" w:hanging="360"/>
        <w:rPr>
          <w:rFonts w:ascii="Times New Roman" w:hAnsi="Times New Roman" w:cs="Times New Roman"/>
          <w:b/>
          <w:bCs/>
          <w:sz w:val="23"/>
          <w:szCs w:val="23"/>
          <w:lang w:val="es-ES"/>
        </w:rPr>
      </w:pPr>
      <w:r w:rsidRPr="00D34E52">
        <w:rPr>
          <w:rFonts w:ascii="Times New Roman" w:hAnsi="Times New Roman" w:cs="Times New Roman"/>
          <w:b/>
          <w:bCs/>
          <w:sz w:val="23"/>
          <w:szCs w:val="23"/>
          <w:lang w:val="es-ES"/>
        </w:rPr>
        <w:t xml:space="preserve">Porque tuyo es el reino, </w:t>
      </w:r>
    </w:p>
    <w:p w14:paraId="7FB61151" w14:textId="77777777" w:rsidR="001C408F" w:rsidRPr="00D34E52" w:rsidRDefault="001C408F" w:rsidP="001C408F">
      <w:pPr>
        <w:ind w:left="360" w:right="-1060"/>
        <w:rPr>
          <w:rFonts w:ascii="Times New Roman" w:hAnsi="Times New Roman" w:cs="Times New Roman"/>
          <w:b/>
          <w:bCs/>
          <w:sz w:val="23"/>
          <w:szCs w:val="23"/>
          <w:lang w:val="es-ES"/>
        </w:rPr>
      </w:pPr>
      <w:r w:rsidRPr="00D34E52">
        <w:rPr>
          <w:rFonts w:ascii="Times New Roman" w:hAnsi="Times New Roman" w:cs="Times New Roman"/>
          <w:b/>
          <w:bCs/>
          <w:sz w:val="23"/>
          <w:szCs w:val="23"/>
          <w:lang w:val="es-ES"/>
        </w:rPr>
        <w:t xml:space="preserve">tuyo el poder y la gloria, </w:t>
      </w:r>
    </w:p>
    <w:p w14:paraId="06C35EA5" w14:textId="77777777" w:rsidR="001C408F" w:rsidRPr="00D34E52" w:rsidRDefault="001C408F" w:rsidP="001C408F">
      <w:pPr>
        <w:ind w:left="360" w:right="-1060"/>
        <w:rPr>
          <w:rFonts w:ascii="Times New Roman" w:hAnsi="Times New Roman" w:cs="Times New Roman"/>
          <w:b/>
          <w:bCs/>
          <w:sz w:val="23"/>
          <w:szCs w:val="23"/>
          <w:lang w:val="es-ES_tradnl"/>
        </w:rPr>
      </w:pPr>
      <w:r w:rsidRPr="00D34E52">
        <w:rPr>
          <w:rFonts w:ascii="Times New Roman" w:hAnsi="Times New Roman" w:cs="Times New Roman"/>
          <w:b/>
          <w:bCs/>
          <w:sz w:val="23"/>
          <w:szCs w:val="23"/>
          <w:lang w:val="es-ES_tradnl"/>
        </w:rPr>
        <w:t>por siempre, Amén.</w:t>
      </w:r>
    </w:p>
    <w:p w14:paraId="10128A21" w14:textId="77777777" w:rsidR="001C408F" w:rsidRDefault="001C408F" w:rsidP="001C408F">
      <w:pPr>
        <w:tabs>
          <w:tab w:val="left" w:pos="3699"/>
        </w:tabs>
        <w:spacing w:line="260" w:lineRule="exact"/>
        <w:ind w:right="-520"/>
        <w:rPr>
          <w:rFonts w:ascii="Times New Roman" w:hAnsi="Times New Roman" w:cs="Times New Roman"/>
          <w:b/>
          <w:color w:val="231F20"/>
          <w:w w:val="95"/>
          <w:lang w:val="es-MX"/>
        </w:rPr>
      </w:pPr>
    </w:p>
    <w:p w14:paraId="3249D195" w14:textId="77777777" w:rsidR="001C408F" w:rsidRDefault="001C408F" w:rsidP="001C408F">
      <w:pPr>
        <w:tabs>
          <w:tab w:val="left" w:pos="3699"/>
        </w:tabs>
        <w:spacing w:line="260" w:lineRule="exact"/>
        <w:ind w:right="-520"/>
        <w:rPr>
          <w:rFonts w:ascii="Times New Roman" w:hAnsi="Times New Roman" w:cs="Times New Roman"/>
          <w:b/>
          <w:color w:val="231F20"/>
          <w:w w:val="95"/>
          <w:lang w:val="es-MX"/>
        </w:rPr>
      </w:pPr>
    </w:p>
    <w:p w14:paraId="54FA0071" w14:textId="77777777" w:rsidR="001C408F" w:rsidRPr="0002246A" w:rsidRDefault="001C408F" w:rsidP="001C408F">
      <w:pPr>
        <w:tabs>
          <w:tab w:val="left" w:pos="3384"/>
          <w:tab w:val="left" w:pos="3748"/>
        </w:tabs>
        <w:spacing w:line="260" w:lineRule="exact"/>
        <w:ind w:left="344" w:right="123" w:hanging="245"/>
        <w:rPr>
          <w:rFonts w:ascii="Times New Roman" w:eastAsia="Times New Roman" w:hAnsi="Times New Roman" w:cs="Times New Roman"/>
          <w:b/>
          <w:color w:val="FF0000"/>
          <w:sz w:val="19"/>
          <w:szCs w:val="19"/>
          <w:lang w:val="es-MX"/>
        </w:rPr>
      </w:pPr>
      <w:r w:rsidRPr="000909E3">
        <w:rPr>
          <w:rFonts w:ascii="Times New Roman" w:hAnsi="Times New Roman" w:cs="Times New Roman"/>
          <w:i/>
          <w:color w:val="231F20"/>
          <w:w w:val="90"/>
          <w:sz w:val="19"/>
          <w:lang w:val="es-MX"/>
        </w:rPr>
        <w:t xml:space="preserve"> </w:t>
      </w:r>
      <w:r w:rsidRPr="000909E3">
        <w:rPr>
          <w:rFonts w:ascii="Times New Roman" w:hAnsi="Times New Roman" w:cs="Times New Roman"/>
          <w:b/>
          <w:i/>
          <w:color w:val="FF0000"/>
          <w:w w:val="90"/>
          <w:sz w:val="19"/>
          <w:lang w:val="es-MX"/>
        </w:rPr>
        <w:t>Luego sigue uno de estos conjuntos de sufragios</w:t>
      </w:r>
    </w:p>
    <w:p w14:paraId="15EFDB8D" w14:textId="77777777" w:rsidR="001C408F" w:rsidRPr="0002246A" w:rsidRDefault="001C408F" w:rsidP="001C408F">
      <w:pPr>
        <w:tabs>
          <w:tab w:val="left" w:pos="1020"/>
        </w:tabs>
        <w:spacing w:line="262" w:lineRule="exact"/>
        <w:ind w:left="169"/>
        <w:rPr>
          <w:rFonts w:ascii="Times New Roman" w:eastAsia="Times New Roman" w:hAnsi="Times New Roman" w:cs="Times New Roman"/>
          <w:sz w:val="23"/>
          <w:szCs w:val="23"/>
          <w:lang w:val="es-MX"/>
        </w:rPr>
      </w:pPr>
      <w:r w:rsidRPr="000909E3">
        <w:rPr>
          <w:rFonts w:ascii="Times New Roman" w:hAnsi="Times New Roman" w:cs="Times New Roman"/>
          <w:i/>
          <w:color w:val="231F20"/>
          <w:sz w:val="19"/>
          <w:lang w:val="es-MX"/>
        </w:rPr>
        <w:t>Oficiante</w:t>
      </w:r>
      <w:r w:rsidRPr="000909E3">
        <w:rPr>
          <w:rFonts w:ascii="Times New Roman" w:hAnsi="Times New Roman" w:cs="Times New Roman"/>
          <w:i/>
          <w:color w:val="231F20"/>
          <w:sz w:val="19"/>
          <w:lang w:val="es-MX"/>
        </w:rPr>
        <w:tab/>
      </w:r>
      <w:r w:rsidRPr="000909E3">
        <w:rPr>
          <w:rFonts w:ascii="Times New Roman" w:hAnsi="Times New Roman" w:cs="Times New Roman"/>
          <w:color w:val="231F20"/>
          <w:sz w:val="23"/>
          <w:lang w:val="es-MX"/>
        </w:rPr>
        <w:t>Señor, muéstranos tu misericordia;</w:t>
      </w:r>
    </w:p>
    <w:p w14:paraId="2DC6644D" w14:textId="77777777" w:rsidR="001C408F" w:rsidRPr="0002246A" w:rsidRDefault="001C408F" w:rsidP="001C408F">
      <w:pPr>
        <w:spacing w:line="260" w:lineRule="exact"/>
        <w:ind w:left="351" w:right="660"/>
        <w:rPr>
          <w:rFonts w:ascii="Times New Roman" w:eastAsia="Times New Roman" w:hAnsi="Times New Roman" w:cs="Times New Roman"/>
          <w:sz w:val="23"/>
          <w:szCs w:val="23"/>
          <w:lang w:val="es-MX"/>
        </w:rPr>
      </w:pPr>
      <w:r w:rsidRPr="000909E3">
        <w:rPr>
          <w:rFonts w:ascii="Times New Roman" w:hAnsi="Times New Roman" w:cs="Times New Roman"/>
          <w:i/>
          <w:color w:val="231F20"/>
          <w:w w:val="95"/>
          <w:sz w:val="19"/>
          <w:lang w:val="es-MX"/>
        </w:rPr>
        <w:t xml:space="preserve">Pueblo    </w:t>
      </w:r>
      <w:r w:rsidRPr="000909E3">
        <w:rPr>
          <w:rFonts w:ascii="Times New Roman" w:hAnsi="Times New Roman" w:cs="Times New Roman"/>
          <w:b/>
          <w:color w:val="231F20"/>
          <w:w w:val="95"/>
          <w:sz w:val="23"/>
          <w:lang w:val="es-MX"/>
        </w:rPr>
        <w:t>Y danos tu salvación.</w:t>
      </w:r>
    </w:p>
    <w:p w14:paraId="2F029AAA" w14:textId="77777777" w:rsidR="001C408F" w:rsidRPr="0002246A" w:rsidRDefault="001C408F" w:rsidP="001C408F">
      <w:pPr>
        <w:tabs>
          <w:tab w:val="left" w:pos="1020"/>
        </w:tabs>
        <w:spacing w:line="260" w:lineRule="exact"/>
        <w:ind w:left="169"/>
        <w:rPr>
          <w:rFonts w:ascii="Times New Roman" w:eastAsia="Times New Roman" w:hAnsi="Times New Roman" w:cs="Times New Roman"/>
          <w:sz w:val="23"/>
          <w:szCs w:val="23"/>
          <w:lang w:val="es-MX"/>
        </w:rPr>
      </w:pPr>
      <w:r w:rsidRPr="000909E3">
        <w:rPr>
          <w:rFonts w:ascii="Times New Roman" w:hAnsi="Times New Roman" w:cs="Times New Roman"/>
          <w:i/>
          <w:color w:val="231F20"/>
          <w:sz w:val="19"/>
          <w:lang w:val="es-MX"/>
        </w:rPr>
        <w:t>Oficiante</w:t>
      </w:r>
      <w:r w:rsidRPr="000909E3">
        <w:rPr>
          <w:rFonts w:ascii="Times New Roman" w:hAnsi="Times New Roman" w:cs="Times New Roman"/>
          <w:i/>
          <w:color w:val="231F20"/>
          <w:sz w:val="19"/>
          <w:lang w:val="es-MX"/>
        </w:rPr>
        <w:tab/>
        <w:t xml:space="preserve"> </w:t>
      </w:r>
      <w:r w:rsidRPr="000909E3">
        <w:rPr>
          <w:rFonts w:ascii="Times New Roman" w:hAnsi="Times New Roman" w:cs="Times New Roman"/>
          <w:color w:val="231F20"/>
          <w:sz w:val="23"/>
          <w:lang w:val="es-MX"/>
        </w:rPr>
        <w:t>Señor, guía a los que nos gobiernan;</w:t>
      </w:r>
    </w:p>
    <w:p w14:paraId="11F44A8C" w14:textId="77777777" w:rsidR="001C408F" w:rsidRPr="008775A3" w:rsidRDefault="001C408F" w:rsidP="001C408F">
      <w:pPr>
        <w:pStyle w:val="Heading4"/>
        <w:spacing w:line="262" w:lineRule="exact"/>
        <w:ind w:left="352" w:right="227"/>
        <w:rPr>
          <w:rFonts w:cs="Times New Roman"/>
          <w:b w:val="0"/>
          <w:bCs w:val="0"/>
          <w:lang w:val="es-MX"/>
        </w:rPr>
      </w:pPr>
      <w:r w:rsidRPr="0002246A">
        <w:rPr>
          <w:rFonts w:cs="Times New Roman"/>
          <w:b w:val="0"/>
          <w:i/>
          <w:color w:val="231F20"/>
          <w:w w:val="95"/>
          <w:sz w:val="19"/>
          <w:lang w:val="es-MX"/>
        </w:rPr>
        <w:t xml:space="preserve">Pueblo   </w:t>
      </w:r>
      <w:r w:rsidRPr="008775A3">
        <w:rPr>
          <w:rFonts w:cs="Times New Roman"/>
          <w:b w:val="0"/>
          <w:i/>
          <w:color w:val="231F20"/>
          <w:w w:val="95"/>
          <w:sz w:val="19"/>
          <w:lang w:val="es-MX"/>
        </w:rPr>
        <w:t xml:space="preserve"> </w:t>
      </w:r>
      <w:r w:rsidRPr="008775A3">
        <w:rPr>
          <w:rFonts w:cs="Times New Roman"/>
          <w:color w:val="231F20"/>
          <w:w w:val="95"/>
          <w:lang w:val="es-MX"/>
        </w:rPr>
        <w:t>Y guíanos por el camino de la justicia y la verdad.</w:t>
      </w:r>
    </w:p>
    <w:p w14:paraId="63DC87B7" w14:textId="77777777" w:rsidR="001C408F" w:rsidRPr="008775A3" w:rsidRDefault="001C408F" w:rsidP="001C408F">
      <w:pPr>
        <w:pStyle w:val="BodyText"/>
        <w:tabs>
          <w:tab w:val="left" w:pos="1020"/>
        </w:tabs>
        <w:spacing w:before="34" w:line="262" w:lineRule="exact"/>
        <w:rPr>
          <w:rFonts w:cs="Times New Roman"/>
          <w:lang w:val="es-MX"/>
        </w:rPr>
      </w:pPr>
      <w:r w:rsidRPr="0002246A">
        <w:rPr>
          <w:rFonts w:cs="Times New Roman"/>
          <w:i/>
          <w:color w:val="231F20"/>
          <w:sz w:val="19"/>
          <w:lang w:val="es-MX"/>
        </w:rPr>
        <w:t xml:space="preserve"> Oficiante</w:t>
      </w:r>
      <w:r w:rsidRPr="0002246A">
        <w:rPr>
          <w:rFonts w:cs="Times New Roman"/>
          <w:i/>
          <w:color w:val="231F20"/>
          <w:sz w:val="19"/>
          <w:lang w:val="es-MX"/>
        </w:rPr>
        <w:tab/>
      </w:r>
      <w:r w:rsidRPr="008775A3">
        <w:rPr>
          <w:rFonts w:cs="Times New Roman"/>
          <w:color w:val="231F20"/>
          <w:lang w:val="es-MX"/>
        </w:rPr>
        <w:t>Viste a tus ministros de justicia;</w:t>
      </w:r>
    </w:p>
    <w:p w14:paraId="1E4F73CA" w14:textId="77777777" w:rsidR="001C408F" w:rsidRPr="0002246A" w:rsidRDefault="001C408F" w:rsidP="001C408F">
      <w:pPr>
        <w:spacing w:line="260" w:lineRule="exact"/>
        <w:ind w:left="352" w:right="660"/>
        <w:rPr>
          <w:rFonts w:ascii="Times New Roman" w:eastAsia="Times New Roman" w:hAnsi="Times New Roman" w:cs="Times New Roman"/>
          <w:sz w:val="23"/>
          <w:szCs w:val="23"/>
          <w:lang w:val="es-MX"/>
        </w:rPr>
      </w:pPr>
      <w:r w:rsidRPr="0001646A">
        <w:rPr>
          <w:rFonts w:ascii="Times New Roman" w:hAnsi="Times New Roman" w:cs="Times New Roman"/>
          <w:i/>
          <w:color w:val="231F20"/>
          <w:w w:val="95"/>
          <w:sz w:val="19"/>
          <w:lang w:val="es-MX"/>
        </w:rPr>
        <w:lastRenderedPageBreak/>
        <w:t xml:space="preserve">Pueblo    </w:t>
      </w:r>
      <w:r w:rsidRPr="0001646A">
        <w:rPr>
          <w:rFonts w:ascii="Times New Roman" w:hAnsi="Times New Roman" w:cs="Times New Roman"/>
          <w:b/>
          <w:color w:val="231F20"/>
          <w:w w:val="95"/>
          <w:sz w:val="23"/>
          <w:lang w:val="es-MX"/>
        </w:rPr>
        <w:t>Y deja que tu pueblo cante con alegría.</w:t>
      </w:r>
    </w:p>
    <w:p w14:paraId="6919CCF8" w14:textId="77777777" w:rsidR="001C408F" w:rsidRPr="0002246A" w:rsidRDefault="001C408F" w:rsidP="001C408F">
      <w:pPr>
        <w:tabs>
          <w:tab w:val="left" w:pos="1020"/>
        </w:tabs>
        <w:spacing w:line="260" w:lineRule="exact"/>
        <w:ind w:left="169"/>
        <w:rPr>
          <w:rFonts w:ascii="Times New Roman" w:eastAsia="Times New Roman" w:hAnsi="Times New Roman" w:cs="Times New Roman"/>
          <w:sz w:val="23"/>
          <w:szCs w:val="23"/>
          <w:lang w:val="es-MX"/>
        </w:rPr>
      </w:pPr>
      <w:r w:rsidRPr="0001646A">
        <w:rPr>
          <w:rFonts w:ascii="Times New Roman" w:hAnsi="Times New Roman" w:cs="Times New Roman"/>
          <w:i/>
          <w:color w:val="231F20"/>
          <w:sz w:val="19"/>
          <w:lang w:val="es-MX"/>
        </w:rPr>
        <w:t>Oficiante</w:t>
      </w:r>
      <w:r w:rsidRPr="0001646A">
        <w:rPr>
          <w:rFonts w:ascii="Times New Roman" w:hAnsi="Times New Roman" w:cs="Times New Roman"/>
          <w:i/>
          <w:color w:val="231F20"/>
          <w:sz w:val="19"/>
          <w:lang w:val="es-MX"/>
        </w:rPr>
        <w:tab/>
      </w:r>
      <w:r w:rsidRPr="0001646A">
        <w:rPr>
          <w:rFonts w:ascii="Times New Roman" w:hAnsi="Times New Roman" w:cs="Times New Roman"/>
          <w:color w:val="231F20"/>
          <w:sz w:val="23"/>
          <w:lang w:val="es-MX"/>
        </w:rPr>
        <w:t>Señor, salva a tu pueblo;</w:t>
      </w:r>
    </w:p>
    <w:p w14:paraId="1DD935F7" w14:textId="77777777" w:rsidR="001C408F" w:rsidRPr="0002246A" w:rsidRDefault="001C408F" w:rsidP="001C408F">
      <w:pPr>
        <w:spacing w:line="260" w:lineRule="exact"/>
        <w:ind w:left="352" w:right="660"/>
        <w:rPr>
          <w:rFonts w:ascii="Times New Roman" w:eastAsia="Times New Roman" w:hAnsi="Times New Roman" w:cs="Times New Roman"/>
          <w:sz w:val="23"/>
          <w:szCs w:val="23"/>
          <w:lang w:val="es-MX"/>
        </w:rPr>
      </w:pPr>
      <w:r w:rsidRPr="0001646A">
        <w:rPr>
          <w:rFonts w:ascii="Times New Roman" w:hAnsi="Times New Roman" w:cs="Times New Roman"/>
          <w:i/>
          <w:color w:val="231F20"/>
          <w:w w:val="95"/>
          <w:sz w:val="19"/>
          <w:lang w:val="es-MX"/>
        </w:rPr>
        <w:t xml:space="preserve">Pueblo    </w:t>
      </w:r>
      <w:r w:rsidRPr="0001646A">
        <w:rPr>
          <w:rFonts w:ascii="Times New Roman" w:hAnsi="Times New Roman" w:cs="Times New Roman"/>
          <w:b/>
          <w:color w:val="231F20"/>
          <w:w w:val="95"/>
          <w:sz w:val="23"/>
          <w:lang w:val="es-MX"/>
        </w:rPr>
        <w:t>Y bendice a tu herencia.</w:t>
      </w:r>
    </w:p>
    <w:p w14:paraId="30F7FF7A" w14:textId="77777777" w:rsidR="001C408F" w:rsidRPr="0002246A" w:rsidRDefault="001C408F" w:rsidP="001C408F">
      <w:pPr>
        <w:tabs>
          <w:tab w:val="left" w:pos="1020"/>
        </w:tabs>
        <w:spacing w:line="260" w:lineRule="exact"/>
        <w:ind w:left="169"/>
        <w:rPr>
          <w:rFonts w:ascii="Times New Roman" w:eastAsia="Times New Roman" w:hAnsi="Times New Roman" w:cs="Times New Roman"/>
          <w:sz w:val="23"/>
          <w:szCs w:val="23"/>
          <w:lang w:val="es-MX"/>
        </w:rPr>
      </w:pPr>
      <w:r w:rsidRPr="0001646A">
        <w:rPr>
          <w:rFonts w:ascii="Times New Roman" w:hAnsi="Times New Roman" w:cs="Times New Roman"/>
          <w:i/>
          <w:color w:val="231F20"/>
          <w:sz w:val="19"/>
          <w:lang w:val="es-MX"/>
        </w:rPr>
        <w:t>Oficiante</w:t>
      </w:r>
      <w:r w:rsidRPr="0001646A">
        <w:rPr>
          <w:rFonts w:ascii="Times New Roman" w:hAnsi="Times New Roman" w:cs="Times New Roman"/>
          <w:i/>
          <w:color w:val="231F20"/>
          <w:sz w:val="19"/>
          <w:lang w:val="es-MX"/>
        </w:rPr>
        <w:tab/>
      </w:r>
      <w:r w:rsidRPr="0001646A">
        <w:rPr>
          <w:rFonts w:ascii="Times New Roman" w:hAnsi="Times New Roman" w:cs="Times New Roman"/>
          <w:color w:val="231F20"/>
          <w:sz w:val="23"/>
          <w:lang w:val="es-MX"/>
        </w:rPr>
        <w:t>Da paz en nuestro tiempo, oh Señor;</w:t>
      </w:r>
    </w:p>
    <w:p w14:paraId="3510AE62" w14:textId="77777777" w:rsidR="001C408F" w:rsidRPr="0002246A" w:rsidRDefault="001C408F" w:rsidP="001C408F">
      <w:pPr>
        <w:spacing w:line="260" w:lineRule="exact"/>
        <w:ind w:left="352" w:right="660"/>
        <w:rPr>
          <w:rFonts w:ascii="Times New Roman" w:eastAsia="Times New Roman" w:hAnsi="Times New Roman" w:cs="Times New Roman"/>
          <w:sz w:val="23"/>
          <w:szCs w:val="23"/>
          <w:lang w:val="es-MX"/>
        </w:rPr>
      </w:pPr>
      <w:r w:rsidRPr="0001646A">
        <w:rPr>
          <w:rFonts w:ascii="Times New Roman" w:hAnsi="Times New Roman" w:cs="Times New Roman"/>
          <w:i/>
          <w:color w:val="231F20"/>
          <w:w w:val="95"/>
          <w:sz w:val="19"/>
          <w:lang w:val="es-MX"/>
        </w:rPr>
        <w:t xml:space="preserve">Pueblo    </w:t>
      </w:r>
      <w:r w:rsidRPr="0001646A">
        <w:rPr>
          <w:rFonts w:ascii="Times New Roman" w:hAnsi="Times New Roman" w:cs="Times New Roman"/>
          <w:b/>
          <w:color w:val="231F20"/>
          <w:w w:val="95"/>
          <w:sz w:val="23"/>
          <w:lang w:val="es-MX"/>
        </w:rPr>
        <w:t>Y defiéndenos con tu gran poder.</w:t>
      </w:r>
    </w:p>
    <w:p w14:paraId="5BFEAEE1" w14:textId="77777777" w:rsidR="001C408F" w:rsidRPr="008775A3" w:rsidRDefault="001C408F" w:rsidP="001C408F">
      <w:pPr>
        <w:pStyle w:val="BodyText"/>
        <w:tabs>
          <w:tab w:val="left" w:pos="1020"/>
        </w:tabs>
        <w:spacing w:line="260" w:lineRule="exact"/>
        <w:ind w:left="169"/>
        <w:rPr>
          <w:rFonts w:cs="Times New Roman"/>
          <w:lang w:val="es-MX"/>
        </w:rPr>
      </w:pPr>
      <w:r w:rsidRPr="008775A3">
        <w:rPr>
          <w:rFonts w:cs="Times New Roman"/>
          <w:i/>
          <w:color w:val="231F20"/>
          <w:sz w:val="19"/>
          <w:lang w:val="es-MX"/>
        </w:rPr>
        <w:t>Oficiante</w:t>
      </w:r>
      <w:r w:rsidRPr="008775A3">
        <w:rPr>
          <w:rFonts w:cs="Times New Roman"/>
          <w:i/>
          <w:color w:val="231F20"/>
          <w:sz w:val="19"/>
          <w:lang w:val="es-MX"/>
        </w:rPr>
        <w:tab/>
      </w:r>
      <w:r w:rsidRPr="008775A3">
        <w:rPr>
          <w:rFonts w:cs="Times New Roman"/>
          <w:color w:val="231F20"/>
          <w:lang w:val="es-MX"/>
        </w:rPr>
        <w:t>No dejes que el necesitado, oh Señor, sea olvidado;</w:t>
      </w:r>
    </w:p>
    <w:p w14:paraId="5487E04D" w14:textId="77777777" w:rsidR="001C408F" w:rsidRPr="0002246A" w:rsidRDefault="001C408F" w:rsidP="001C408F">
      <w:pPr>
        <w:spacing w:line="260" w:lineRule="exact"/>
        <w:ind w:left="352" w:right="660"/>
        <w:rPr>
          <w:rFonts w:ascii="Times New Roman" w:eastAsia="Times New Roman" w:hAnsi="Times New Roman" w:cs="Times New Roman"/>
          <w:sz w:val="23"/>
          <w:szCs w:val="23"/>
          <w:lang w:val="es-MX"/>
        </w:rPr>
      </w:pPr>
      <w:r w:rsidRPr="0001646A">
        <w:rPr>
          <w:rFonts w:ascii="Times New Roman" w:hAnsi="Times New Roman" w:cs="Times New Roman"/>
          <w:i/>
          <w:color w:val="231F20"/>
          <w:w w:val="95"/>
          <w:sz w:val="19"/>
          <w:lang w:val="es-MX"/>
        </w:rPr>
        <w:t xml:space="preserve">Pueblo    </w:t>
      </w:r>
      <w:r w:rsidRPr="0001646A">
        <w:rPr>
          <w:rFonts w:ascii="Times New Roman" w:hAnsi="Times New Roman" w:cs="Times New Roman"/>
          <w:b/>
          <w:color w:val="231F20"/>
          <w:w w:val="95"/>
          <w:sz w:val="23"/>
          <w:lang w:val="es-MX"/>
        </w:rPr>
        <w:t>Ni la esperanza de los pobres sea arrebatada.</w:t>
      </w:r>
    </w:p>
    <w:p w14:paraId="7BB4DFC2" w14:textId="77777777" w:rsidR="001C408F" w:rsidRPr="0002246A" w:rsidRDefault="001C408F" w:rsidP="001C408F">
      <w:pPr>
        <w:tabs>
          <w:tab w:val="left" w:pos="1020"/>
        </w:tabs>
        <w:spacing w:line="260" w:lineRule="exact"/>
        <w:ind w:left="169"/>
        <w:rPr>
          <w:rFonts w:ascii="Times New Roman" w:eastAsia="Times New Roman" w:hAnsi="Times New Roman" w:cs="Times New Roman"/>
          <w:sz w:val="23"/>
          <w:szCs w:val="23"/>
          <w:lang w:val="es-MX"/>
        </w:rPr>
      </w:pPr>
      <w:r w:rsidRPr="0001646A">
        <w:rPr>
          <w:rFonts w:ascii="Times New Roman" w:hAnsi="Times New Roman" w:cs="Times New Roman"/>
          <w:i/>
          <w:color w:val="231F20"/>
          <w:sz w:val="19"/>
          <w:lang w:val="es-MX"/>
        </w:rPr>
        <w:t>Oficiante</w:t>
      </w:r>
      <w:r w:rsidRPr="0001646A">
        <w:rPr>
          <w:rFonts w:ascii="Times New Roman" w:hAnsi="Times New Roman" w:cs="Times New Roman"/>
          <w:i/>
          <w:color w:val="231F20"/>
          <w:sz w:val="19"/>
          <w:lang w:val="es-MX"/>
        </w:rPr>
        <w:tab/>
      </w:r>
      <w:r w:rsidRPr="0001646A">
        <w:rPr>
          <w:rFonts w:ascii="Times New Roman" w:hAnsi="Times New Roman" w:cs="Times New Roman"/>
          <w:color w:val="231F20"/>
          <w:sz w:val="23"/>
          <w:lang w:val="es-MX"/>
        </w:rPr>
        <w:t>Crea en nosotros, oh Dios, corazones limpios;</w:t>
      </w:r>
    </w:p>
    <w:p w14:paraId="64F903FE" w14:textId="77777777" w:rsidR="001C408F" w:rsidRPr="0002246A" w:rsidRDefault="001C408F" w:rsidP="001C408F">
      <w:pPr>
        <w:spacing w:line="262" w:lineRule="exact"/>
        <w:ind w:left="352" w:right="660"/>
        <w:rPr>
          <w:rFonts w:ascii="Times New Roman" w:eastAsia="Times New Roman" w:hAnsi="Times New Roman" w:cs="Times New Roman"/>
          <w:sz w:val="23"/>
          <w:szCs w:val="23"/>
          <w:lang w:val="es-MX"/>
        </w:rPr>
      </w:pPr>
      <w:r w:rsidRPr="0001646A">
        <w:rPr>
          <w:rFonts w:ascii="Times New Roman" w:hAnsi="Times New Roman" w:cs="Times New Roman"/>
          <w:i/>
          <w:color w:val="231F20"/>
          <w:w w:val="95"/>
          <w:sz w:val="19"/>
          <w:lang w:val="es-MX"/>
        </w:rPr>
        <w:t xml:space="preserve">Pueblo    </w:t>
      </w:r>
      <w:r w:rsidRPr="0001646A">
        <w:rPr>
          <w:rFonts w:ascii="Times New Roman" w:hAnsi="Times New Roman" w:cs="Times New Roman"/>
          <w:b/>
          <w:color w:val="231F20"/>
          <w:w w:val="95"/>
          <w:sz w:val="23"/>
          <w:lang w:val="es-MX"/>
        </w:rPr>
        <w:t>Y no nos quites tu Santo Espíritu.</w:t>
      </w:r>
    </w:p>
    <w:p w14:paraId="401B247B" w14:textId="77777777" w:rsidR="001C408F" w:rsidRPr="0002246A" w:rsidRDefault="001C408F" w:rsidP="001C408F">
      <w:pPr>
        <w:spacing w:before="189"/>
        <w:ind w:left="100" w:right="3089"/>
        <w:rPr>
          <w:rFonts w:ascii="Times New Roman" w:eastAsia="Times New Roman" w:hAnsi="Times New Roman" w:cs="Times New Roman"/>
          <w:b/>
          <w:color w:val="FF0000"/>
          <w:sz w:val="19"/>
          <w:szCs w:val="19"/>
          <w:lang w:val="es-MX"/>
        </w:rPr>
      </w:pPr>
      <w:r w:rsidRPr="00337CE9">
        <w:rPr>
          <w:rFonts w:ascii="Times New Roman" w:hAnsi="Times New Roman" w:cs="Times New Roman"/>
          <w:b/>
          <w:i/>
          <w:color w:val="FF0000"/>
          <w:w w:val="95"/>
          <w:sz w:val="19"/>
          <w:lang w:val="es-MX"/>
        </w:rPr>
        <w:t>o esto:</w:t>
      </w:r>
    </w:p>
    <w:p w14:paraId="6C534A2A" w14:textId="77777777" w:rsidR="001C408F" w:rsidRPr="00816CF1" w:rsidRDefault="001C408F" w:rsidP="001C408F">
      <w:pPr>
        <w:pStyle w:val="BodyText"/>
        <w:spacing w:line="262" w:lineRule="exact"/>
        <w:ind w:left="0" w:right="660"/>
        <w:rPr>
          <w:rFonts w:cs="Times New Roman"/>
          <w:lang w:val="es-MX"/>
        </w:rPr>
      </w:pPr>
      <w:r w:rsidRPr="00337CE9">
        <w:rPr>
          <w:rFonts w:eastAsiaTheme="minorHAnsi" w:cs="Times New Roman"/>
          <w:sz w:val="20"/>
          <w:szCs w:val="20"/>
          <w:lang w:val="es-MX"/>
        </w:rPr>
        <w:t xml:space="preserve">  </w:t>
      </w:r>
      <w:r w:rsidRPr="00816CF1">
        <w:rPr>
          <w:rFonts w:cs="Times New Roman"/>
          <w:color w:val="231F20"/>
          <w:lang w:val="es-MX"/>
        </w:rPr>
        <w:t>Que esta noche sea santa, buena y pacífica,</w:t>
      </w:r>
    </w:p>
    <w:p w14:paraId="52511209" w14:textId="77777777" w:rsidR="001C408F" w:rsidRPr="00816CF1" w:rsidRDefault="001C408F" w:rsidP="001C408F">
      <w:pPr>
        <w:pStyle w:val="Heading4"/>
        <w:spacing w:line="262" w:lineRule="exact"/>
        <w:ind w:left="340" w:right="3089"/>
        <w:rPr>
          <w:rFonts w:cs="Times New Roman"/>
          <w:b w:val="0"/>
          <w:bCs w:val="0"/>
          <w:lang w:val="es-MX"/>
        </w:rPr>
      </w:pPr>
      <w:r w:rsidRPr="00816CF1">
        <w:rPr>
          <w:rFonts w:cs="Times New Roman"/>
          <w:color w:val="231F20"/>
          <w:w w:val="95"/>
          <w:lang w:val="es-MX"/>
        </w:rPr>
        <w:t>Te suplicamos, Señor.</w:t>
      </w:r>
    </w:p>
    <w:p w14:paraId="0B2DC8F3" w14:textId="77777777" w:rsidR="001C408F" w:rsidRPr="00816CF1" w:rsidRDefault="001C408F" w:rsidP="001C408F">
      <w:pPr>
        <w:pStyle w:val="BodyText"/>
        <w:spacing w:line="262" w:lineRule="exact"/>
        <w:ind w:right="206"/>
        <w:rPr>
          <w:rFonts w:cs="Times New Roman"/>
          <w:lang w:val="es-MX"/>
        </w:rPr>
      </w:pPr>
      <w:r w:rsidRPr="0002246A">
        <w:rPr>
          <w:rFonts w:cs="Times New Roman"/>
          <w:color w:val="231F20"/>
          <w:spacing w:val="-3"/>
          <w:lang w:val="es-MX"/>
        </w:rPr>
        <w:t>Q</w:t>
      </w:r>
      <w:r w:rsidRPr="00816CF1">
        <w:rPr>
          <w:rFonts w:cs="Times New Roman"/>
          <w:color w:val="231F20"/>
          <w:spacing w:val="-3"/>
          <w:lang w:val="es-MX"/>
        </w:rPr>
        <w:t>ue tus santos ángeles nos conduzcan por senderos de paz y buena voluntad,</w:t>
      </w:r>
    </w:p>
    <w:p w14:paraId="7682D868" w14:textId="77777777" w:rsidR="001C408F" w:rsidRPr="00816CF1" w:rsidRDefault="001C408F" w:rsidP="001C408F">
      <w:pPr>
        <w:pStyle w:val="Heading4"/>
        <w:spacing w:line="262" w:lineRule="exact"/>
        <w:ind w:left="340" w:right="3089"/>
        <w:rPr>
          <w:rFonts w:cs="Times New Roman"/>
          <w:b w:val="0"/>
          <w:bCs w:val="0"/>
          <w:lang w:val="es-MX"/>
        </w:rPr>
      </w:pPr>
      <w:r w:rsidRPr="00816CF1">
        <w:rPr>
          <w:rFonts w:cs="Times New Roman"/>
          <w:color w:val="231F20"/>
          <w:w w:val="95"/>
          <w:lang w:val="es-MX"/>
        </w:rPr>
        <w:t>Te suplicamos, Señor.</w:t>
      </w:r>
    </w:p>
    <w:p w14:paraId="14B50E96" w14:textId="77777777" w:rsidR="001C408F" w:rsidRPr="00816CF1" w:rsidRDefault="001C408F" w:rsidP="001C408F">
      <w:pPr>
        <w:pStyle w:val="BodyText"/>
        <w:spacing w:line="262" w:lineRule="exact"/>
        <w:ind w:right="119"/>
        <w:rPr>
          <w:rFonts w:cs="Times New Roman"/>
          <w:lang w:val="es-MX"/>
        </w:rPr>
      </w:pPr>
      <w:r w:rsidRPr="0002246A">
        <w:rPr>
          <w:rFonts w:cs="Times New Roman"/>
          <w:color w:val="231F20"/>
          <w:lang w:val="es-MX"/>
        </w:rPr>
        <w:t>Q</w:t>
      </w:r>
      <w:r w:rsidRPr="00816CF1">
        <w:rPr>
          <w:rFonts w:cs="Times New Roman"/>
          <w:color w:val="231F20"/>
          <w:lang w:val="es-MX"/>
        </w:rPr>
        <w:t>ue seamos perdonados y absueltos por nuestros pecados y ofensas,</w:t>
      </w:r>
    </w:p>
    <w:p w14:paraId="00FD4D43" w14:textId="77777777" w:rsidR="001C408F" w:rsidRPr="00816CF1" w:rsidRDefault="001C408F" w:rsidP="001C408F">
      <w:pPr>
        <w:pStyle w:val="Heading4"/>
        <w:spacing w:line="262" w:lineRule="exact"/>
        <w:ind w:left="340" w:right="3089"/>
        <w:rPr>
          <w:rFonts w:cs="Times New Roman"/>
          <w:b w:val="0"/>
          <w:bCs w:val="0"/>
          <w:lang w:val="es-MX"/>
        </w:rPr>
      </w:pPr>
      <w:r w:rsidRPr="00816CF1">
        <w:rPr>
          <w:rFonts w:cs="Times New Roman"/>
          <w:color w:val="231F20"/>
          <w:w w:val="95"/>
          <w:lang w:val="es-MX"/>
        </w:rPr>
        <w:t>Te suplicamos, Señor.</w:t>
      </w:r>
    </w:p>
    <w:p w14:paraId="1089C2BB" w14:textId="77777777" w:rsidR="001C408F" w:rsidRPr="00816CF1" w:rsidRDefault="001C408F" w:rsidP="001C408F">
      <w:pPr>
        <w:pStyle w:val="BodyText"/>
        <w:spacing w:line="262" w:lineRule="exact"/>
        <w:ind w:right="119"/>
        <w:rPr>
          <w:rFonts w:cs="Times New Roman"/>
          <w:lang w:val="es-MX"/>
        </w:rPr>
      </w:pPr>
      <w:r w:rsidRPr="0002246A">
        <w:rPr>
          <w:rFonts w:cs="Times New Roman"/>
          <w:color w:val="231F20"/>
          <w:lang w:val="es-MX"/>
        </w:rPr>
        <w:t>Q</w:t>
      </w:r>
      <w:r w:rsidRPr="00816CF1">
        <w:rPr>
          <w:rFonts w:cs="Times New Roman"/>
          <w:color w:val="231F20"/>
          <w:lang w:val="es-MX"/>
        </w:rPr>
        <w:t>ue haya paz en tu Iglesia y en el mundo entero,</w:t>
      </w:r>
    </w:p>
    <w:p w14:paraId="10004D0A" w14:textId="77777777" w:rsidR="001C408F" w:rsidRPr="00816CF1" w:rsidRDefault="001C408F" w:rsidP="001C408F">
      <w:pPr>
        <w:pStyle w:val="Heading4"/>
        <w:spacing w:line="262" w:lineRule="exact"/>
        <w:ind w:left="340" w:right="3089"/>
        <w:rPr>
          <w:rFonts w:cs="Times New Roman"/>
          <w:b w:val="0"/>
          <w:bCs w:val="0"/>
          <w:lang w:val="es-MX"/>
        </w:rPr>
      </w:pPr>
      <w:r w:rsidRPr="00816CF1">
        <w:rPr>
          <w:rFonts w:cs="Times New Roman"/>
          <w:color w:val="231F20"/>
          <w:w w:val="95"/>
          <w:lang w:val="es-MX"/>
        </w:rPr>
        <w:t>Te suplicamos, Señor.</w:t>
      </w:r>
    </w:p>
    <w:p w14:paraId="76983416" w14:textId="77777777" w:rsidR="001C408F" w:rsidRPr="00816CF1" w:rsidRDefault="001C408F" w:rsidP="001C408F">
      <w:pPr>
        <w:pStyle w:val="BodyText"/>
        <w:spacing w:line="260" w:lineRule="exact"/>
        <w:ind w:left="339" w:right="119" w:hanging="240"/>
        <w:rPr>
          <w:rFonts w:cs="Times New Roman"/>
          <w:lang w:val="es-MX"/>
        </w:rPr>
      </w:pPr>
      <w:r w:rsidRPr="0002246A">
        <w:rPr>
          <w:rFonts w:cs="Times New Roman"/>
          <w:color w:val="231F20"/>
          <w:lang w:val="es-MX"/>
        </w:rPr>
        <w:t>Q</w:t>
      </w:r>
      <w:r w:rsidRPr="00816CF1">
        <w:rPr>
          <w:rFonts w:cs="Times New Roman"/>
          <w:color w:val="231F20"/>
          <w:lang w:val="es-MX"/>
        </w:rPr>
        <w:t>ue podamos partir de esta vida en tu fe y temor, y no seamos condenados ante el gran tribunal de Cristo,</w:t>
      </w:r>
    </w:p>
    <w:p w14:paraId="48132212" w14:textId="77777777" w:rsidR="001C408F" w:rsidRPr="00816CF1" w:rsidRDefault="001C408F" w:rsidP="001C408F">
      <w:pPr>
        <w:pStyle w:val="Heading4"/>
        <w:spacing w:line="258" w:lineRule="exact"/>
        <w:ind w:left="340" w:right="3089"/>
        <w:rPr>
          <w:rFonts w:cs="Times New Roman"/>
          <w:b w:val="0"/>
          <w:bCs w:val="0"/>
          <w:lang w:val="es-MX"/>
        </w:rPr>
      </w:pPr>
      <w:r w:rsidRPr="00816CF1">
        <w:rPr>
          <w:rFonts w:cs="Times New Roman"/>
          <w:color w:val="231F20"/>
          <w:w w:val="95"/>
          <w:lang w:val="es-MX"/>
        </w:rPr>
        <w:t>Te suplicamos, Señor.</w:t>
      </w:r>
    </w:p>
    <w:p w14:paraId="210EE854" w14:textId="77777777" w:rsidR="001C408F" w:rsidRPr="00816CF1" w:rsidRDefault="001C408F" w:rsidP="001C408F">
      <w:pPr>
        <w:pStyle w:val="BodyText"/>
        <w:tabs>
          <w:tab w:val="left" w:pos="3159"/>
        </w:tabs>
        <w:spacing w:line="260" w:lineRule="exact"/>
        <w:ind w:left="339" w:right="158" w:hanging="240"/>
        <w:rPr>
          <w:rFonts w:cs="Times New Roman"/>
          <w:lang w:val="es-MX"/>
        </w:rPr>
      </w:pPr>
      <w:r w:rsidRPr="0002246A">
        <w:rPr>
          <w:rFonts w:cs="Times New Roman"/>
          <w:color w:val="231F20"/>
          <w:lang w:val="es-MX"/>
        </w:rPr>
        <w:t>Q</w:t>
      </w:r>
      <w:r w:rsidRPr="00816CF1">
        <w:rPr>
          <w:rFonts w:cs="Times New Roman"/>
          <w:color w:val="231F20"/>
          <w:lang w:val="es-MX"/>
        </w:rPr>
        <w:t>ue estemos unidos por tu Espíritu Santo en la comunión de [</w:t>
      </w:r>
      <w:r w:rsidRPr="00816CF1">
        <w:rPr>
          <w:rFonts w:cs="Times New Roman"/>
          <w:color w:val="231F20"/>
          <w:u w:val="single" w:color="221E1F"/>
          <w:lang w:val="es-MX"/>
        </w:rPr>
        <w:tab/>
      </w:r>
      <w:r w:rsidRPr="00816CF1">
        <w:rPr>
          <w:rFonts w:cs="Times New Roman"/>
          <w:color w:val="231F20"/>
          <w:lang w:val="es-MX"/>
        </w:rPr>
        <w:t>y] todos tus santos, confiando unos a otros y toda nuestra vida a Cristo,</w:t>
      </w:r>
    </w:p>
    <w:p w14:paraId="53F3A58C" w14:textId="77777777" w:rsidR="001C408F" w:rsidRPr="00816CF1" w:rsidRDefault="001C408F" w:rsidP="001C408F">
      <w:pPr>
        <w:pStyle w:val="Heading4"/>
        <w:spacing w:line="258" w:lineRule="exact"/>
        <w:ind w:left="340" w:right="3089"/>
        <w:rPr>
          <w:rFonts w:cs="Times New Roman"/>
          <w:b w:val="0"/>
          <w:bCs w:val="0"/>
          <w:lang w:val="es-MX"/>
        </w:rPr>
      </w:pPr>
      <w:r w:rsidRPr="00816CF1">
        <w:rPr>
          <w:rFonts w:cs="Times New Roman"/>
          <w:color w:val="231F20"/>
          <w:w w:val="95"/>
          <w:lang w:val="es-MX"/>
        </w:rPr>
        <w:t>Te suplicamos, Señor.</w:t>
      </w:r>
    </w:p>
    <w:p w14:paraId="4522CD31" w14:textId="77777777" w:rsidR="001C408F" w:rsidRPr="00014662" w:rsidRDefault="001C408F" w:rsidP="001C408F">
      <w:pPr>
        <w:spacing w:line="258" w:lineRule="exact"/>
        <w:rPr>
          <w:rFonts w:ascii="Times New Roman" w:hAnsi="Times New Roman" w:cs="Times New Roman"/>
          <w:lang w:val="es-MX"/>
          <w:rPrChange w:id="0" w:author="Galen YORBA-GRAY" w:date="2021-03-11T08:09:00Z">
            <w:rPr>
              <w:lang w:val="es-MX"/>
            </w:rPr>
          </w:rPrChange>
        </w:rPr>
        <w:sectPr w:rsidR="001C408F" w:rsidRPr="00014662">
          <w:pgSz w:w="7740" w:h="10800"/>
          <w:pgMar w:top="1000" w:right="780" w:bottom="780" w:left="800" w:header="0" w:footer="583" w:gutter="0"/>
          <w:cols w:space="720"/>
        </w:sectPr>
      </w:pPr>
    </w:p>
    <w:p w14:paraId="6326A8C4" w14:textId="77777777" w:rsidR="001C408F" w:rsidRPr="0002246A" w:rsidRDefault="001C408F" w:rsidP="001C408F">
      <w:pPr>
        <w:spacing w:before="50" w:line="216" w:lineRule="exact"/>
        <w:ind w:left="100" w:right="167"/>
        <w:rPr>
          <w:rFonts w:ascii="Times New Roman" w:eastAsia="Times New Roman" w:hAnsi="Times New Roman" w:cs="Times New Roman"/>
          <w:sz w:val="19"/>
          <w:szCs w:val="19"/>
          <w:lang w:val="es-MX"/>
        </w:rPr>
      </w:pPr>
      <w:r w:rsidRPr="004824C4">
        <w:rPr>
          <w:rFonts w:ascii="Times New Roman" w:hAnsi="Times New Roman" w:cs="Times New Roman"/>
          <w:b/>
          <w:i/>
          <w:color w:val="FF0000"/>
          <w:w w:val="95"/>
          <w:sz w:val="19"/>
          <w:lang w:val="es-MX"/>
        </w:rPr>
        <w:lastRenderedPageBreak/>
        <w:t>El Oficiante entonces reza una o más de las siguientes Colectas, siempre comenzando</w:t>
      </w:r>
      <w:r w:rsidRPr="004824C4">
        <w:rPr>
          <w:rFonts w:ascii="Times New Roman" w:hAnsi="Times New Roman" w:cs="Times New Roman"/>
          <w:b/>
          <w:i/>
          <w:color w:val="FF0000"/>
          <w:spacing w:val="33"/>
          <w:sz w:val="19"/>
          <w:lang w:val="es-MX"/>
        </w:rPr>
        <w:t xml:space="preserve"> </w:t>
      </w:r>
      <w:r w:rsidRPr="004824C4">
        <w:rPr>
          <w:rFonts w:ascii="Times New Roman" w:hAnsi="Times New Roman" w:cs="Times New Roman"/>
          <w:b/>
          <w:i/>
          <w:color w:val="FF0000"/>
          <w:w w:val="95"/>
          <w:sz w:val="19"/>
          <w:lang w:val="es-MX"/>
        </w:rPr>
        <w:t>con la Colecta del Día (la Colecta del Domingo o la de la Fiesta Principal y de cualquiera de los días de la semana que sigue, o del Día Santo que se observa) que se encuentra en las páginas 598-640. Es tradicional rezar diariamente las Colectas por la Paz y la Ayuda contra los Peligros. Alternativamente, uno puede rezar las Colectas en una rotación semanal, usando las sugerencias en cursiva</w:t>
      </w:r>
      <w:r w:rsidRPr="004824C4">
        <w:rPr>
          <w:rFonts w:ascii="Times New Roman" w:hAnsi="Times New Roman" w:cs="Times New Roman"/>
          <w:i/>
          <w:color w:val="231F20"/>
          <w:w w:val="95"/>
          <w:sz w:val="19"/>
          <w:lang w:val="es-MX"/>
        </w:rPr>
        <w:t>.</w:t>
      </w:r>
    </w:p>
    <w:p w14:paraId="5D254A7B" w14:textId="77777777" w:rsidR="001C408F" w:rsidRPr="008A4BEF" w:rsidRDefault="001C408F" w:rsidP="001C408F">
      <w:pPr>
        <w:spacing w:before="14" w:line="220" w:lineRule="exact"/>
        <w:rPr>
          <w:rFonts w:ascii="Times New Roman" w:hAnsi="Times New Roman" w:cs="Times New Roman"/>
          <w:lang w:val="es-MX"/>
        </w:rPr>
      </w:pPr>
    </w:p>
    <w:p w14:paraId="7AA7445F" w14:textId="77777777" w:rsidR="001C408F" w:rsidRPr="008A4BEF" w:rsidRDefault="001C408F" w:rsidP="001C408F">
      <w:pPr>
        <w:pStyle w:val="Heading3"/>
        <w:ind w:right="19"/>
        <w:jc w:val="center"/>
        <w:rPr>
          <w:rFonts w:cs="Times New Roman"/>
          <w:b/>
          <w:lang w:val="es-MX"/>
        </w:rPr>
      </w:pPr>
      <w:r w:rsidRPr="008A4BEF">
        <w:rPr>
          <w:rFonts w:cs="Times New Roman"/>
          <w:b/>
          <w:color w:val="231F20"/>
          <w:w w:val="165"/>
          <w:lang w:val="es-MX"/>
        </w:rPr>
        <w:t>LA COLECTA DEL DÍA</w:t>
      </w:r>
    </w:p>
    <w:p w14:paraId="7DF6DBBB" w14:textId="77777777" w:rsidR="001C408F" w:rsidRPr="0002246A" w:rsidRDefault="001C408F" w:rsidP="001C408F">
      <w:pPr>
        <w:spacing w:before="10"/>
        <w:ind w:right="19"/>
        <w:jc w:val="center"/>
        <w:rPr>
          <w:rFonts w:ascii="Times New Roman" w:eastAsia="Times New Roman" w:hAnsi="Times New Roman" w:cs="Times New Roman"/>
          <w:b/>
          <w:sz w:val="19"/>
          <w:szCs w:val="19"/>
          <w:lang w:val="es-MX"/>
        </w:rPr>
      </w:pPr>
      <w:r w:rsidRPr="008A4BEF">
        <w:rPr>
          <w:rFonts w:ascii="Times New Roman" w:hAnsi="Times New Roman" w:cs="Times New Roman"/>
          <w:b/>
          <w:i/>
          <w:color w:val="231F20"/>
          <w:w w:val="95"/>
          <w:sz w:val="19"/>
          <w:lang w:val="es-MX"/>
        </w:rPr>
        <w:t>De las Colectas del Año Cristiano</w:t>
      </w:r>
    </w:p>
    <w:p w14:paraId="02589271" w14:textId="77777777" w:rsidR="001C408F" w:rsidRPr="008A4BEF" w:rsidRDefault="001C408F" w:rsidP="001C408F">
      <w:pPr>
        <w:spacing w:line="200" w:lineRule="exact"/>
        <w:rPr>
          <w:rFonts w:ascii="Times New Roman" w:hAnsi="Times New Roman" w:cs="Times New Roman"/>
          <w:sz w:val="20"/>
          <w:szCs w:val="20"/>
          <w:lang w:val="es-MX"/>
        </w:rPr>
      </w:pPr>
    </w:p>
    <w:p w14:paraId="1AF6B61F" w14:textId="77777777" w:rsidR="001C408F" w:rsidRPr="008A4BEF" w:rsidRDefault="001C408F" w:rsidP="001C408F">
      <w:pPr>
        <w:spacing w:before="5" w:line="240" w:lineRule="exact"/>
        <w:rPr>
          <w:rFonts w:ascii="Times New Roman" w:hAnsi="Times New Roman" w:cs="Times New Roman"/>
          <w:sz w:val="24"/>
          <w:szCs w:val="24"/>
          <w:lang w:val="es-MX"/>
        </w:rPr>
      </w:pPr>
    </w:p>
    <w:p w14:paraId="05B5782B" w14:textId="77777777" w:rsidR="001C408F" w:rsidRPr="008A4BEF" w:rsidRDefault="001C408F" w:rsidP="001C408F">
      <w:pPr>
        <w:pStyle w:val="Heading3"/>
        <w:ind w:left="100" w:right="206" w:firstLine="498"/>
        <w:rPr>
          <w:rFonts w:cs="Times New Roman"/>
          <w:b/>
          <w:color w:val="231F20"/>
          <w:w w:val="110"/>
          <w:sz w:val="20"/>
          <w:szCs w:val="20"/>
          <w:lang w:val="es-MX"/>
        </w:rPr>
      </w:pPr>
      <w:r w:rsidRPr="0002246A">
        <w:rPr>
          <w:rFonts w:cs="Times New Roman"/>
          <w:color w:val="231F20"/>
          <w:w w:val="110"/>
          <w:sz w:val="20"/>
          <w:szCs w:val="20"/>
          <w:lang w:val="es-MX"/>
        </w:rPr>
        <w:t xml:space="preserve">    </w:t>
      </w:r>
      <w:r w:rsidRPr="008A4BEF">
        <w:rPr>
          <w:rFonts w:cs="Times New Roman"/>
          <w:b/>
          <w:color w:val="231F20"/>
          <w:w w:val="110"/>
          <w:sz w:val="20"/>
          <w:szCs w:val="20"/>
          <w:lang w:val="es-MX"/>
        </w:rPr>
        <w:t>UNA COLECTA POR LA ESPERANZA DE LA</w:t>
      </w:r>
    </w:p>
    <w:p w14:paraId="1DCFB6E1" w14:textId="77777777" w:rsidR="001C408F" w:rsidRPr="008A4BEF" w:rsidRDefault="001C408F" w:rsidP="001C408F">
      <w:pPr>
        <w:pStyle w:val="Heading3"/>
        <w:ind w:left="100" w:right="206" w:firstLine="498"/>
        <w:rPr>
          <w:rFonts w:cs="Times New Roman"/>
          <w:b/>
          <w:color w:val="231F20"/>
          <w:w w:val="110"/>
          <w:sz w:val="20"/>
          <w:szCs w:val="20"/>
          <w:lang w:val="es-MX"/>
        </w:rPr>
      </w:pPr>
      <w:r w:rsidRPr="008A4BEF">
        <w:rPr>
          <w:rFonts w:cs="Times New Roman"/>
          <w:b/>
          <w:color w:val="231F20"/>
          <w:w w:val="110"/>
          <w:sz w:val="20"/>
          <w:szCs w:val="20"/>
          <w:lang w:val="es-MX"/>
        </w:rPr>
        <w:t xml:space="preserve">                               RESURRECCIÓN</w:t>
      </w:r>
      <w:r w:rsidRPr="0002246A">
        <w:rPr>
          <w:rFonts w:cs="Times New Roman"/>
          <w:color w:val="231F20"/>
          <w:w w:val="110"/>
          <w:sz w:val="20"/>
          <w:szCs w:val="20"/>
          <w:lang w:val="es-MX"/>
        </w:rPr>
        <w:t xml:space="preserve"> </w:t>
      </w:r>
      <w:r w:rsidRPr="008A4BEF">
        <w:rPr>
          <w:rFonts w:eastAsiaTheme="minorHAnsi" w:cs="Times New Roman"/>
          <w:b/>
          <w:i/>
          <w:color w:val="FF0000"/>
          <w:w w:val="95"/>
          <w:sz w:val="19"/>
          <w:szCs w:val="22"/>
          <w:lang w:val="es-MX"/>
        </w:rPr>
        <w:t>domingo</w:t>
      </w:r>
    </w:p>
    <w:p w14:paraId="44A7A47D" w14:textId="77777777" w:rsidR="001C408F" w:rsidRPr="0002246A" w:rsidRDefault="001C408F" w:rsidP="001C408F">
      <w:pPr>
        <w:pStyle w:val="BodyText"/>
        <w:spacing w:before="90" w:line="260" w:lineRule="exact"/>
        <w:ind w:right="141"/>
        <w:rPr>
          <w:rFonts w:cs="Times New Roman"/>
          <w:lang w:val="es-MX"/>
        </w:rPr>
      </w:pPr>
      <w:r w:rsidRPr="0002246A">
        <w:rPr>
          <w:rFonts w:cs="Times New Roman"/>
          <w:color w:val="231F20"/>
          <w:lang w:val="es-MX"/>
        </w:rPr>
        <w:t xml:space="preserve">Señor Dios, cuyo Hijo, nuestro Salvador Jesucristo, triunfó sobre los poderes de la muerte y nos preparó nuestro lugar en la nueva Jerusalén: Concede que nosotros, que hemos dado gracias en este día por su resurrección, te alabemos en </w:t>
      </w:r>
      <w:r w:rsidRPr="008775A3">
        <w:rPr>
          <w:rFonts w:cs="Times New Roman"/>
          <w:color w:val="231F20"/>
          <w:lang w:val="es-MX"/>
        </w:rPr>
        <w:t>esa Ciudad de la cual</w:t>
      </w:r>
      <w:r w:rsidRPr="005F5617">
        <w:rPr>
          <w:rFonts w:cs="Times New Roman"/>
          <w:color w:val="231F20"/>
          <w:lang w:val="es-MX"/>
        </w:rPr>
        <w:t xml:space="preserve"> Él es la luz, y donde vive y reina por los siglos de los siglos. </w:t>
      </w:r>
      <w:r w:rsidRPr="008A4BEF">
        <w:rPr>
          <w:rFonts w:cs="Times New Roman"/>
          <w:b/>
          <w:bCs/>
          <w:color w:val="231F20"/>
          <w:lang w:val="es-MX"/>
        </w:rPr>
        <w:t>Amén</w:t>
      </w:r>
      <w:r w:rsidRPr="0002246A">
        <w:rPr>
          <w:rFonts w:cs="Times New Roman"/>
          <w:color w:val="231F20"/>
          <w:lang w:val="es-MX"/>
        </w:rPr>
        <w:t>.</w:t>
      </w:r>
    </w:p>
    <w:p w14:paraId="6E5E2593" w14:textId="77777777" w:rsidR="001C408F" w:rsidRPr="00EB1CE6" w:rsidRDefault="001C408F" w:rsidP="001C408F">
      <w:pPr>
        <w:spacing w:before="4" w:line="240" w:lineRule="exact"/>
        <w:rPr>
          <w:rFonts w:ascii="Times New Roman" w:hAnsi="Times New Roman" w:cs="Times New Roman"/>
          <w:sz w:val="20"/>
          <w:szCs w:val="20"/>
          <w:lang w:val="es-MX"/>
        </w:rPr>
      </w:pPr>
    </w:p>
    <w:p w14:paraId="2CD47443" w14:textId="77777777" w:rsidR="001C408F" w:rsidRPr="0002246A" w:rsidRDefault="001C408F" w:rsidP="001C408F">
      <w:pPr>
        <w:pStyle w:val="Heading3"/>
        <w:ind w:left="1412" w:right="794"/>
        <w:jc w:val="center"/>
        <w:rPr>
          <w:rFonts w:cs="Times New Roman"/>
          <w:sz w:val="19"/>
          <w:szCs w:val="19"/>
          <w:lang w:val="es-MX"/>
        </w:rPr>
      </w:pPr>
      <w:r w:rsidRPr="00EB1CE6">
        <w:rPr>
          <w:rFonts w:cs="Times New Roman"/>
          <w:b/>
          <w:color w:val="231F20"/>
          <w:w w:val="110"/>
          <w:sz w:val="20"/>
          <w:szCs w:val="20"/>
          <w:lang w:val="es-MX"/>
        </w:rPr>
        <w:t>UNA COLECTA POR LA PAZ</w:t>
      </w:r>
      <w:r w:rsidRPr="00EB1CE6">
        <w:rPr>
          <w:rFonts w:cs="Times New Roman"/>
          <w:color w:val="231F20"/>
          <w:w w:val="110"/>
          <w:sz w:val="20"/>
          <w:szCs w:val="20"/>
          <w:lang w:val="es-MX"/>
        </w:rPr>
        <w:t xml:space="preserve"> </w:t>
      </w:r>
      <w:r w:rsidRPr="008A4BEF">
        <w:rPr>
          <w:rFonts w:eastAsiaTheme="minorHAnsi" w:cs="Times New Roman"/>
          <w:b/>
          <w:i/>
          <w:color w:val="FF0000"/>
          <w:w w:val="95"/>
          <w:sz w:val="19"/>
          <w:szCs w:val="22"/>
          <w:lang w:val="es-MX"/>
        </w:rPr>
        <w:t>lunes</w:t>
      </w:r>
    </w:p>
    <w:p w14:paraId="6D7CEB8E" w14:textId="77777777" w:rsidR="001C408F" w:rsidRPr="0002246A" w:rsidRDefault="001C408F" w:rsidP="001C408F">
      <w:pPr>
        <w:pStyle w:val="BodyText"/>
        <w:spacing w:before="90" w:line="260" w:lineRule="exact"/>
        <w:ind w:right="412"/>
        <w:rPr>
          <w:rFonts w:cs="Times New Roman"/>
          <w:lang w:val="es-MX"/>
        </w:rPr>
      </w:pPr>
      <w:r w:rsidRPr="0002246A">
        <w:rPr>
          <w:rFonts w:cs="Times New Roman"/>
          <w:color w:val="231F20"/>
          <w:lang w:val="es-MX"/>
        </w:rPr>
        <w:t>Oh Dios, fuente de todos los deseos santos, de todos los buenos consejos y de todas las obras justas: Da a tus siervos la paz que el mundo no puede dar, p</w:t>
      </w:r>
      <w:r w:rsidRPr="008775A3">
        <w:rPr>
          <w:rFonts w:cs="Times New Roman"/>
          <w:color w:val="231F20"/>
          <w:lang w:val="es-MX"/>
        </w:rPr>
        <w:t>ara que nuestro corazón esté dispuesto a obedecer tus mandamientos, y para que</w:t>
      </w:r>
      <w:r w:rsidRPr="005F5617">
        <w:rPr>
          <w:rFonts w:cs="Times New Roman"/>
          <w:color w:val="231F20"/>
          <w:lang w:val="es-MX"/>
        </w:rPr>
        <w:t xml:space="preserve"> nosotros, siendo defendidos del miedo a nuestros enemigos, </w:t>
      </w:r>
      <w:r w:rsidRPr="00B516D3">
        <w:rPr>
          <w:rFonts w:cs="Times New Roman"/>
          <w:color w:val="231F20"/>
          <w:lang w:val="es-MX"/>
        </w:rPr>
        <w:t xml:space="preserve">pasemos nuestro tiempo en reposo y tranquilidad; por los méritos de Jesucristo Nuestro Salvador. </w:t>
      </w:r>
      <w:r w:rsidRPr="008A4BEF">
        <w:rPr>
          <w:rFonts w:cs="Times New Roman"/>
          <w:b/>
          <w:bCs/>
          <w:color w:val="231F20"/>
          <w:lang w:val="es-MX"/>
        </w:rPr>
        <w:t>Amén</w:t>
      </w:r>
      <w:r w:rsidRPr="0002246A">
        <w:rPr>
          <w:rFonts w:cs="Times New Roman"/>
          <w:color w:val="231F20"/>
          <w:lang w:val="es-MX"/>
        </w:rPr>
        <w:t>.</w:t>
      </w:r>
    </w:p>
    <w:p w14:paraId="6C658FC8" w14:textId="77777777" w:rsidR="001C408F" w:rsidRPr="00EB1CE6" w:rsidRDefault="001C408F" w:rsidP="001C408F">
      <w:pPr>
        <w:spacing w:before="4" w:line="240" w:lineRule="exact"/>
        <w:rPr>
          <w:rFonts w:ascii="Times New Roman" w:hAnsi="Times New Roman" w:cs="Times New Roman"/>
          <w:sz w:val="20"/>
          <w:szCs w:val="20"/>
          <w:lang w:val="es-MX"/>
        </w:rPr>
      </w:pPr>
    </w:p>
    <w:p w14:paraId="0F49ECC3" w14:textId="77777777" w:rsidR="001C408F" w:rsidRPr="0002246A" w:rsidRDefault="001C408F" w:rsidP="001C408F">
      <w:pPr>
        <w:pStyle w:val="Heading3"/>
        <w:ind w:left="100" w:right="206" w:firstLine="500"/>
        <w:rPr>
          <w:rFonts w:cs="Times New Roman"/>
          <w:sz w:val="19"/>
          <w:szCs w:val="19"/>
          <w:lang w:val="es-MX"/>
        </w:rPr>
      </w:pPr>
      <w:r w:rsidRPr="00EB1CE6">
        <w:rPr>
          <w:rFonts w:cs="Times New Roman"/>
          <w:b/>
          <w:color w:val="231F20"/>
          <w:w w:val="125"/>
          <w:sz w:val="20"/>
          <w:szCs w:val="20"/>
          <w:lang w:val="es-MX"/>
        </w:rPr>
        <w:t>UNA COLECTA EN LOS PELIGROS</w:t>
      </w:r>
      <w:r w:rsidRPr="00EB1CE6">
        <w:rPr>
          <w:rFonts w:cs="Times New Roman"/>
          <w:color w:val="231F20"/>
          <w:w w:val="125"/>
          <w:sz w:val="20"/>
          <w:szCs w:val="20"/>
          <w:lang w:val="es-MX"/>
        </w:rPr>
        <w:t xml:space="preserve"> </w:t>
      </w:r>
      <w:r w:rsidRPr="008A4BEF">
        <w:rPr>
          <w:rFonts w:eastAsiaTheme="minorHAnsi" w:cs="Times New Roman"/>
          <w:b/>
          <w:i/>
          <w:color w:val="FF0000"/>
          <w:w w:val="95"/>
          <w:sz w:val="19"/>
          <w:szCs w:val="22"/>
          <w:lang w:val="es-MX"/>
        </w:rPr>
        <w:t>martes</w:t>
      </w:r>
    </w:p>
    <w:p w14:paraId="220CA71E" w14:textId="77777777" w:rsidR="001C408F" w:rsidRPr="008775A3" w:rsidRDefault="001C408F" w:rsidP="001C408F">
      <w:pPr>
        <w:pStyle w:val="BodyText"/>
        <w:spacing w:before="90" w:line="260" w:lineRule="exact"/>
        <w:ind w:right="206"/>
        <w:rPr>
          <w:rFonts w:cs="Times New Roman"/>
          <w:lang w:val="es-MX"/>
        </w:rPr>
      </w:pPr>
      <w:r w:rsidRPr="0002246A">
        <w:rPr>
          <w:rFonts w:cs="Times New Roman"/>
          <w:color w:val="231F20"/>
          <w:lang w:val="es-MX"/>
        </w:rPr>
        <w:t>Ilumina nuestras tinieblas, te suplicamos, Señor; y por tu gran misericordia, de</w:t>
      </w:r>
      <w:r w:rsidRPr="008775A3">
        <w:rPr>
          <w:rFonts w:cs="Times New Roman"/>
          <w:color w:val="231F20"/>
          <w:lang w:val="es-MX"/>
        </w:rPr>
        <w:t xml:space="preserve">fiéndenos de todas los riesgos y peligros de esta noche; por el amor de tu único Hijo, nuestro Salvador Jesucristo. </w:t>
      </w:r>
      <w:r w:rsidRPr="008A4BEF">
        <w:rPr>
          <w:rFonts w:cs="Times New Roman"/>
          <w:b/>
          <w:bCs/>
          <w:color w:val="231F20"/>
          <w:lang w:val="es-MX"/>
        </w:rPr>
        <w:t>Amén</w:t>
      </w:r>
      <w:r w:rsidRPr="0002246A">
        <w:rPr>
          <w:rFonts w:cs="Times New Roman"/>
          <w:color w:val="231F20"/>
          <w:lang w:val="es-MX"/>
        </w:rPr>
        <w:t>.</w:t>
      </w:r>
    </w:p>
    <w:p w14:paraId="5A73FF2A" w14:textId="77777777" w:rsidR="001C408F" w:rsidRPr="00EB1CE6" w:rsidRDefault="001C408F" w:rsidP="001C408F">
      <w:pPr>
        <w:pStyle w:val="Heading3"/>
        <w:spacing w:before="32"/>
        <w:ind w:left="226" w:right="57"/>
        <w:jc w:val="center"/>
        <w:rPr>
          <w:rFonts w:cs="Times New Roman"/>
          <w:b/>
          <w:color w:val="231F20"/>
          <w:w w:val="125"/>
          <w:sz w:val="20"/>
          <w:szCs w:val="20"/>
          <w:lang w:val="es-MX"/>
        </w:rPr>
      </w:pPr>
    </w:p>
    <w:p w14:paraId="2F10E339" w14:textId="77777777" w:rsidR="001C408F" w:rsidRPr="0002246A" w:rsidRDefault="001C408F" w:rsidP="001C408F">
      <w:pPr>
        <w:pStyle w:val="Heading3"/>
        <w:spacing w:before="32"/>
        <w:ind w:left="226" w:right="57"/>
        <w:jc w:val="center"/>
        <w:rPr>
          <w:rFonts w:cs="Times New Roman"/>
          <w:sz w:val="19"/>
          <w:szCs w:val="19"/>
          <w:lang w:val="es-MX"/>
        </w:rPr>
      </w:pPr>
      <w:r w:rsidRPr="00EB1CE6">
        <w:rPr>
          <w:rFonts w:cs="Times New Roman"/>
          <w:b/>
          <w:color w:val="231F20"/>
          <w:w w:val="125"/>
          <w:sz w:val="20"/>
          <w:szCs w:val="20"/>
          <w:lang w:val="es-MX"/>
        </w:rPr>
        <w:t>UNA COLECTA PARA PROTECCIÓN</w:t>
      </w:r>
      <w:r w:rsidRPr="00EB1CE6">
        <w:rPr>
          <w:rFonts w:cs="Times New Roman"/>
          <w:color w:val="231F20"/>
          <w:w w:val="105"/>
          <w:sz w:val="20"/>
          <w:szCs w:val="20"/>
          <w:lang w:val="es-MX"/>
        </w:rPr>
        <w:t xml:space="preserve"> </w:t>
      </w:r>
      <w:r w:rsidRPr="006411BF">
        <w:rPr>
          <w:rFonts w:eastAsiaTheme="minorHAnsi" w:cs="Times New Roman"/>
          <w:b/>
          <w:i/>
          <w:color w:val="FF0000"/>
          <w:w w:val="95"/>
          <w:sz w:val="19"/>
          <w:szCs w:val="22"/>
          <w:lang w:val="es-MX"/>
        </w:rPr>
        <w:t>miércoles</w:t>
      </w:r>
    </w:p>
    <w:p w14:paraId="35E9C9F0" w14:textId="77777777" w:rsidR="001C408F" w:rsidRPr="008775A3" w:rsidRDefault="001C408F" w:rsidP="001C408F">
      <w:pPr>
        <w:pStyle w:val="BodyText"/>
        <w:spacing w:before="90" w:line="260" w:lineRule="exact"/>
        <w:ind w:right="109"/>
        <w:rPr>
          <w:rFonts w:cs="Times New Roman"/>
          <w:lang w:val="es-MX"/>
        </w:rPr>
      </w:pPr>
      <w:r w:rsidRPr="008775A3">
        <w:rPr>
          <w:rFonts w:cs="Times New Roman"/>
          <w:color w:val="231F20"/>
          <w:lang w:val="es-MX"/>
        </w:rPr>
        <w:t>Oh Dios, la vida de todos los que viven, la luz de los fieles, la fuerza de los que trabajan y el reposo de los muertos: Te damos gracias por las bendiciones del día que pasó, y te pedimos humildemente tu protección a través de la noche que viene. Llévanos s</w:t>
      </w:r>
      <w:r w:rsidRPr="005F5617">
        <w:rPr>
          <w:rFonts w:cs="Times New Roman"/>
          <w:color w:val="231F20"/>
          <w:lang w:val="es-MX"/>
        </w:rPr>
        <w:t xml:space="preserve">eguros a las horas de la mañana; por aquel que murió y resucitó por nosotros, tu Hijo, nuestro Salvador Jesucristo. </w:t>
      </w:r>
      <w:r w:rsidRPr="006411BF">
        <w:rPr>
          <w:rFonts w:cs="Times New Roman"/>
          <w:b/>
          <w:bCs/>
          <w:color w:val="231F20"/>
          <w:lang w:val="es-MX"/>
        </w:rPr>
        <w:t>Amén</w:t>
      </w:r>
      <w:r w:rsidRPr="0002246A">
        <w:rPr>
          <w:rFonts w:cs="Times New Roman"/>
          <w:color w:val="231F20"/>
          <w:lang w:val="es-MX"/>
        </w:rPr>
        <w:t>.</w:t>
      </w:r>
    </w:p>
    <w:p w14:paraId="64F4D9EC" w14:textId="77777777" w:rsidR="001C408F" w:rsidRPr="006411BF" w:rsidRDefault="001C408F" w:rsidP="001C408F">
      <w:pPr>
        <w:spacing w:before="4" w:line="240" w:lineRule="exact"/>
        <w:jc w:val="both"/>
        <w:rPr>
          <w:rFonts w:ascii="Times New Roman" w:hAnsi="Times New Roman" w:cs="Times New Roman"/>
          <w:sz w:val="24"/>
          <w:szCs w:val="24"/>
          <w:lang w:val="es-MX"/>
        </w:rPr>
      </w:pPr>
    </w:p>
    <w:p w14:paraId="2059157E" w14:textId="77777777" w:rsidR="001C408F" w:rsidRPr="006411BF" w:rsidRDefault="001C408F" w:rsidP="001C408F">
      <w:pPr>
        <w:pStyle w:val="Heading3"/>
        <w:ind w:right="-397"/>
        <w:rPr>
          <w:rFonts w:cs="Times New Roman"/>
          <w:b/>
          <w:color w:val="231F20"/>
          <w:w w:val="125"/>
          <w:lang w:val="es-MX"/>
        </w:rPr>
      </w:pPr>
      <w:r w:rsidRPr="00EB1CE6">
        <w:rPr>
          <w:rFonts w:cs="Times New Roman"/>
          <w:b/>
          <w:color w:val="231F20"/>
          <w:w w:val="125"/>
          <w:sz w:val="20"/>
          <w:szCs w:val="20"/>
          <w:lang w:val="es-MX"/>
        </w:rPr>
        <w:t>COLECTA POR LA PRESENCIA DE CRISTO</w:t>
      </w:r>
      <w:r w:rsidRPr="00EB1CE6">
        <w:rPr>
          <w:rFonts w:cs="Times New Roman"/>
          <w:color w:val="231F20"/>
          <w:w w:val="110"/>
          <w:sz w:val="20"/>
          <w:szCs w:val="20"/>
          <w:lang w:val="es-MX"/>
        </w:rPr>
        <w:t xml:space="preserve"> </w:t>
      </w:r>
      <w:r w:rsidRPr="006411BF">
        <w:rPr>
          <w:rFonts w:eastAsiaTheme="minorHAnsi" w:cs="Times New Roman"/>
          <w:b/>
          <w:i/>
          <w:color w:val="FF0000"/>
          <w:w w:val="95"/>
          <w:sz w:val="19"/>
          <w:szCs w:val="22"/>
          <w:lang w:val="es-MX"/>
        </w:rPr>
        <w:t>jueves</w:t>
      </w:r>
    </w:p>
    <w:p w14:paraId="149A45B0" w14:textId="77777777" w:rsidR="001C408F" w:rsidRPr="008775A3" w:rsidRDefault="001C408F" w:rsidP="001C408F">
      <w:pPr>
        <w:pStyle w:val="BodyText"/>
        <w:spacing w:before="90" w:line="260" w:lineRule="exact"/>
        <w:ind w:right="227"/>
        <w:rPr>
          <w:rFonts w:cs="Times New Roman"/>
          <w:lang w:val="es-MX"/>
        </w:rPr>
      </w:pPr>
      <w:r w:rsidRPr="0002246A">
        <w:rPr>
          <w:rFonts w:cs="Times New Roman"/>
          <w:color w:val="231F20"/>
          <w:lang w:val="es-MX"/>
        </w:rPr>
        <w:t>Señor Jesús, quédate con nosotros, porque la tarde está cerca y el día ha pasado; sé nuestr</w:t>
      </w:r>
      <w:r w:rsidRPr="008775A3">
        <w:rPr>
          <w:rFonts w:cs="Times New Roman"/>
          <w:color w:val="231F20"/>
          <w:lang w:val="es-MX"/>
        </w:rPr>
        <w:t>o compañero en el camino, enciende nuestro corazón y despierta la esperanza, para que te conozcamos tal como eres revelado en</w:t>
      </w:r>
      <w:r w:rsidRPr="005F5617">
        <w:rPr>
          <w:rFonts w:cs="Times New Roman"/>
          <w:lang w:val="es-MX"/>
        </w:rPr>
        <w:t xml:space="preserve"> la </w:t>
      </w:r>
      <w:r w:rsidRPr="005F5617">
        <w:rPr>
          <w:rFonts w:cs="Times New Roman"/>
          <w:color w:val="231F20"/>
          <w:lang w:val="es-MX"/>
        </w:rPr>
        <w:t xml:space="preserve">Escritura y la fracción del pan. Concédelo por el bien de tu amor. </w:t>
      </w:r>
      <w:r w:rsidRPr="006411BF">
        <w:rPr>
          <w:rFonts w:cs="Times New Roman"/>
          <w:b/>
          <w:bCs/>
          <w:color w:val="231F20"/>
          <w:lang w:val="es-MX"/>
        </w:rPr>
        <w:t>Amén</w:t>
      </w:r>
      <w:r w:rsidRPr="0002246A">
        <w:rPr>
          <w:rFonts w:cs="Times New Roman"/>
          <w:color w:val="231F20"/>
          <w:lang w:val="es-MX"/>
        </w:rPr>
        <w:t>.</w:t>
      </w:r>
    </w:p>
    <w:p w14:paraId="7D702C47" w14:textId="77777777" w:rsidR="001C408F" w:rsidRPr="006411BF" w:rsidRDefault="001C408F" w:rsidP="001C408F">
      <w:pPr>
        <w:spacing w:before="4" w:line="210" w:lineRule="exact"/>
        <w:jc w:val="both"/>
        <w:rPr>
          <w:rFonts w:ascii="Times New Roman" w:hAnsi="Times New Roman" w:cs="Times New Roman"/>
          <w:sz w:val="21"/>
          <w:szCs w:val="21"/>
          <w:lang w:val="es-MX"/>
        </w:rPr>
      </w:pPr>
      <w:r w:rsidRPr="006411BF">
        <w:rPr>
          <w:rFonts w:ascii="Times New Roman" w:hAnsi="Times New Roman" w:cs="Times New Roman"/>
          <w:sz w:val="21"/>
          <w:szCs w:val="21"/>
          <w:lang w:val="es-MX"/>
        </w:rPr>
        <w:t xml:space="preserve"> </w:t>
      </w:r>
    </w:p>
    <w:p w14:paraId="535F9A99" w14:textId="77777777" w:rsidR="001C408F" w:rsidRPr="0002246A" w:rsidRDefault="001C408F" w:rsidP="001C408F">
      <w:pPr>
        <w:pStyle w:val="Heading3"/>
        <w:ind w:right="186"/>
        <w:jc w:val="both"/>
        <w:rPr>
          <w:rFonts w:cs="Times New Roman"/>
          <w:sz w:val="19"/>
          <w:szCs w:val="19"/>
          <w:lang w:val="es-MX"/>
        </w:rPr>
      </w:pPr>
      <w:r w:rsidRPr="0002246A">
        <w:rPr>
          <w:rFonts w:cs="Times New Roman"/>
          <w:color w:val="231F20"/>
          <w:w w:val="125"/>
          <w:lang w:val="es-MX"/>
        </w:rPr>
        <w:t xml:space="preserve">              </w:t>
      </w:r>
      <w:r w:rsidRPr="00EB1CE6">
        <w:rPr>
          <w:rFonts w:cs="Times New Roman"/>
          <w:b/>
          <w:color w:val="231F20"/>
          <w:w w:val="125"/>
          <w:sz w:val="20"/>
          <w:szCs w:val="20"/>
          <w:lang w:val="es-MX"/>
        </w:rPr>
        <w:t>UNA COLECTA POR LA FE</w:t>
      </w:r>
      <w:r w:rsidRPr="00EB1CE6">
        <w:rPr>
          <w:rFonts w:cs="Times New Roman"/>
          <w:color w:val="231F20"/>
          <w:w w:val="110"/>
          <w:sz w:val="20"/>
          <w:szCs w:val="20"/>
          <w:lang w:val="es-MX"/>
        </w:rPr>
        <w:t xml:space="preserve"> </w:t>
      </w:r>
      <w:r w:rsidRPr="006411BF">
        <w:rPr>
          <w:rFonts w:eastAsiaTheme="minorHAnsi" w:cs="Times New Roman"/>
          <w:b/>
          <w:i/>
          <w:color w:val="FF0000"/>
          <w:w w:val="95"/>
          <w:sz w:val="19"/>
          <w:szCs w:val="22"/>
          <w:lang w:val="es-MX"/>
        </w:rPr>
        <w:t>viernes</w:t>
      </w:r>
    </w:p>
    <w:p w14:paraId="15BAD4B3" w14:textId="77777777" w:rsidR="001C408F" w:rsidRPr="008775A3" w:rsidRDefault="001C408F" w:rsidP="001C408F">
      <w:pPr>
        <w:pStyle w:val="BodyText"/>
        <w:spacing w:before="90" w:line="260" w:lineRule="exact"/>
        <w:ind w:right="109"/>
        <w:rPr>
          <w:rFonts w:cs="Times New Roman"/>
          <w:lang w:val="es-MX"/>
        </w:rPr>
      </w:pPr>
      <w:r w:rsidRPr="008775A3">
        <w:rPr>
          <w:rFonts w:cs="Times New Roman"/>
          <w:color w:val="231F20"/>
          <w:w w:val="95"/>
          <w:lang w:val="es-MX"/>
        </w:rPr>
        <w:t>Señor Jesucristo, con tu muerte quitaste el aguijón de la muerte: Concede</w:t>
      </w:r>
      <w:r w:rsidRPr="005F5617">
        <w:rPr>
          <w:rFonts w:cs="Times New Roman"/>
          <w:color w:val="231F20"/>
          <w:w w:val="95"/>
          <w:lang w:val="es-MX"/>
        </w:rPr>
        <w:t xml:space="preserve"> a tus siervos que sigamos con fe donde tú</w:t>
      </w:r>
      <w:r w:rsidRPr="005F5617">
        <w:rPr>
          <w:rFonts w:cs="Times New Roman"/>
          <w:color w:val="231F20"/>
          <w:spacing w:val="24"/>
          <w:lang w:val="es-MX"/>
        </w:rPr>
        <w:t xml:space="preserve"> tienes la </w:t>
      </w:r>
      <w:r w:rsidRPr="00B516D3">
        <w:rPr>
          <w:rFonts w:cs="Times New Roman"/>
          <w:color w:val="231F20"/>
          <w:w w:val="95"/>
          <w:lang w:val="es-MX"/>
        </w:rPr>
        <w:t>guía d</w:t>
      </w:r>
      <w:r w:rsidRPr="001D499A">
        <w:rPr>
          <w:rFonts w:cs="Times New Roman"/>
          <w:color w:val="231F20"/>
          <w:w w:val="95"/>
          <w:lang w:val="es-MX"/>
        </w:rPr>
        <w:t>el camino, para que f</w:t>
      </w:r>
      <w:r w:rsidRPr="000A1048">
        <w:rPr>
          <w:rFonts w:cs="Times New Roman"/>
          <w:color w:val="231F20"/>
          <w:w w:val="95"/>
          <w:lang w:val="es-MX"/>
        </w:rPr>
        <w:t>inalmente podamos dormir en paz en ti y despertar en</w:t>
      </w:r>
      <w:r w:rsidRPr="00EE60C0">
        <w:rPr>
          <w:rFonts w:cs="Times New Roman"/>
          <w:color w:val="231F20"/>
          <w:w w:val="95"/>
          <w:lang w:val="es-MX"/>
        </w:rPr>
        <w:t xml:space="preserve"> tu semejanza; por tu tierna misericordia. </w:t>
      </w:r>
      <w:r w:rsidRPr="006411BF">
        <w:rPr>
          <w:rFonts w:cs="Times New Roman"/>
          <w:b/>
          <w:bCs/>
          <w:color w:val="231F20"/>
          <w:w w:val="95"/>
          <w:lang w:val="es-MX"/>
        </w:rPr>
        <w:t>Amén</w:t>
      </w:r>
      <w:r w:rsidRPr="0002246A">
        <w:rPr>
          <w:rFonts w:cs="Times New Roman"/>
          <w:color w:val="231F20"/>
          <w:w w:val="95"/>
          <w:lang w:val="es-MX"/>
        </w:rPr>
        <w:t>.</w:t>
      </w:r>
    </w:p>
    <w:p w14:paraId="3B7E86D5" w14:textId="77777777" w:rsidR="001C408F" w:rsidRPr="006411BF" w:rsidRDefault="001C408F" w:rsidP="001C408F">
      <w:pPr>
        <w:spacing w:before="4" w:line="240" w:lineRule="exact"/>
        <w:jc w:val="both"/>
        <w:rPr>
          <w:rFonts w:ascii="Times New Roman" w:hAnsi="Times New Roman" w:cs="Times New Roman"/>
          <w:sz w:val="24"/>
          <w:szCs w:val="24"/>
          <w:lang w:val="es-MX"/>
        </w:rPr>
      </w:pPr>
    </w:p>
    <w:p w14:paraId="00076EE0" w14:textId="77777777" w:rsidR="001C408F" w:rsidRPr="0002246A" w:rsidRDefault="001C408F" w:rsidP="001C408F">
      <w:pPr>
        <w:pStyle w:val="Heading3"/>
        <w:ind w:right="-170"/>
        <w:jc w:val="both"/>
        <w:rPr>
          <w:rFonts w:cs="Times New Roman"/>
          <w:sz w:val="19"/>
          <w:szCs w:val="19"/>
          <w:lang w:val="es-MX"/>
        </w:rPr>
      </w:pPr>
      <w:r w:rsidRPr="00EB1CE6">
        <w:rPr>
          <w:rFonts w:cs="Times New Roman"/>
          <w:b/>
          <w:color w:val="231F20"/>
          <w:w w:val="125"/>
          <w:sz w:val="20"/>
          <w:szCs w:val="20"/>
          <w:lang w:val="es-MX"/>
        </w:rPr>
        <w:t>UNA COLECTA EN VÍSPERA DEL CULTO</w:t>
      </w:r>
      <w:r w:rsidRPr="00EB1CE6">
        <w:rPr>
          <w:rFonts w:eastAsiaTheme="minorHAnsi" w:cs="Times New Roman"/>
          <w:b/>
          <w:i/>
          <w:color w:val="FF0000"/>
          <w:w w:val="95"/>
          <w:sz w:val="16"/>
          <w:szCs w:val="18"/>
          <w:lang w:val="es-MX"/>
        </w:rPr>
        <w:t xml:space="preserve"> </w:t>
      </w:r>
      <w:r w:rsidRPr="006411BF">
        <w:rPr>
          <w:rFonts w:eastAsiaTheme="minorHAnsi" w:cs="Times New Roman"/>
          <w:b/>
          <w:i/>
          <w:color w:val="FF0000"/>
          <w:w w:val="95"/>
          <w:sz w:val="19"/>
          <w:szCs w:val="22"/>
          <w:lang w:val="es-MX"/>
        </w:rPr>
        <w:t>sábado</w:t>
      </w:r>
    </w:p>
    <w:p w14:paraId="38354484" w14:textId="77777777" w:rsidR="001C408F" w:rsidRPr="008775A3" w:rsidRDefault="001C408F" w:rsidP="001C408F">
      <w:pPr>
        <w:pStyle w:val="BodyText"/>
        <w:spacing w:before="90" w:line="260" w:lineRule="exact"/>
        <w:ind w:right="192"/>
        <w:rPr>
          <w:rFonts w:cs="Times New Roman"/>
          <w:lang w:val="es-MX"/>
        </w:rPr>
      </w:pPr>
      <w:r w:rsidRPr="008775A3">
        <w:rPr>
          <w:rFonts w:cs="Times New Roman"/>
          <w:color w:val="231F20"/>
          <w:lang w:val="es-MX"/>
        </w:rPr>
        <w:t>Oh Dios, fuente de luz eterna: Derrama tu día eterno sobre nosotros que</w:t>
      </w:r>
      <w:r w:rsidRPr="0002246A">
        <w:rPr>
          <w:rFonts w:cs="Times New Roman"/>
          <w:color w:val="231F20"/>
          <w:lang w:val="es-MX"/>
        </w:rPr>
        <w:t xml:space="preserve"> </w:t>
      </w:r>
      <w:r w:rsidRPr="00816CF1">
        <w:rPr>
          <w:rFonts w:cs="Times New Roman"/>
          <w:color w:val="231F20"/>
          <w:lang w:val="es-MX"/>
        </w:rPr>
        <w:t xml:space="preserve">velemos por ti, para que nuestros labios te alaben, nuestras vidas te bendigan y nuestra alabanza de mañana te dé gloria; Por Jesucristo nuestro Señor. </w:t>
      </w:r>
      <w:r w:rsidRPr="00AA08E6">
        <w:rPr>
          <w:rFonts w:cs="Times New Roman"/>
          <w:b/>
          <w:bCs/>
          <w:color w:val="231F20"/>
          <w:lang w:val="es-MX"/>
        </w:rPr>
        <w:t>Amén</w:t>
      </w:r>
      <w:r w:rsidRPr="0002246A">
        <w:rPr>
          <w:rFonts w:cs="Times New Roman"/>
          <w:color w:val="231F20"/>
          <w:lang w:val="es-MX"/>
        </w:rPr>
        <w:t>.</w:t>
      </w:r>
    </w:p>
    <w:p w14:paraId="6E925E2F" w14:textId="77777777" w:rsidR="001C408F" w:rsidRPr="0002246A" w:rsidRDefault="001C408F" w:rsidP="001C408F">
      <w:pPr>
        <w:spacing w:before="192" w:line="216" w:lineRule="exact"/>
        <w:ind w:left="100" w:right="138"/>
        <w:jc w:val="both"/>
        <w:rPr>
          <w:rFonts w:ascii="Times New Roman" w:eastAsia="Times New Roman" w:hAnsi="Times New Roman" w:cs="Times New Roman"/>
          <w:b/>
          <w:color w:val="FF0000"/>
          <w:sz w:val="19"/>
          <w:szCs w:val="19"/>
          <w:lang w:val="es-MX"/>
        </w:rPr>
      </w:pPr>
      <w:r w:rsidRPr="00AA08E6">
        <w:rPr>
          <w:rFonts w:ascii="Times New Roman" w:hAnsi="Times New Roman" w:cs="Times New Roman"/>
          <w:b/>
          <w:i/>
          <w:color w:val="FF0000"/>
          <w:w w:val="95"/>
          <w:sz w:val="19"/>
          <w:lang w:val="es-MX"/>
        </w:rPr>
        <w:t>A menos que siga la Gran Letanía o la Eucaristía, se agrega una de las siguientes oraciones por la misión. Si se usa la Gran Letanía, sigue aquí, o después de un himno</w:t>
      </w:r>
      <w:r w:rsidRPr="00AA08E6">
        <w:rPr>
          <w:rFonts w:ascii="Times New Roman" w:hAnsi="Times New Roman" w:cs="Times New Roman"/>
          <w:b/>
          <w:i/>
          <w:color w:val="FF0000"/>
          <w:spacing w:val="43"/>
          <w:sz w:val="19"/>
          <w:lang w:val="es-MX"/>
        </w:rPr>
        <w:t xml:space="preserve"> </w:t>
      </w:r>
      <w:r w:rsidRPr="00AA08E6">
        <w:rPr>
          <w:rFonts w:ascii="Times New Roman" w:hAnsi="Times New Roman" w:cs="Times New Roman"/>
          <w:b/>
          <w:i/>
          <w:color w:val="FF0000"/>
          <w:w w:val="95"/>
          <w:sz w:val="19"/>
          <w:lang w:val="es-MX"/>
        </w:rPr>
        <w:t>o antífona, y concluye el Oficio.</w:t>
      </w:r>
    </w:p>
    <w:p w14:paraId="00341D93" w14:textId="77777777" w:rsidR="001C408F" w:rsidRPr="00816CF1" w:rsidRDefault="001C408F" w:rsidP="001C408F">
      <w:pPr>
        <w:spacing w:line="216" w:lineRule="exact"/>
        <w:rPr>
          <w:rFonts w:ascii="Times New Roman" w:eastAsia="Times New Roman" w:hAnsi="Times New Roman" w:cs="Times New Roman"/>
          <w:sz w:val="19"/>
          <w:szCs w:val="19"/>
          <w:lang w:val="es-MX"/>
        </w:rPr>
        <w:sectPr w:rsidR="001C408F" w:rsidRPr="00816CF1" w:rsidSect="00286F54">
          <w:footerReference w:type="even" r:id="rId6"/>
          <w:footerReference w:type="default" r:id="rId7"/>
          <w:pgSz w:w="7740" w:h="10800"/>
          <w:pgMar w:top="1000" w:right="840" w:bottom="780" w:left="800" w:header="0" w:footer="583" w:gutter="0"/>
          <w:cols w:space="720"/>
        </w:sectPr>
      </w:pPr>
    </w:p>
    <w:p w14:paraId="6A5F447A" w14:textId="77777777" w:rsidR="001C408F" w:rsidRPr="00EB1CE6" w:rsidRDefault="001C408F" w:rsidP="001C408F">
      <w:pPr>
        <w:pStyle w:val="Heading3"/>
        <w:spacing w:before="32"/>
        <w:ind w:right="19"/>
        <w:jc w:val="center"/>
        <w:rPr>
          <w:rFonts w:cs="Times New Roman"/>
          <w:b/>
          <w:sz w:val="20"/>
          <w:szCs w:val="20"/>
          <w:lang w:val="es-MX"/>
        </w:rPr>
      </w:pPr>
      <w:r w:rsidRPr="00EB1CE6">
        <w:rPr>
          <w:rFonts w:cs="Times New Roman"/>
          <w:b/>
          <w:color w:val="231F20"/>
          <w:w w:val="115"/>
          <w:sz w:val="20"/>
          <w:szCs w:val="20"/>
          <w:lang w:val="es-MX"/>
        </w:rPr>
        <w:lastRenderedPageBreak/>
        <w:t>ORACIÓN POR LA MISIÓN DE LA IGLESIA</w:t>
      </w:r>
    </w:p>
    <w:p w14:paraId="63D2DF60" w14:textId="77777777" w:rsidR="001C408F" w:rsidRPr="0002246A" w:rsidRDefault="001C408F" w:rsidP="001C408F">
      <w:pPr>
        <w:pStyle w:val="BodyText"/>
        <w:spacing w:before="120" w:line="260" w:lineRule="exact"/>
        <w:ind w:right="397"/>
        <w:jc w:val="both"/>
        <w:rPr>
          <w:rFonts w:cs="Times New Roman"/>
          <w:lang w:val="es-MX"/>
        </w:rPr>
      </w:pPr>
      <w:r w:rsidRPr="0002246A">
        <w:rPr>
          <w:rFonts w:cs="Times New Roman"/>
          <w:color w:val="231F20"/>
          <w:lang w:val="es-MX"/>
        </w:rPr>
        <w:t>Oh Dios y Padre de todos, a quien todos los cielos adoran: que toda la tierra te adore, todas las naciones te obedezcan, todas las lenguas te confiesen y te bendigan;</w:t>
      </w:r>
      <w:r w:rsidRPr="00816CF1">
        <w:rPr>
          <w:rFonts w:cs="Times New Roman"/>
          <w:color w:val="231F20"/>
          <w:lang w:val="es-MX"/>
        </w:rPr>
        <w:t xml:space="preserve"> y hombres, mujeres y niños en todas partes te amen y te sirvan en paz; por Jesucristo nuestro Señor. </w:t>
      </w:r>
      <w:r w:rsidRPr="00EB7CB0">
        <w:rPr>
          <w:rFonts w:cs="Times New Roman"/>
          <w:b/>
          <w:bCs/>
          <w:color w:val="231F20"/>
          <w:lang w:val="es-MX"/>
        </w:rPr>
        <w:t>Amén</w:t>
      </w:r>
      <w:r w:rsidRPr="0002246A">
        <w:rPr>
          <w:rFonts w:cs="Times New Roman"/>
          <w:color w:val="231F20"/>
          <w:lang w:val="es-MX"/>
        </w:rPr>
        <w:t>.</w:t>
      </w:r>
    </w:p>
    <w:p w14:paraId="2BD0530C" w14:textId="77777777" w:rsidR="001C408F" w:rsidRPr="0002246A" w:rsidRDefault="001C408F" w:rsidP="001C408F">
      <w:pPr>
        <w:spacing w:before="187"/>
        <w:ind w:left="100" w:right="3089"/>
        <w:jc w:val="both"/>
        <w:rPr>
          <w:rFonts w:ascii="Times New Roman" w:eastAsia="Times New Roman" w:hAnsi="Times New Roman" w:cs="Times New Roman"/>
          <w:b/>
          <w:color w:val="FF0000"/>
          <w:sz w:val="19"/>
          <w:szCs w:val="19"/>
          <w:lang w:val="es-MX"/>
        </w:rPr>
      </w:pPr>
      <w:r w:rsidRPr="00EB7CB0">
        <w:rPr>
          <w:rFonts w:ascii="Times New Roman" w:hAnsi="Times New Roman" w:cs="Times New Roman"/>
          <w:b/>
          <w:i/>
          <w:color w:val="FF0000"/>
          <w:w w:val="95"/>
          <w:sz w:val="19"/>
          <w:lang w:val="es-MX"/>
        </w:rPr>
        <w:t>o esto</w:t>
      </w:r>
      <w:r>
        <w:rPr>
          <w:rFonts w:ascii="Times New Roman" w:hAnsi="Times New Roman" w:cs="Times New Roman"/>
          <w:b/>
          <w:i/>
          <w:color w:val="FF0000"/>
          <w:w w:val="95"/>
          <w:sz w:val="19"/>
          <w:lang w:val="es-MX"/>
        </w:rPr>
        <w:t>:</w:t>
      </w:r>
    </w:p>
    <w:p w14:paraId="720EBFC9" w14:textId="77777777" w:rsidR="001C408F" w:rsidRPr="00EB7CB0" w:rsidRDefault="001C408F" w:rsidP="001C408F">
      <w:pPr>
        <w:spacing w:before="13" w:line="200" w:lineRule="exact"/>
        <w:jc w:val="both"/>
        <w:rPr>
          <w:rFonts w:ascii="Times New Roman" w:hAnsi="Times New Roman" w:cs="Times New Roman"/>
          <w:sz w:val="20"/>
          <w:szCs w:val="20"/>
          <w:lang w:val="es-MX"/>
        </w:rPr>
      </w:pPr>
    </w:p>
    <w:p w14:paraId="3AE06659" w14:textId="77777777" w:rsidR="001C408F" w:rsidRPr="0002246A" w:rsidRDefault="001C408F" w:rsidP="001C408F">
      <w:pPr>
        <w:pStyle w:val="BodyText"/>
        <w:spacing w:line="260" w:lineRule="exact"/>
        <w:ind w:right="119"/>
        <w:jc w:val="both"/>
        <w:rPr>
          <w:rFonts w:cs="Times New Roman"/>
          <w:lang w:val="es-MX"/>
        </w:rPr>
      </w:pPr>
      <w:r w:rsidRPr="0002246A">
        <w:rPr>
          <w:rFonts w:cs="Times New Roman"/>
          <w:color w:val="231F20"/>
          <w:lang w:val="es-MX"/>
        </w:rPr>
        <w:t>Vela, querido Señor, con los que trabajan, o velan o lloran esta noche, y manda a tus ángeles a cargo de los que duermen.</w:t>
      </w:r>
    </w:p>
    <w:p w14:paraId="4DC34690" w14:textId="77777777" w:rsidR="001C408F" w:rsidRPr="0002246A" w:rsidRDefault="001C408F" w:rsidP="001C408F">
      <w:pPr>
        <w:pStyle w:val="BodyText"/>
        <w:spacing w:line="260" w:lineRule="exact"/>
        <w:ind w:right="206"/>
        <w:jc w:val="both"/>
        <w:rPr>
          <w:rFonts w:cs="Times New Roman"/>
          <w:lang w:val="es-MX"/>
        </w:rPr>
      </w:pPr>
      <w:r w:rsidRPr="008775A3">
        <w:rPr>
          <w:rFonts w:cs="Times New Roman"/>
          <w:color w:val="231F20"/>
          <w:w w:val="95"/>
          <w:lang w:val="es-MX"/>
        </w:rPr>
        <w:t xml:space="preserve">Atiende a los enfermos, Señor Cristo; da descanso al cansado, bendice al moribundo, calma al </w:t>
      </w:r>
      <w:r w:rsidRPr="00816CF1">
        <w:rPr>
          <w:rFonts w:cs="Times New Roman"/>
          <w:color w:val="231F20"/>
          <w:w w:val="95"/>
          <w:lang w:val="es-MX"/>
        </w:rPr>
        <w:t xml:space="preserve">que sufre, compadece al afligido, protege al gozoso; y todo por tu amor. </w:t>
      </w:r>
      <w:r w:rsidRPr="00683BB5">
        <w:rPr>
          <w:rFonts w:cs="Times New Roman"/>
          <w:b/>
          <w:bCs/>
          <w:color w:val="231F20"/>
          <w:w w:val="95"/>
          <w:lang w:val="es-MX"/>
        </w:rPr>
        <w:t>Amén</w:t>
      </w:r>
      <w:r w:rsidRPr="0002246A">
        <w:rPr>
          <w:rFonts w:cs="Times New Roman"/>
          <w:color w:val="231F20"/>
          <w:w w:val="95"/>
          <w:lang w:val="es-MX"/>
        </w:rPr>
        <w:t>.</w:t>
      </w:r>
    </w:p>
    <w:p w14:paraId="5776E12C" w14:textId="77777777" w:rsidR="001C408F" w:rsidRPr="0002246A" w:rsidRDefault="001C408F" w:rsidP="001C408F">
      <w:pPr>
        <w:spacing w:before="187"/>
        <w:ind w:left="100" w:right="3089"/>
        <w:jc w:val="both"/>
        <w:rPr>
          <w:rFonts w:ascii="Times New Roman" w:eastAsia="Times New Roman" w:hAnsi="Times New Roman" w:cs="Times New Roman"/>
          <w:b/>
          <w:color w:val="FF0000"/>
          <w:sz w:val="19"/>
          <w:szCs w:val="19"/>
          <w:lang w:val="es-MX"/>
        </w:rPr>
      </w:pPr>
      <w:r w:rsidRPr="00683BB5">
        <w:rPr>
          <w:rFonts w:ascii="Times New Roman" w:hAnsi="Times New Roman" w:cs="Times New Roman"/>
          <w:b/>
          <w:i/>
          <w:color w:val="FF0000"/>
          <w:w w:val="95"/>
          <w:sz w:val="19"/>
          <w:lang w:val="es-MX"/>
        </w:rPr>
        <w:t>o esto</w:t>
      </w:r>
      <w:r>
        <w:rPr>
          <w:rFonts w:ascii="Times New Roman" w:hAnsi="Times New Roman" w:cs="Times New Roman"/>
          <w:b/>
          <w:i/>
          <w:color w:val="FF0000"/>
          <w:w w:val="95"/>
          <w:sz w:val="19"/>
          <w:lang w:val="es-MX"/>
        </w:rPr>
        <w:t>:</w:t>
      </w:r>
    </w:p>
    <w:p w14:paraId="06A92D2E" w14:textId="77777777" w:rsidR="001C408F" w:rsidRPr="009F2A46" w:rsidRDefault="001C408F" w:rsidP="001C408F">
      <w:pPr>
        <w:spacing w:before="13" w:line="200" w:lineRule="exact"/>
        <w:jc w:val="both"/>
        <w:rPr>
          <w:rFonts w:ascii="Times New Roman" w:hAnsi="Times New Roman" w:cs="Times New Roman"/>
          <w:sz w:val="20"/>
          <w:szCs w:val="20"/>
          <w:lang w:val="es-MX"/>
        </w:rPr>
      </w:pPr>
    </w:p>
    <w:p w14:paraId="2336E92C" w14:textId="77777777" w:rsidR="001C408F" w:rsidRPr="0002246A" w:rsidRDefault="001C408F" w:rsidP="001C408F">
      <w:pPr>
        <w:pStyle w:val="BodyText"/>
        <w:spacing w:line="260" w:lineRule="exact"/>
        <w:ind w:right="202"/>
        <w:rPr>
          <w:rFonts w:cs="Times New Roman"/>
          <w:lang w:val="es-MX"/>
        </w:rPr>
      </w:pPr>
      <w:r w:rsidRPr="0002246A">
        <w:rPr>
          <w:rFonts w:cs="Times New Roman"/>
          <w:color w:val="231F20"/>
          <w:lang w:val="es-MX"/>
        </w:rPr>
        <w:t>Oh Dios, manifiestas en tus siervos las señales de tu presencia: Envía sobre nosotros el Espíritu de amor, para que, en compañía de unos con otros, tu abundante gracia a</w:t>
      </w:r>
      <w:r w:rsidRPr="008775A3">
        <w:rPr>
          <w:rFonts w:cs="Times New Roman"/>
          <w:color w:val="231F20"/>
          <w:lang w:val="es-MX"/>
        </w:rPr>
        <w:t xml:space="preserve">umente entre nosotros; Por Jesucristo nuestro Señor. </w:t>
      </w:r>
      <w:r w:rsidRPr="009F2A46">
        <w:rPr>
          <w:rFonts w:cs="Times New Roman"/>
          <w:b/>
          <w:bCs/>
          <w:color w:val="231F20"/>
          <w:lang w:val="es-MX"/>
        </w:rPr>
        <w:t>Amén</w:t>
      </w:r>
      <w:r w:rsidRPr="0002246A">
        <w:rPr>
          <w:rFonts w:cs="Times New Roman"/>
          <w:color w:val="231F20"/>
          <w:lang w:val="es-MX"/>
        </w:rPr>
        <w:t>.</w:t>
      </w:r>
    </w:p>
    <w:p w14:paraId="0C9BFDF3" w14:textId="77777777" w:rsidR="001C408F" w:rsidRPr="0002246A" w:rsidRDefault="001C408F" w:rsidP="001C408F">
      <w:pPr>
        <w:spacing w:before="187" w:line="459" w:lineRule="auto"/>
        <w:ind w:left="100" w:right="595"/>
        <w:jc w:val="both"/>
        <w:rPr>
          <w:rFonts w:ascii="Times New Roman" w:eastAsia="Times New Roman" w:hAnsi="Times New Roman" w:cs="Times New Roman"/>
          <w:b/>
          <w:color w:val="FF0000"/>
          <w:sz w:val="19"/>
          <w:szCs w:val="19"/>
          <w:lang w:val="es-MX"/>
        </w:rPr>
      </w:pPr>
      <w:r w:rsidRPr="009F2A46">
        <w:rPr>
          <w:rFonts w:ascii="Times New Roman" w:hAnsi="Times New Roman" w:cs="Times New Roman"/>
          <w:b/>
          <w:i/>
          <w:color w:val="FF0000"/>
          <w:w w:val="95"/>
          <w:sz w:val="19"/>
          <w:lang w:val="es-MX"/>
        </w:rPr>
        <w:t>El Oficiante puede invitar al Pueblo a ofrecer intercesiones y acciones de gracias. Se puede cantar un himno o un canto.</w:t>
      </w:r>
    </w:p>
    <w:p w14:paraId="576A1942" w14:textId="77777777" w:rsidR="001C408F" w:rsidRPr="0002246A" w:rsidRDefault="001C408F" w:rsidP="001C408F">
      <w:pPr>
        <w:spacing w:before="7"/>
        <w:ind w:left="100" w:right="-340"/>
        <w:rPr>
          <w:rFonts w:ascii="Times New Roman" w:eastAsia="Times New Roman" w:hAnsi="Times New Roman" w:cs="Times New Roman"/>
          <w:sz w:val="19"/>
          <w:szCs w:val="19"/>
          <w:lang w:val="es-MX"/>
        </w:rPr>
      </w:pPr>
      <w:r w:rsidRPr="00B25539">
        <w:rPr>
          <w:rFonts w:ascii="Times New Roman" w:hAnsi="Times New Roman" w:cs="Times New Roman"/>
          <w:b/>
          <w:i/>
          <w:color w:val="FF0000"/>
          <w:w w:val="90"/>
          <w:sz w:val="19"/>
          <w:lang w:val="es-MX"/>
        </w:rPr>
        <w:t>Antes de la clausura del Oficio se pueden utilizar una o ambas de las siguientes oraciones</w:t>
      </w:r>
      <w:r w:rsidRPr="00B25539">
        <w:rPr>
          <w:rFonts w:ascii="Times New Roman" w:hAnsi="Times New Roman" w:cs="Times New Roman"/>
          <w:i/>
          <w:color w:val="231F20"/>
          <w:w w:val="90"/>
          <w:sz w:val="19"/>
          <w:lang w:val="es-MX"/>
        </w:rPr>
        <w:t>.</w:t>
      </w:r>
    </w:p>
    <w:p w14:paraId="1C57EBD8" w14:textId="77777777" w:rsidR="001C408F" w:rsidRDefault="001C408F" w:rsidP="001C408F">
      <w:pPr>
        <w:spacing w:before="16" w:line="220" w:lineRule="exact"/>
        <w:rPr>
          <w:rFonts w:ascii="Times New Roman" w:hAnsi="Times New Roman" w:cs="Times New Roman"/>
          <w:lang w:val="es-MX"/>
        </w:rPr>
      </w:pPr>
    </w:p>
    <w:p w14:paraId="73FF8266" w14:textId="77777777" w:rsidR="001C408F" w:rsidRPr="00B25539" w:rsidRDefault="001C408F" w:rsidP="001C408F">
      <w:pPr>
        <w:spacing w:before="16" w:line="220" w:lineRule="exact"/>
        <w:rPr>
          <w:rFonts w:ascii="Times New Roman" w:hAnsi="Times New Roman" w:cs="Times New Roman"/>
          <w:lang w:val="es-MX"/>
        </w:rPr>
      </w:pPr>
    </w:p>
    <w:p w14:paraId="2C3A8774" w14:textId="77777777" w:rsidR="001C408F" w:rsidRPr="00B25539" w:rsidRDefault="001C408F" w:rsidP="001C408F">
      <w:pPr>
        <w:pStyle w:val="Heading3"/>
        <w:ind w:right="19"/>
        <w:jc w:val="center"/>
        <w:rPr>
          <w:rFonts w:cs="Times New Roman"/>
          <w:b/>
          <w:sz w:val="20"/>
          <w:szCs w:val="20"/>
          <w:lang w:val="es-MX"/>
        </w:rPr>
      </w:pPr>
      <w:r w:rsidRPr="00B25539">
        <w:rPr>
          <w:rFonts w:cs="Times New Roman"/>
          <w:b/>
          <w:color w:val="231F20"/>
          <w:w w:val="175"/>
          <w:sz w:val="20"/>
          <w:szCs w:val="20"/>
          <w:lang w:val="es-MX"/>
        </w:rPr>
        <w:t>ACCIÓN DE GRACIAS EN GENERAL</w:t>
      </w:r>
    </w:p>
    <w:p w14:paraId="5C6B457B" w14:textId="77777777" w:rsidR="001C408F" w:rsidRPr="00B25539" w:rsidRDefault="001C408F" w:rsidP="001C408F">
      <w:pPr>
        <w:spacing w:before="7" w:line="220" w:lineRule="exact"/>
        <w:rPr>
          <w:rFonts w:ascii="Times New Roman" w:hAnsi="Times New Roman" w:cs="Times New Roman"/>
          <w:lang w:val="es-MX"/>
        </w:rPr>
      </w:pPr>
    </w:p>
    <w:p w14:paraId="1A555F72" w14:textId="77777777" w:rsidR="001C408F" w:rsidRPr="0002246A" w:rsidRDefault="001C408F" w:rsidP="001C408F">
      <w:pPr>
        <w:ind w:left="100" w:right="3089"/>
        <w:rPr>
          <w:rFonts w:ascii="Times New Roman" w:eastAsia="Times New Roman" w:hAnsi="Times New Roman" w:cs="Times New Roman"/>
          <w:b/>
          <w:color w:val="FF0000"/>
          <w:sz w:val="19"/>
          <w:szCs w:val="19"/>
          <w:lang w:val="es-MX"/>
        </w:rPr>
      </w:pPr>
      <w:r w:rsidRPr="00540E3B">
        <w:rPr>
          <w:rFonts w:ascii="Times New Roman" w:hAnsi="Times New Roman" w:cs="Times New Roman"/>
          <w:b/>
          <w:i/>
          <w:color w:val="FF0000"/>
          <w:w w:val="95"/>
          <w:sz w:val="19"/>
          <w:lang w:val="es-MX"/>
        </w:rPr>
        <w:t>Oficiante y Pueblo</w:t>
      </w:r>
    </w:p>
    <w:p w14:paraId="583B5122" w14:textId="77777777" w:rsidR="001C408F" w:rsidRPr="00540E3B" w:rsidRDefault="001C408F" w:rsidP="001C408F">
      <w:pPr>
        <w:spacing w:before="6" w:line="200" w:lineRule="exact"/>
        <w:rPr>
          <w:rFonts w:ascii="Times New Roman" w:hAnsi="Times New Roman" w:cs="Times New Roman"/>
          <w:sz w:val="20"/>
          <w:szCs w:val="20"/>
          <w:lang w:val="es-MX"/>
        </w:rPr>
      </w:pPr>
    </w:p>
    <w:p w14:paraId="76A47272" w14:textId="77777777" w:rsidR="001C408F" w:rsidRDefault="001C408F" w:rsidP="001C408F">
      <w:pPr>
        <w:pStyle w:val="Heading4"/>
        <w:spacing w:line="262" w:lineRule="exact"/>
        <w:ind w:left="360" w:right="677" w:hanging="360"/>
        <w:rPr>
          <w:rFonts w:cs="Times New Roman"/>
          <w:color w:val="231F20"/>
          <w:w w:val="95"/>
          <w:lang w:val="es-MX"/>
        </w:rPr>
      </w:pPr>
      <w:r w:rsidRPr="0002246A">
        <w:rPr>
          <w:rFonts w:cs="Times New Roman"/>
          <w:color w:val="231F20"/>
          <w:w w:val="95"/>
          <w:lang w:val="es-MX"/>
        </w:rPr>
        <w:t>Dios omnipotente, Padre de toda misericordia, nosotros,</w:t>
      </w:r>
      <w:r>
        <w:rPr>
          <w:rFonts w:cs="Times New Roman"/>
          <w:color w:val="231F20"/>
          <w:w w:val="95"/>
          <w:lang w:val="es-MX"/>
        </w:rPr>
        <w:t xml:space="preserve"> </w:t>
      </w:r>
      <w:r w:rsidRPr="0002246A">
        <w:rPr>
          <w:rFonts w:cs="Times New Roman"/>
          <w:color w:val="231F20"/>
          <w:w w:val="95"/>
          <w:lang w:val="es-MX"/>
        </w:rPr>
        <w:t>indignos siervos tuyos, humildemente te damos gracias por todo tu amor y benignidad</w:t>
      </w:r>
      <w:r w:rsidRPr="008775A3">
        <w:rPr>
          <w:rFonts w:cs="Times New Roman"/>
          <w:color w:val="231F20"/>
          <w:w w:val="95"/>
          <w:lang w:val="es-MX"/>
        </w:rPr>
        <w:t xml:space="preserve"> a nosotros y a todos los</w:t>
      </w:r>
      <w:r>
        <w:rPr>
          <w:rFonts w:cs="Times New Roman"/>
          <w:color w:val="231F20"/>
          <w:w w:val="95"/>
          <w:lang w:val="es-MX"/>
        </w:rPr>
        <w:t xml:space="preserve"> s</w:t>
      </w:r>
      <w:r w:rsidRPr="001D499A">
        <w:rPr>
          <w:rFonts w:cs="Times New Roman"/>
          <w:color w:val="231F20"/>
          <w:w w:val="95"/>
          <w:lang w:val="es-MX"/>
        </w:rPr>
        <w:t>eres</w:t>
      </w:r>
      <w:r w:rsidRPr="000A1048">
        <w:rPr>
          <w:rFonts w:cs="Times New Roman"/>
          <w:color w:val="231F20"/>
          <w:w w:val="95"/>
          <w:lang w:val="es-MX"/>
        </w:rPr>
        <w:t xml:space="preserve"> </w:t>
      </w:r>
      <w:r w:rsidRPr="00EE60C0">
        <w:rPr>
          <w:rFonts w:cs="Times New Roman"/>
          <w:color w:val="231F20"/>
          <w:w w:val="95"/>
          <w:lang w:val="es-MX"/>
        </w:rPr>
        <w:t>humanos.</w:t>
      </w:r>
    </w:p>
    <w:p w14:paraId="1DC76B3D" w14:textId="77777777" w:rsidR="001C408F" w:rsidRDefault="001C408F" w:rsidP="001C408F">
      <w:pPr>
        <w:pStyle w:val="Heading4"/>
        <w:spacing w:line="262" w:lineRule="exact"/>
        <w:ind w:left="360" w:right="677" w:hanging="360"/>
        <w:rPr>
          <w:rFonts w:cs="Times New Roman"/>
          <w:b w:val="0"/>
          <w:color w:val="231F20"/>
          <w:spacing w:val="-11"/>
          <w:w w:val="95"/>
          <w:lang w:val="es-MX"/>
        </w:rPr>
      </w:pPr>
      <w:r w:rsidRPr="00540E3B">
        <w:rPr>
          <w:rFonts w:cs="Times New Roman"/>
          <w:color w:val="231F20"/>
          <w:spacing w:val="-11"/>
          <w:w w:val="95"/>
          <w:lang w:val="es-MX"/>
        </w:rPr>
        <w:lastRenderedPageBreak/>
        <w:t xml:space="preserve">Te bendecimos por nuestra creación, preservación y todas las bendiciones de esta vida; pero sobre todo por tu amor inmensurable en la redención del mundo por nuestro Señor Jesucristo; por los medios de gracia, y la esperanza de gloria. </w:t>
      </w:r>
    </w:p>
    <w:p w14:paraId="0669C553" w14:textId="77777777" w:rsidR="001C408F" w:rsidRPr="00540E3B" w:rsidRDefault="001C408F" w:rsidP="001C408F">
      <w:pPr>
        <w:spacing w:before="41" w:line="260" w:lineRule="exact"/>
        <w:ind w:left="360" w:right="504" w:hanging="360"/>
        <w:rPr>
          <w:rFonts w:ascii="Times New Roman" w:hAnsi="Times New Roman" w:cs="Times New Roman"/>
          <w:b/>
          <w:color w:val="231F20"/>
          <w:spacing w:val="-11"/>
          <w:w w:val="95"/>
          <w:sz w:val="23"/>
          <w:lang w:val="es-MX"/>
        </w:rPr>
      </w:pPr>
      <w:r w:rsidRPr="00540E3B">
        <w:rPr>
          <w:rFonts w:ascii="Times New Roman" w:hAnsi="Times New Roman" w:cs="Times New Roman"/>
          <w:b/>
          <w:color w:val="231F20"/>
          <w:spacing w:val="-11"/>
          <w:w w:val="95"/>
          <w:sz w:val="23"/>
          <w:lang w:val="es-MX"/>
        </w:rPr>
        <w:t xml:space="preserve">Y te suplicamos nos hagas conscientes de tus bondades de tal manera que, con un corazón verdaderamente agradecido, proclamemos tus alabanzas, no sólo con nuestros labios, sino también con nuestras vidas, entregándonos a tu servicio y caminando en tu presencia, en santidad y justicia, todos los días de nuestra vida; </w:t>
      </w:r>
    </w:p>
    <w:p w14:paraId="22C3C38A" w14:textId="77777777" w:rsidR="001C408F" w:rsidRPr="00540E3B" w:rsidRDefault="001C408F" w:rsidP="001C408F">
      <w:pPr>
        <w:spacing w:before="41" w:line="260" w:lineRule="exact"/>
        <w:ind w:left="360" w:right="510" w:hanging="360"/>
        <w:rPr>
          <w:rFonts w:ascii="Times New Roman" w:hAnsi="Times New Roman" w:cs="Times New Roman"/>
          <w:sz w:val="20"/>
          <w:szCs w:val="20"/>
          <w:lang w:val="es-MX"/>
        </w:rPr>
      </w:pPr>
      <w:r>
        <w:rPr>
          <w:rFonts w:ascii="Times New Roman" w:hAnsi="Times New Roman" w:cs="Times New Roman"/>
          <w:b/>
          <w:color w:val="231F20"/>
          <w:spacing w:val="-11"/>
          <w:w w:val="95"/>
          <w:sz w:val="23"/>
          <w:lang w:val="es-MX"/>
        </w:rPr>
        <w:t>P</w:t>
      </w:r>
      <w:r w:rsidRPr="00540E3B">
        <w:rPr>
          <w:rFonts w:ascii="Times New Roman" w:hAnsi="Times New Roman" w:cs="Times New Roman"/>
          <w:b/>
          <w:color w:val="231F20"/>
          <w:spacing w:val="-11"/>
          <w:w w:val="95"/>
          <w:sz w:val="23"/>
          <w:lang w:val="es-MX"/>
        </w:rPr>
        <w:t>or Jesucristo nuestro Señor, a quien, contigo y el Espíritu Santo, sea todo honor y gloria, por los siglos de los siglos. Amén.</w:t>
      </w:r>
    </w:p>
    <w:p w14:paraId="4B315C6D" w14:textId="77777777" w:rsidR="001C408F" w:rsidRPr="00540E3B" w:rsidRDefault="001C408F" w:rsidP="001C408F">
      <w:pPr>
        <w:ind w:left="360" w:hanging="360"/>
        <w:jc w:val="both"/>
        <w:rPr>
          <w:rFonts w:ascii="Times New Roman" w:hAnsi="Times New Roman" w:cs="Times New Roman"/>
          <w:color w:val="231F20"/>
          <w:w w:val="110"/>
          <w:sz w:val="24"/>
          <w:lang w:val="es-MX"/>
        </w:rPr>
      </w:pPr>
    </w:p>
    <w:p w14:paraId="3FB38C87" w14:textId="77777777" w:rsidR="001C408F" w:rsidRPr="00540E3B" w:rsidRDefault="001C408F" w:rsidP="001C408F">
      <w:pPr>
        <w:ind w:left="100"/>
        <w:jc w:val="both"/>
        <w:rPr>
          <w:rFonts w:ascii="Times New Roman" w:eastAsia="Times New Roman" w:hAnsi="Times New Roman" w:cs="Times New Roman"/>
          <w:b/>
          <w:sz w:val="24"/>
          <w:szCs w:val="24"/>
          <w:lang w:val="es-MX"/>
        </w:rPr>
      </w:pPr>
      <w:r w:rsidRPr="00540E3B">
        <w:rPr>
          <w:rFonts w:ascii="Times New Roman" w:hAnsi="Times New Roman" w:cs="Times New Roman"/>
          <w:color w:val="231F20"/>
          <w:w w:val="110"/>
          <w:sz w:val="24"/>
          <w:lang w:val="es-MX"/>
        </w:rPr>
        <w:t xml:space="preserve">     </w:t>
      </w:r>
      <w:r w:rsidRPr="00540E3B">
        <w:rPr>
          <w:rFonts w:ascii="Times New Roman" w:hAnsi="Times New Roman" w:cs="Times New Roman"/>
          <w:b/>
          <w:color w:val="231F20"/>
          <w:w w:val="110"/>
          <w:sz w:val="24"/>
          <w:lang w:val="es-MX"/>
        </w:rPr>
        <w:t xml:space="preserve">UNA ORACION </w:t>
      </w:r>
      <w:r>
        <w:rPr>
          <w:rFonts w:ascii="Times New Roman" w:hAnsi="Times New Roman" w:cs="Times New Roman"/>
          <w:b/>
          <w:color w:val="231F20"/>
          <w:w w:val="110"/>
          <w:sz w:val="24"/>
          <w:lang w:val="es-MX"/>
        </w:rPr>
        <w:t>DE</w:t>
      </w:r>
      <w:r w:rsidRPr="00540E3B">
        <w:rPr>
          <w:rFonts w:ascii="Times New Roman" w:hAnsi="Times New Roman" w:cs="Times New Roman"/>
          <w:b/>
          <w:color w:val="231F20"/>
          <w:w w:val="110"/>
          <w:sz w:val="24"/>
          <w:lang w:val="es-MX"/>
        </w:rPr>
        <w:t xml:space="preserve"> SAN JUAN CRISOSTOMO</w:t>
      </w:r>
    </w:p>
    <w:p w14:paraId="6622E318" w14:textId="77777777" w:rsidR="001C408F" w:rsidRPr="0002246A" w:rsidRDefault="001C408F" w:rsidP="001C408F">
      <w:pPr>
        <w:pStyle w:val="BodyText"/>
        <w:spacing w:before="120" w:line="260" w:lineRule="exact"/>
        <w:rPr>
          <w:rFonts w:cs="Times New Roman"/>
          <w:lang w:val="es-MX"/>
        </w:rPr>
      </w:pPr>
      <w:r w:rsidRPr="0002246A">
        <w:rPr>
          <w:rFonts w:cs="Times New Roman"/>
          <w:color w:val="231F20"/>
          <w:lang w:val="es-MX"/>
        </w:rPr>
        <w:t>Dios todopoderoso, que nos diste la gracia para unirnos en este momento, a fin de ofrecerte nuestras súplicas en común; y que, por tu muy amado Hijo, nos prometiste que, cuando dos o tres se congregan en su Nombre, tú estarás en medio de ellos: Realiza aho</w:t>
      </w:r>
      <w:r w:rsidRPr="008775A3">
        <w:rPr>
          <w:rFonts w:cs="Times New Roman"/>
          <w:color w:val="231F20"/>
          <w:lang w:val="es-MX"/>
        </w:rPr>
        <w:t xml:space="preserve">ra, Señor, nuestros deseos y peticiones como mejor nos convenga; y concédenos en este mundo el conocimiento de tu verdad y en el venidero, la vida eterna. </w:t>
      </w:r>
      <w:r w:rsidRPr="00540E3B">
        <w:rPr>
          <w:rFonts w:cs="Times New Roman"/>
          <w:b/>
          <w:bCs/>
          <w:color w:val="231F20"/>
          <w:lang w:val="es-MX"/>
        </w:rPr>
        <w:t>Amén</w:t>
      </w:r>
      <w:r w:rsidRPr="0002246A">
        <w:rPr>
          <w:rFonts w:cs="Times New Roman"/>
          <w:color w:val="231F20"/>
          <w:lang w:val="es-MX"/>
        </w:rPr>
        <w:t>.</w:t>
      </w:r>
    </w:p>
    <w:p w14:paraId="636EF791" w14:textId="77777777" w:rsidR="001C408F" w:rsidRPr="008771B0" w:rsidRDefault="001C408F" w:rsidP="001C408F">
      <w:pPr>
        <w:spacing w:before="13" w:line="240" w:lineRule="exact"/>
        <w:rPr>
          <w:rFonts w:ascii="Times New Roman" w:hAnsi="Times New Roman" w:cs="Times New Roman"/>
          <w:sz w:val="24"/>
          <w:szCs w:val="24"/>
          <w:lang w:val="es-MX"/>
        </w:rPr>
      </w:pPr>
    </w:p>
    <w:p w14:paraId="331C6C70" w14:textId="77777777" w:rsidR="001C408F" w:rsidRPr="0002246A" w:rsidRDefault="001C408F" w:rsidP="001C408F">
      <w:pPr>
        <w:tabs>
          <w:tab w:val="left" w:pos="1020"/>
        </w:tabs>
        <w:spacing w:line="262" w:lineRule="exact"/>
        <w:ind w:left="169"/>
        <w:rPr>
          <w:rFonts w:ascii="Times New Roman" w:eastAsia="Times New Roman" w:hAnsi="Times New Roman" w:cs="Times New Roman"/>
          <w:sz w:val="23"/>
          <w:szCs w:val="23"/>
          <w:lang w:val="es-MX"/>
        </w:rPr>
      </w:pPr>
      <w:r w:rsidRPr="008771B0">
        <w:rPr>
          <w:rFonts w:ascii="Times New Roman" w:hAnsi="Times New Roman" w:cs="Times New Roman"/>
          <w:b/>
          <w:i/>
          <w:color w:val="FF0000"/>
          <w:sz w:val="19"/>
          <w:lang w:val="es-MX"/>
        </w:rPr>
        <w:t>Oficiante</w:t>
      </w:r>
      <w:r w:rsidRPr="008771B0">
        <w:rPr>
          <w:rFonts w:ascii="Times New Roman" w:hAnsi="Times New Roman" w:cs="Times New Roman"/>
          <w:i/>
          <w:color w:val="231F20"/>
          <w:sz w:val="19"/>
          <w:lang w:val="es-MX"/>
        </w:rPr>
        <w:tab/>
      </w:r>
      <w:r w:rsidRPr="008771B0">
        <w:rPr>
          <w:rFonts w:ascii="Times New Roman" w:hAnsi="Times New Roman" w:cs="Times New Roman"/>
          <w:color w:val="231F20"/>
          <w:sz w:val="23"/>
          <w:lang w:val="es-MX"/>
        </w:rPr>
        <w:t>Bendigamos al Señor.</w:t>
      </w:r>
    </w:p>
    <w:p w14:paraId="6478DAB4" w14:textId="77777777" w:rsidR="001C408F" w:rsidRPr="0002246A" w:rsidRDefault="001C408F" w:rsidP="001C408F">
      <w:pPr>
        <w:spacing w:line="262" w:lineRule="exact"/>
        <w:ind w:left="351"/>
        <w:rPr>
          <w:rFonts w:ascii="Times New Roman" w:eastAsia="Times New Roman" w:hAnsi="Times New Roman" w:cs="Times New Roman"/>
          <w:sz w:val="23"/>
          <w:szCs w:val="23"/>
          <w:lang w:val="es-MX"/>
        </w:rPr>
      </w:pPr>
      <w:r w:rsidRPr="008771B0">
        <w:rPr>
          <w:rFonts w:ascii="Times New Roman" w:hAnsi="Times New Roman" w:cs="Times New Roman"/>
          <w:b/>
          <w:i/>
          <w:color w:val="FF0000"/>
          <w:w w:val="90"/>
          <w:sz w:val="19"/>
          <w:lang w:val="es-MX"/>
        </w:rPr>
        <w:t>Pueblo</w:t>
      </w:r>
      <w:r w:rsidRPr="008771B0">
        <w:rPr>
          <w:rFonts w:ascii="Times New Roman" w:hAnsi="Times New Roman" w:cs="Times New Roman"/>
          <w:i/>
          <w:color w:val="231F20"/>
          <w:w w:val="90"/>
          <w:sz w:val="19"/>
          <w:lang w:val="es-MX"/>
        </w:rPr>
        <w:t xml:space="preserve">     </w:t>
      </w:r>
      <w:r w:rsidRPr="008771B0">
        <w:rPr>
          <w:rFonts w:ascii="Times New Roman" w:hAnsi="Times New Roman" w:cs="Times New Roman"/>
          <w:b/>
          <w:color w:val="231F20"/>
          <w:w w:val="90"/>
          <w:sz w:val="23"/>
          <w:lang w:val="es-MX"/>
        </w:rPr>
        <w:t>Demos Gracias a Dios.</w:t>
      </w:r>
    </w:p>
    <w:p w14:paraId="0B6B1950" w14:textId="77777777" w:rsidR="001C408F" w:rsidRPr="008771B0" w:rsidRDefault="001C408F" w:rsidP="001C408F">
      <w:pPr>
        <w:spacing w:before="4" w:line="110" w:lineRule="exact"/>
        <w:rPr>
          <w:rFonts w:ascii="Times New Roman" w:hAnsi="Times New Roman" w:cs="Times New Roman"/>
          <w:sz w:val="11"/>
          <w:szCs w:val="11"/>
          <w:lang w:val="es-MX"/>
        </w:rPr>
      </w:pPr>
    </w:p>
    <w:p w14:paraId="26B6D773" w14:textId="77777777" w:rsidR="001C408F" w:rsidRPr="008771B0" w:rsidRDefault="001C408F" w:rsidP="001C408F">
      <w:pPr>
        <w:spacing w:line="220" w:lineRule="exact"/>
        <w:rPr>
          <w:rFonts w:ascii="Times New Roman" w:hAnsi="Times New Roman" w:cs="Times New Roman"/>
          <w:lang w:val="es-MX"/>
        </w:rPr>
      </w:pPr>
    </w:p>
    <w:p w14:paraId="4F7411E5" w14:textId="77777777" w:rsidR="001C408F" w:rsidRPr="000A1048" w:rsidRDefault="001C408F" w:rsidP="001C408F">
      <w:pPr>
        <w:spacing w:line="216" w:lineRule="exact"/>
        <w:ind w:left="100" w:right="153"/>
        <w:rPr>
          <w:rFonts w:ascii="Times New Roman" w:eastAsia="Times New Roman" w:hAnsi="Times New Roman" w:cs="Times New Roman"/>
          <w:b/>
          <w:color w:val="FF0000"/>
          <w:sz w:val="19"/>
          <w:szCs w:val="19"/>
          <w:lang w:val="es-MX"/>
        </w:rPr>
      </w:pPr>
      <w:r w:rsidRPr="0002246A">
        <w:rPr>
          <w:rFonts w:ascii="Times New Roman" w:eastAsia="Times New Roman" w:hAnsi="Times New Roman" w:cs="Times New Roman"/>
          <w:b/>
          <w:i/>
          <w:color w:val="FF0000"/>
          <w:spacing w:val="-1"/>
          <w:w w:val="90"/>
          <w:sz w:val="19"/>
          <w:szCs w:val="19"/>
          <w:lang w:val="es-MX"/>
        </w:rPr>
        <w:t>Desde la Semana Santa</w:t>
      </w:r>
      <w:r w:rsidRPr="008775A3">
        <w:rPr>
          <w:rFonts w:ascii="Times New Roman" w:eastAsia="Times New Roman" w:hAnsi="Times New Roman" w:cs="Times New Roman"/>
          <w:b/>
          <w:i/>
          <w:color w:val="FF0000"/>
          <w:w w:val="90"/>
          <w:sz w:val="19"/>
          <w:szCs w:val="19"/>
          <w:lang w:val="es-MX"/>
        </w:rPr>
        <w:t xml:space="preserve"> hasta el día de Pentecostés, "Aleluya, aleluya" y</w:t>
      </w:r>
      <w:r w:rsidRPr="005F5617">
        <w:rPr>
          <w:rFonts w:ascii="Times New Roman" w:eastAsia="Times New Roman" w:hAnsi="Times New Roman" w:cs="Times New Roman"/>
          <w:b/>
          <w:i/>
          <w:color w:val="FF0000"/>
          <w:w w:val="90"/>
          <w:sz w:val="19"/>
          <w:szCs w:val="19"/>
          <w:lang w:val="es-MX"/>
        </w:rPr>
        <w:t xml:space="preserve"> se puede agregar al versículo y respuesta</w:t>
      </w:r>
      <w:r w:rsidRPr="00B516D3">
        <w:rPr>
          <w:rFonts w:ascii="Times New Roman" w:eastAsia="Times New Roman" w:hAnsi="Times New Roman" w:cs="Times New Roman"/>
          <w:b/>
          <w:i/>
          <w:color w:val="FF0000"/>
          <w:w w:val="90"/>
          <w:sz w:val="19"/>
          <w:szCs w:val="19"/>
          <w:lang w:val="es-MX"/>
        </w:rPr>
        <w:t>s</w:t>
      </w:r>
      <w:r w:rsidRPr="001D499A">
        <w:rPr>
          <w:rFonts w:ascii="Times New Roman" w:eastAsia="Times New Roman" w:hAnsi="Times New Roman" w:cs="Times New Roman"/>
          <w:b/>
          <w:i/>
          <w:color w:val="FF0000"/>
          <w:w w:val="90"/>
          <w:sz w:val="19"/>
          <w:szCs w:val="19"/>
          <w:lang w:val="es-MX"/>
        </w:rPr>
        <w:t xml:space="preserve"> anteriores.</w:t>
      </w:r>
    </w:p>
    <w:p w14:paraId="32DF6418" w14:textId="77777777" w:rsidR="001C408F" w:rsidRPr="00246C5B" w:rsidRDefault="001C408F" w:rsidP="001C408F">
      <w:pPr>
        <w:spacing w:before="1" w:line="200" w:lineRule="exact"/>
        <w:rPr>
          <w:rFonts w:ascii="Times New Roman" w:hAnsi="Times New Roman" w:cs="Times New Roman"/>
          <w:b/>
          <w:color w:val="FF0000"/>
          <w:sz w:val="20"/>
          <w:szCs w:val="20"/>
          <w:lang w:val="es-MX"/>
        </w:rPr>
      </w:pPr>
    </w:p>
    <w:p w14:paraId="3F0FC7C2" w14:textId="77777777" w:rsidR="001C408F" w:rsidRPr="0002246A" w:rsidRDefault="001C408F" w:rsidP="001C408F">
      <w:pPr>
        <w:spacing w:line="216" w:lineRule="exact"/>
        <w:ind w:left="100" w:right="255"/>
        <w:rPr>
          <w:rFonts w:ascii="Times New Roman" w:eastAsia="Times New Roman" w:hAnsi="Times New Roman" w:cs="Times New Roman"/>
          <w:b/>
          <w:color w:val="FF0000"/>
          <w:sz w:val="19"/>
          <w:szCs w:val="19"/>
          <w:lang w:val="es-MX"/>
        </w:rPr>
      </w:pPr>
      <w:r w:rsidRPr="00246C5B">
        <w:rPr>
          <w:rFonts w:ascii="Times New Roman" w:hAnsi="Times New Roman" w:cs="Times New Roman"/>
          <w:b/>
          <w:i/>
          <w:color w:val="FF0000"/>
          <w:w w:val="95"/>
          <w:sz w:val="19"/>
          <w:lang w:val="es-MX"/>
        </w:rPr>
        <w:t>El Oficiante puede concluir con uno de los siguientes versículos (y se le puede invitar al Pueblo a unirse)</w:t>
      </w:r>
    </w:p>
    <w:p w14:paraId="5B6F2B8D" w14:textId="77777777" w:rsidR="001C408F" w:rsidRPr="00816CF1" w:rsidRDefault="001C408F" w:rsidP="001C408F">
      <w:pPr>
        <w:spacing w:line="216" w:lineRule="exact"/>
        <w:rPr>
          <w:rFonts w:ascii="Times New Roman" w:eastAsia="Times New Roman" w:hAnsi="Times New Roman" w:cs="Times New Roman"/>
          <w:sz w:val="19"/>
          <w:szCs w:val="19"/>
          <w:lang w:val="es-MX"/>
        </w:rPr>
        <w:sectPr w:rsidR="001C408F" w:rsidRPr="00816CF1">
          <w:pgSz w:w="7740" w:h="10800"/>
          <w:pgMar w:top="1000" w:right="800" w:bottom="780" w:left="800" w:header="0" w:footer="583" w:gutter="0"/>
          <w:cols w:space="720"/>
        </w:sectPr>
      </w:pPr>
    </w:p>
    <w:p w14:paraId="52E6A467" w14:textId="77777777" w:rsidR="001C408F" w:rsidRPr="00B516D3" w:rsidRDefault="001C408F" w:rsidP="001C408F">
      <w:pPr>
        <w:pStyle w:val="BodyText"/>
        <w:spacing w:before="41" w:line="260" w:lineRule="exact"/>
        <w:ind w:right="412"/>
        <w:rPr>
          <w:rFonts w:cs="Times New Roman"/>
          <w:b/>
          <w:color w:val="231F20"/>
          <w:w w:val="110"/>
          <w:lang w:val="es-MX"/>
        </w:rPr>
      </w:pPr>
      <w:r w:rsidRPr="0002246A">
        <w:rPr>
          <w:rFonts w:cs="Times New Roman"/>
          <w:color w:val="231F20"/>
          <w:lang w:val="es-MX"/>
        </w:rPr>
        <w:lastRenderedPageBreak/>
        <w:t>Que la gracia del Señor Jesucristo, el amor de Dios y la comunión del Espíritu Santo sean con todos ustedes</w:t>
      </w:r>
      <w:r w:rsidRPr="008775A3">
        <w:rPr>
          <w:rFonts w:cs="Times New Roman"/>
          <w:b/>
          <w:color w:val="231F20"/>
          <w:lang w:val="es-MX"/>
        </w:rPr>
        <w:t xml:space="preserve"> </w:t>
      </w:r>
      <w:r w:rsidRPr="008775A3">
        <w:rPr>
          <w:rFonts w:cs="Times New Roman"/>
          <w:b/>
          <w:color w:val="231F20"/>
          <w:w w:val="110"/>
          <w:lang w:val="es-MX"/>
        </w:rPr>
        <w:t>Amén.</w:t>
      </w:r>
      <w:r w:rsidRPr="005F5617">
        <w:rPr>
          <w:rFonts w:cs="Times New Roman"/>
          <w:b/>
          <w:color w:val="231F20"/>
          <w:w w:val="110"/>
          <w:lang w:val="es-MX"/>
        </w:rPr>
        <w:t xml:space="preserve"> </w:t>
      </w:r>
    </w:p>
    <w:p w14:paraId="753DD7A2" w14:textId="77777777" w:rsidR="001C408F" w:rsidRPr="00DF0043" w:rsidRDefault="001C408F" w:rsidP="001C408F">
      <w:pPr>
        <w:pStyle w:val="BodyText"/>
        <w:spacing w:before="41" w:line="260" w:lineRule="exact"/>
        <w:ind w:right="412"/>
        <w:rPr>
          <w:rFonts w:cs="Times New Roman"/>
          <w:lang w:val="es-MX"/>
        </w:rPr>
      </w:pPr>
      <w:r w:rsidRPr="001D499A">
        <w:rPr>
          <w:rFonts w:cs="Times New Roman"/>
          <w:b/>
          <w:color w:val="231F20"/>
          <w:w w:val="110"/>
          <w:lang w:val="es-MX"/>
        </w:rPr>
        <w:t xml:space="preserve">                                </w:t>
      </w:r>
      <w:r w:rsidRPr="000A1048">
        <w:rPr>
          <w:rFonts w:cs="Times New Roman"/>
          <w:b/>
          <w:color w:val="231F20"/>
          <w:w w:val="110"/>
          <w:lang w:val="es-MX"/>
        </w:rPr>
        <w:t xml:space="preserve">                                 </w:t>
      </w:r>
      <w:r w:rsidRPr="00EE60C0">
        <w:rPr>
          <w:rFonts w:cs="Times New Roman"/>
          <w:color w:val="231F20"/>
          <w:w w:val="110"/>
          <w:sz w:val="20"/>
          <w:lang w:val="es-MX"/>
        </w:rPr>
        <w:t>2 corintios 13:14</w:t>
      </w:r>
    </w:p>
    <w:p w14:paraId="60866859" w14:textId="77777777" w:rsidR="001C408F" w:rsidRPr="0002246A" w:rsidRDefault="001C408F" w:rsidP="001C408F">
      <w:pPr>
        <w:tabs>
          <w:tab w:val="left" w:pos="4027"/>
        </w:tabs>
        <w:spacing w:line="258" w:lineRule="exact"/>
        <w:ind w:left="100"/>
        <w:rPr>
          <w:rFonts w:ascii="Times New Roman" w:eastAsia="Times New Roman" w:hAnsi="Times New Roman" w:cs="Times New Roman"/>
          <w:sz w:val="11"/>
          <w:szCs w:val="11"/>
          <w:lang w:val="es-MX"/>
        </w:rPr>
      </w:pPr>
      <w:r w:rsidRPr="008B1F78">
        <w:rPr>
          <w:rFonts w:ascii="Times New Roman" w:hAnsi="Times New Roman" w:cs="Times New Roman"/>
          <w:b/>
          <w:color w:val="231F20"/>
          <w:w w:val="110"/>
          <w:sz w:val="23"/>
          <w:lang w:val="es-MX"/>
        </w:rPr>
        <w:tab/>
      </w:r>
    </w:p>
    <w:p w14:paraId="1F5DF9F9" w14:textId="77777777" w:rsidR="001C408F" w:rsidRPr="00816CF1" w:rsidRDefault="001C408F" w:rsidP="001C408F">
      <w:pPr>
        <w:pStyle w:val="BodyText"/>
        <w:tabs>
          <w:tab w:val="left" w:pos="4685"/>
        </w:tabs>
        <w:spacing w:line="261" w:lineRule="auto"/>
        <w:ind w:right="119"/>
        <w:rPr>
          <w:rFonts w:cs="Times New Roman"/>
          <w:sz w:val="11"/>
          <w:szCs w:val="11"/>
          <w:lang w:val="es-MX"/>
        </w:rPr>
      </w:pPr>
      <w:r w:rsidRPr="008775A3">
        <w:rPr>
          <w:rFonts w:cs="Times New Roman"/>
          <w:color w:val="231F20"/>
          <w:spacing w:val="-3"/>
          <w:lang w:val="es-MX"/>
        </w:rPr>
        <w:t>Que el Dios de la esperanza los llene de toda alegría y paz a ustedes que creen en él, para que rebosen de esperanza por el poder del Espíritu Santo</w:t>
      </w:r>
      <w:r w:rsidRPr="008775A3">
        <w:rPr>
          <w:rFonts w:cs="Times New Roman"/>
          <w:b/>
          <w:color w:val="231F20"/>
          <w:spacing w:val="-3"/>
          <w:lang w:val="es-MX"/>
        </w:rPr>
        <w:t xml:space="preserve"> </w:t>
      </w:r>
      <w:r w:rsidRPr="005F5617">
        <w:rPr>
          <w:rFonts w:cs="Times New Roman"/>
          <w:b/>
          <w:color w:val="231F20"/>
          <w:lang w:val="es-MX"/>
        </w:rPr>
        <w:t>Amén.</w:t>
      </w:r>
      <w:r w:rsidRPr="005F5617">
        <w:rPr>
          <w:rFonts w:cs="Times New Roman"/>
          <w:b/>
          <w:color w:val="231F20"/>
          <w:lang w:val="es-MX"/>
        </w:rPr>
        <w:tab/>
      </w:r>
      <w:r w:rsidRPr="00B516D3">
        <w:rPr>
          <w:rFonts w:cs="Times New Roman"/>
          <w:color w:val="231F20"/>
          <w:spacing w:val="4"/>
          <w:sz w:val="20"/>
          <w:lang w:val="es-MX"/>
        </w:rPr>
        <w:t>R</w:t>
      </w:r>
      <w:r w:rsidRPr="00816CF1">
        <w:rPr>
          <w:rFonts w:cs="Times New Roman"/>
          <w:color w:val="231F20"/>
          <w:spacing w:val="4"/>
          <w:sz w:val="20"/>
          <w:lang w:val="es-MX"/>
        </w:rPr>
        <w:t>omanos</w:t>
      </w:r>
      <w:r w:rsidRPr="00816CF1">
        <w:rPr>
          <w:rFonts w:cs="Times New Roman"/>
          <w:color w:val="231F20"/>
          <w:sz w:val="20"/>
          <w:lang w:val="es-MX"/>
        </w:rPr>
        <w:t xml:space="preserve"> 15:13</w:t>
      </w:r>
    </w:p>
    <w:p w14:paraId="734B7E8D" w14:textId="77777777" w:rsidR="001C408F" w:rsidRPr="008B1F78" w:rsidRDefault="001C408F" w:rsidP="001C408F">
      <w:pPr>
        <w:spacing w:before="20" w:line="220" w:lineRule="exact"/>
        <w:rPr>
          <w:rFonts w:ascii="Times New Roman" w:hAnsi="Times New Roman" w:cs="Times New Roman"/>
          <w:lang w:val="es-MX"/>
        </w:rPr>
      </w:pPr>
    </w:p>
    <w:p w14:paraId="3242D0CC" w14:textId="77777777" w:rsidR="001C408F" w:rsidRPr="000A1048" w:rsidRDefault="001C408F" w:rsidP="001C408F">
      <w:pPr>
        <w:pStyle w:val="BodyText"/>
        <w:tabs>
          <w:tab w:val="left" w:pos="4249"/>
        </w:tabs>
        <w:spacing w:line="260" w:lineRule="exact"/>
        <w:ind w:right="120"/>
        <w:rPr>
          <w:rFonts w:cs="Times New Roman"/>
          <w:b/>
          <w:color w:val="231F20"/>
          <w:lang w:val="es-MX"/>
        </w:rPr>
      </w:pPr>
      <w:r w:rsidRPr="0002246A">
        <w:rPr>
          <w:rFonts w:cs="Times New Roman"/>
          <w:color w:val="231F20"/>
          <w:lang w:val="es-MX"/>
        </w:rPr>
        <w:t xml:space="preserve">Al que puede hacer </w:t>
      </w:r>
      <w:r w:rsidRPr="008775A3">
        <w:rPr>
          <w:rFonts w:cs="Times New Roman"/>
          <w:color w:val="231F20"/>
          <w:lang w:val="es-MX"/>
        </w:rPr>
        <w:t>muchísimo más que todo lo que podamos imaginarnos o pedir, por el poder que obra eficazmente en nosotros, ¡a él sea la gloria en la iglesia y en Cristo Jesús por todas las generaciones, por</w:t>
      </w:r>
      <w:r w:rsidRPr="005F5617">
        <w:rPr>
          <w:rFonts w:cs="Times New Roman"/>
          <w:color w:val="231F20"/>
          <w:lang w:val="es-MX"/>
        </w:rPr>
        <w:t xml:space="preserve"> los siglos de los siglos! </w:t>
      </w:r>
      <w:r w:rsidRPr="00B516D3">
        <w:rPr>
          <w:rFonts w:cs="Times New Roman"/>
          <w:b/>
          <w:color w:val="231F20"/>
          <w:lang w:val="es-MX"/>
        </w:rPr>
        <w:t>Amén</w:t>
      </w:r>
      <w:r w:rsidRPr="001D499A">
        <w:rPr>
          <w:rFonts w:cs="Times New Roman"/>
          <w:b/>
          <w:color w:val="231F20"/>
          <w:lang w:val="es-MX"/>
        </w:rPr>
        <w:t>.</w:t>
      </w:r>
    </w:p>
    <w:p w14:paraId="4850F967" w14:textId="77777777" w:rsidR="001C408F" w:rsidRPr="00E03D2B" w:rsidRDefault="001C408F" w:rsidP="001C408F">
      <w:pPr>
        <w:pStyle w:val="BodyText"/>
        <w:tabs>
          <w:tab w:val="left" w:pos="4249"/>
        </w:tabs>
        <w:spacing w:line="260" w:lineRule="exact"/>
        <w:ind w:right="120"/>
        <w:rPr>
          <w:rFonts w:cs="Times New Roman"/>
          <w:sz w:val="11"/>
          <w:szCs w:val="11"/>
          <w:lang w:val="es-MX"/>
        </w:rPr>
      </w:pPr>
      <w:r w:rsidRPr="00571F14">
        <w:rPr>
          <w:rFonts w:cs="Times New Roman"/>
          <w:b/>
          <w:color w:val="231F20"/>
          <w:lang w:val="es-MX"/>
        </w:rPr>
        <w:tab/>
      </w:r>
      <w:r w:rsidRPr="00DF0043">
        <w:rPr>
          <w:rFonts w:cs="Times New Roman"/>
          <w:b/>
          <w:color w:val="231F20"/>
          <w:lang w:val="es-MX"/>
        </w:rPr>
        <w:t xml:space="preserve">      </w:t>
      </w:r>
      <w:r w:rsidRPr="007E64E0">
        <w:rPr>
          <w:rFonts w:cs="Times New Roman"/>
          <w:color w:val="231F20"/>
          <w:spacing w:val="8"/>
          <w:sz w:val="20"/>
          <w:lang w:val="es-MX"/>
        </w:rPr>
        <w:t>Efesios</w:t>
      </w:r>
      <w:r w:rsidRPr="009662B3">
        <w:rPr>
          <w:rFonts w:cs="Times New Roman"/>
          <w:color w:val="231F20"/>
          <w:sz w:val="20"/>
          <w:lang w:val="es-MX"/>
        </w:rPr>
        <w:t xml:space="preserve"> 3:20-21</w:t>
      </w:r>
    </w:p>
    <w:p w14:paraId="657CAF58" w14:textId="77777777" w:rsidR="001C408F" w:rsidRPr="00014662" w:rsidRDefault="001C408F" w:rsidP="001C408F">
      <w:pPr>
        <w:spacing w:line="260" w:lineRule="exact"/>
        <w:rPr>
          <w:rFonts w:ascii="Times New Roman" w:hAnsi="Times New Roman" w:cs="Times New Roman"/>
          <w:sz w:val="11"/>
          <w:szCs w:val="11"/>
          <w:lang w:val="es-MX"/>
          <w:rPrChange w:id="1" w:author="Galen YORBA-GRAY" w:date="2021-03-11T08:09:00Z">
            <w:rPr>
              <w:sz w:val="11"/>
              <w:szCs w:val="11"/>
              <w:lang w:val="es-MX"/>
            </w:rPr>
          </w:rPrChange>
        </w:rPr>
        <w:sectPr w:rsidR="001C408F" w:rsidRPr="00014662">
          <w:pgSz w:w="7740" w:h="10800"/>
          <w:pgMar w:top="1000" w:right="780" w:bottom="780" w:left="800" w:header="0" w:footer="583" w:gutter="0"/>
          <w:cols w:space="720"/>
        </w:sectPr>
      </w:pPr>
    </w:p>
    <w:p w14:paraId="7B5FB562" w14:textId="77777777" w:rsidR="001C408F" w:rsidRPr="00AB252B" w:rsidRDefault="001C408F" w:rsidP="001C408F">
      <w:pPr>
        <w:spacing w:before="20"/>
        <w:ind w:right="20"/>
        <w:jc w:val="center"/>
        <w:rPr>
          <w:rFonts w:ascii="Times New Roman" w:eastAsia="Times New Roman" w:hAnsi="Times New Roman" w:cs="Times New Roman"/>
          <w:b/>
          <w:sz w:val="24"/>
          <w:szCs w:val="24"/>
          <w:lang w:val="es-MX"/>
        </w:rPr>
      </w:pPr>
      <w:r>
        <w:rPr>
          <w:rFonts w:ascii="Times New Roman" w:hAnsi="Times New Roman" w:cs="Times New Roman"/>
          <w:b/>
          <w:color w:val="231F20"/>
          <w:w w:val="115"/>
          <w:sz w:val="24"/>
          <w:szCs w:val="24"/>
          <w:lang w:val="es-MX"/>
        </w:rPr>
        <w:lastRenderedPageBreak/>
        <w:t>VERSÍCULOS</w:t>
      </w:r>
      <w:r w:rsidRPr="00AB252B">
        <w:rPr>
          <w:rFonts w:ascii="Times New Roman" w:hAnsi="Times New Roman" w:cs="Times New Roman"/>
          <w:b/>
          <w:color w:val="231F20"/>
          <w:w w:val="115"/>
          <w:sz w:val="24"/>
          <w:szCs w:val="24"/>
          <w:lang w:val="es-MX"/>
        </w:rPr>
        <w:t xml:space="preserve"> DE APERTURA DE LA ESCRITURA</w:t>
      </w:r>
    </w:p>
    <w:p w14:paraId="21BE5874" w14:textId="77777777" w:rsidR="001C408F" w:rsidRPr="00AB252B" w:rsidRDefault="001C408F" w:rsidP="001C408F">
      <w:pPr>
        <w:pStyle w:val="Heading3"/>
        <w:spacing w:before="231"/>
        <w:ind w:left="1412" w:right="1431"/>
        <w:jc w:val="center"/>
        <w:rPr>
          <w:rFonts w:cs="Times New Roman"/>
          <w:b/>
          <w:lang w:val="es-MX"/>
        </w:rPr>
      </w:pPr>
      <w:r w:rsidRPr="00AB252B">
        <w:rPr>
          <w:rFonts w:cs="Times New Roman"/>
          <w:b/>
          <w:color w:val="231F20"/>
          <w:w w:val="110"/>
          <w:lang w:val="es-MX"/>
        </w:rPr>
        <w:t>ADVIENTO</w:t>
      </w:r>
    </w:p>
    <w:p w14:paraId="1E542AB1" w14:textId="77777777" w:rsidR="001C408F" w:rsidRPr="00DF0043" w:rsidRDefault="001C408F" w:rsidP="001C408F">
      <w:pPr>
        <w:pStyle w:val="BodyText"/>
        <w:tabs>
          <w:tab w:val="left" w:pos="4670"/>
        </w:tabs>
        <w:spacing w:before="90" w:line="260" w:lineRule="exact"/>
        <w:ind w:right="119"/>
        <w:rPr>
          <w:rFonts w:cs="Times New Roman"/>
          <w:color w:val="231F20"/>
          <w:spacing w:val="-2"/>
          <w:lang w:val="es-MX"/>
        </w:rPr>
      </w:pPr>
      <w:r w:rsidRPr="0002246A">
        <w:rPr>
          <w:rFonts w:cs="Times New Roman"/>
          <w:color w:val="231F20"/>
          <w:spacing w:val="-2"/>
          <w:lang w:val="es-MX"/>
        </w:rPr>
        <w:t>“</w:t>
      </w:r>
      <w:r w:rsidRPr="008775A3">
        <w:rPr>
          <w:rFonts w:cs="Times New Roman"/>
          <w:color w:val="231F20"/>
          <w:spacing w:val="-2"/>
          <w:lang w:val="es-MX"/>
        </w:rPr>
        <w:t>Por lo tanto, manténganse despiertos, porque no saben cuándo volverá el dueño de la casa, si al atardecer, o a la medianoche, o al canto del gallo, o al amanecer; no sea que venga de repente</w:t>
      </w:r>
      <w:r w:rsidRPr="005F5617">
        <w:rPr>
          <w:rFonts w:cs="Times New Roman"/>
          <w:color w:val="231F20"/>
          <w:spacing w:val="-2"/>
          <w:lang w:val="es-MX"/>
        </w:rPr>
        <w:t xml:space="preserve"> y los encuentre dormidos</w:t>
      </w:r>
      <w:r w:rsidRPr="00B516D3">
        <w:rPr>
          <w:rFonts w:cs="Times New Roman"/>
          <w:color w:val="231F20"/>
          <w:spacing w:val="-2"/>
          <w:lang w:val="es-MX"/>
        </w:rPr>
        <w:t>”</w:t>
      </w:r>
      <w:r w:rsidRPr="00EF1C47">
        <w:rPr>
          <w:rFonts w:cs="Times New Roman"/>
          <w:color w:val="231F20"/>
          <w:spacing w:val="-2"/>
          <w:lang w:val="es-MX"/>
        </w:rPr>
        <w:t>.</w:t>
      </w:r>
      <w:r w:rsidRPr="000A1048">
        <w:rPr>
          <w:rFonts w:cs="Times New Roman"/>
          <w:color w:val="231F20"/>
          <w:spacing w:val="-2"/>
          <w:lang w:val="es-MX"/>
        </w:rPr>
        <w:t xml:space="preserve">          </w:t>
      </w:r>
      <w:r w:rsidRPr="00EE60C0">
        <w:rPr>
          <w:rFonts w:cs="Times New Roman"/>
          <w:color w:val="231F20"/>
          <w:spacing w:val="-2"/>
          <w:lang w:val="es-MX"/>
        </w:rPr>
        <w:t xml:space="preserve">                            </w:t>
      </w:r>
      <w:r w:rsidRPr="00571F14">
        <w:rPr>
          <w:rFonts w:cs="Times New Roman"/>
          <w:color w:val="231F20"/>
          <w:spacing w:val="7"/>
          <w:sz w:val="20"/>
          <w:szCs w:val="20"/>
          <w:lang w:val="es-MX"/>
        </w:rPr>
        <w:t>Marcos</w:t>
      </w:r>
      <w:r w:rsidRPr="00DF0043">
        <w:rPr>
          <w:rFonts w:cs="Times New Roman"/>
          <w:color w:val="231F20"/>
          <w:sz w:val="20"/>
          <w:szCs w:val="20"/>
          <w:lang w:val="es-MX"/>
        </w:rPr>
        <w:t xml:space="preserve"> 13: 35-36</w:t>
      </w:r>
    </w:p>
    <w:p w14:paraId="1DF685E5" w14:textId="77777777" w:rsidR="001C408F" w:rsidRPr="00865D7E" w:rsidRDefault="001C408F" w:rsidP="001C408F">
      <w:pPr>
        <w:spacing w:before="4" w:line="240" w:lineRule="exact"/>
        <w:rPr>
          <w:rFonts w:ascii="Times New Roman" w:hAnsi="Times New Roman" w:cs="Times New Roman"/>
          <w:sz w:val="24"/>
          <w:szCs w:val="24"/>
          <w:lang w:val="es-MX"/>
        </w:rPr>
      </w:pPr>
    </w:p>
    <w:p w14:paraId="157B6182" w14:textId="77777777" w:rsidR="001C408F" w:rsidRPr="00865D7E" w:rsidRDefault="001C408F" w:rsidP="001C408F">
      <w:pPr>
        <w:pStyle w:val="Heading3"/>
        <w:ind w:right="19"/>
        <w:rPr>
          <w:rFonts w:cs="Times New Roman"/>
          <w:b/>
          <w:lang w:val="es-MX"/>
        </w:rPr>
      </w:pPr>
      <w:r w:rsidRPr="0002246A">
        <w:rPr>
          <w:rFonts w:cs="Times New Roman"/>
          <w:color w:val="231F20"/>
          <w:w w:val="115"/>
          <w:lang w:val="es-MX"/>
        </w:rPr>
        <w:t xml:space="preserve">                                     </w:t>
      </w:r>
      <w:r w:rsidRPr="00865D7E">
        <w:rPr>
          <w:rFonts w:cs="Times New Roman"/>
          <w:b/>
          <w:color w:val="231F20"/>
          <w:w w:val="115"/>
          <w:lang w:val="es-MX"/>
        </w:rPr>
        <w:t>NAVIDAD</w:t>
      </w:r>
    </w:p>
    <w:p w14:paraId="39587E5C" w14:textId="77777777" w:rsidR="001C408F" w:rsidRPr="00816CF1" w:rsidRDefault="001C408F" w:rsidP="001C408F">
      <w:pPr>
        <w:pStyle w:val="BodyText"/>
        <w:tabs>
          <w:tab w:val="left" w:pos="4497"/>
        </w:tabs>
        <w:spacing w:before="90" w:line="260" w:lineRule="exact"/>
        <w:ind w:right="119"/>
        <w:rPr>
          <w:rFonts w:cs="Times New Roman"/>
          <w:sz w:val="20"/>
          <w:szCs w:val="20"/>
          <w:lang w:val="es-MX"/>
        </w:rPr>
      </w:pPr>
      <w:r w:rsidRPr="0002246A">
        <w:rPr>
          <w:rFonts w:cs="Times New Roman"/>
          <w:color w:val="231F20"/>
          <w:w w:val="105"/>
          <w:lang w:val="es-MX"/>
        </w:rPr>
        <w:t xml:space="preserve">Oí una potente voz que provenía del trono y decía: «¡Aquí, entre los seres humanos, está la morada de Dios! Él acampará en </w:t>
      </w:r>
      <w:r w:rsidRPr="008775A3">
        <w:rPr>
          <w:rFonts w:cs="Times New Roman"/>
          <w:color w:val="231F20"/>
          <w:w w:val="105"/>
          <w:lang w:val="es-MX"/>
        </w:rPr>
        <w:t>medio de ellos, y ellos serán su pueblo; Dios mismo estará con ellos y será su Dios.</w:t>
      </w:r>
      <w:r w:rsidRPr="00816CF1">
        <w:rPr>
          <w:rFonts w:cs="Times New Roman"/>
          <w:color w:val="231F20"/>
          <w:w w:val="105"/>
          <w:lang w:val="es-MX"/>
        </w:rPr>
        <w:tab/>
      </w:r>
      <w:r w:rsidRPr="00816CF1">
        <w:rPr>
          <w:rFonts w:cs="Times New Roman"/>
          <w:color w:val="231F20"/>
          <w:spacing w:val="5"/>
          <w:w w:val="105"/>
          <w:sz w:val="20"/>
          <w:lang w:val="es-MX"/>
        </w:rPr>
        <w:t>Revelación</w:t>
      </w:r>
      <w:r w:rsidRPr="00816CF1">
        <w:rPr>
          <w:rFonts w:cs="Times New Roman"/>
          <w:color w:val="231F20"/>
          <w:w w:val="105"/>
          <w:sz w:val="20"/>
          <w:lang w:val="es-MX"/>
        </w:rPr>
        <w:t xml:space="preserve"> 21: 3</w:t>
      </w:r>
    </w:p>
    <w:p w14:paraId="12F469DD" w14:textId="77777777" w:rsidR="001C408F" w:rsidRPr="00865D7E" w:rsidRDefault="001C408F" w:rsidP="001C408F">
      <w:pPr>
        <w:spacing w:before="14" w:line="220" w:lineRule="exact"/>
        <w:rPr>
          <w:rFonts w:ascii="Times New Roman" w:hAnsi="Times New Roman" w:cs="Times New Roman"/>
          <w:lang w:val="es-MX"/>
        </w:rPr>
      </w:pPr>
    </w:p>
    <w:p w14:paraId="458DFFFA" w14:textId="77777777" w:rsidR="001C408F" w:rsidRPr="00865D7E" w:rsidRDefault="001C408F" w:rsidP="001C408F">
      <w:pPr>
        <w:pStyle w:val="Heading3"/>
        <w:ind w:left="1412" w:right="1431"/>
        <w:rPr>
          <w:rFonts w:cs="Times New Roman"/>
          <w:b/>
          <w:lang w:val="es-MX"/>
        </w:rPr>
      </w:pPr>
      <w:r w:rsidRPr="0002246A">
        <w:rPr>
          <w:rFonts w:cs="Times New Roman"/>
          <w:color w:val="231F20"/>
          <w:w w:val="110"/>
          <w:lang w:val="es-MX"/>
        </w:rPr>
        <w:t xml:space="preserve">                    </w:t>
      </w:r>
      <w:r w:rsidRPr="00865D7E">
        <w:rPr>
          <w:rFonts w:cs="Times New Roman"/>
          <w:b/>
          <w:color w:val="231F20"/>
          <w:w w:val="110"/>
          <w:lang w:val="es-MX"/>
        </w:rPr>
        <w:t>EPIFANÍA</w:t>
      </w:r>
    </w:p>
    <w:p w14:paraId="73A1F89A" w14:textId="77777777" w:rsidR="001C408F" w:rsidRPr="00816CF1" w:rsidRDefault="001C408F" w:rsidP="001C408F">
      <w:pPr>
        <w:pStyle w:val="BodyText"/>
        <w:tabs>
          <w:tab w:val="left" w:pos="4986"/>
        </w:tabs>
        <w:spacing w:before="90" w:line="260" w:lineRule="exact"/>
        <w:ind w:right="119"/>
        <w:rPr>
          <w:rFonts w:cs="Times New Roman"/>
          <w:color w:val="231F20"/>
          <w:spacing w:val="-1"/>
          <w:lang w:val="es-MX"/>
        </w:rPr>
      </w:pPr>
      <w:r w:rsidRPr="0002246A">
        <w:rPr>
          <w:rFonts w:cs="Times New Roman"/>
          <w:color w:val="231F20"/>
          <w:spacing w:val="-1"/>
          <w:lang w:val="es-MX"/>
        </w:rPr>
        <w:t>Las naci</w:t>
      </w:r>
      <w:r w:rsidRPr="008775A3">
        <w:rPr>
          <w:rFonts w:cs="Times New Roman"/>
          <w:color w:val="231F20"/>
          <w:spacing w:val="-1"/>
          <w:lang w:val="es-MX"/>
        </w:rPr>
        <w:t>ones serán guiadas por tu luz, y los reyes, por tu amanecer esplendoroso.</w:t>
      </w:r>
      <w:r w:rsidRPr="00816CF1">
        <w:rPr>
          <w:rFonts w:cs="Times New Roman"/>
          <w:color w:val="231F20"/>
          <w:spacing w:val="-1"/>
          <w:lang w:val="es-MX"/>
        </w:rPr>
        <w:tab/>
      </w:r>
      <w:r w:rsidRPr="00816CF1">
        <w:rPr>
          <w:rFonts w:cs="Times New Roman"/>
          <w:color w:val="231F20"/>
          <w:spacing w:val="7"/>
          <w:sz w:val="20"/>
          <w:lang w:val="es-MX"/>
        </w:rPr>
        <w:t>Isaías</w:t>
      </w:r>
      <w:r w:rsidRPr="00816CF1">
        <w:rPr>
          <w:rFonts w:cs="Times New Roman"/>
          <w:color w:val="231F20"/>
          <w:sz w:val="20"/>
          <w:lang w:val="es-MX"/>
        </w:rPr>
        <w:t xml:space="preserve"> 60: 3</w:t>
      </w:r>
    </w:p>
    <w:p w14:paraId="27CB2388" w14:textId="77777777" w:rsidR="001C408F" w:rsidRPr="0060724D" w:rsidRDefault="001C408F" w:rsidP="001C408F">
      <w:pPr>
        <w:spacing w:before="14" w:line="280" w:lineRule="exact"/>
        <w:rPr>
          <w:rFonts w:ascii="Times New Roman" w:hAnsi="Times New Roman" w:cs="Times New Roman"/>
          <w:sz w:val="28"/>
          <w:szCs w:val="28"/>
          <w:lang w:val="es-MX"/>
        </w:rPr>
      </w:pPr>
    </w:p>
    <w:p w14:paraId="371EEE5A" w14:textId="77777777" w:rsidR="001C408F" w:rsidRPr="0060724D" w:rsidRDefault="001C408F" w:rsidP="001C408F">
      <w:pPr>
        <w:pStyle w:val="Heading3"/>
        <w:ind w:right="19"/>
        <w:jc w:val="center"/>
        <w:rPr>
          <w:rFonts w:cs="Times New Roman"/>
          <w:b/>
          <w:lang w:val="es-MX"/>
        </w:rPr>
      </w:pPr>
      <w:r w:rsidRPr="0060724D">
        <w:rPr>
          <w:rFonts w:cs="Times New Roman"/>
          <w:b/>
          <w:color w:val="231F20"/>
          <w:w w:val="145"/>
          <w:lang w:val="es-MX"/>
        </w:rPr>
        <w:t>CUARESMA Y OTRAS OCASIONES PENITENCIALES</w:t>
      </w:r>
    </w:p>
    <w:p w14:paraId="38AAB349" w14:textId="77777777" w:rsidR="001C408F" w:rsidRPr="00816CF1" w:rsidRDefault="001C408F" w:rsidP="001C408F">
      <w:pPr>
        <w:pStyle w:val="BodyText"/>
        <w:spacing w:before="90" w:line="260" w:lineRule="exact"/>
        <w:ind w:right="57"/>
        <w:jc w:val="both"/>
        <w:rPr>
          <w:rFonts w:cs="Times New Roman"/>
          <w:lang w:val="es-MX"/>
        </w:rPr>
      </w:pPr>
      <w:r w:rsidRPr="0002246A">
        <w:rPr>
          <w:rFonts w:cs="Times New Roman"/>
          <w:color w:val="231F20"/>
          <w:w w:val="95"/>
          <w:lang w:val="es-MX"/>
        </w:rPr>
        <w:t>Si afirmamos que no tenemos pecado, nos engañamos a nosotros m</w:t>
      </w:r>
      <w:r w:rsidRPr="008775A3">
        <w:rPr>
          <w:rFonts w:cs="Times New Roman"/>
          <w:color w:val="231F20"/>
          <w:w w:val="95"/>
          <w:lang w:val="es-MX"/>
        </w:rPr>
        <w:t>ismos y no tenemos la verdad. Si confesamos nuestros pecados, Dios, que es fiel y justo, nos los perdonará y nos limpiará de toda maldad.</w:t>
      </w:r>
      <w:r w:rsidRPr="00816CF1">
        <w:rPr>
          <w:rFonts w:cs="Times New Roman"/>
          <w:color w:val="231F20"/>
          <w:lang w:val="es-MX"/>
        </w:rPr>
        <w:tab/>
        <w:t xml:space="preserve">                                                              </w:t>
      </w:r>
      <w:r w:rsidRPr="00816CF1">
        <w:rPr>
          <w:rFonts w:cs="Times New Roman"/>
          <w:color w:val="231F20"/>
          <w:sz w:val="20"/>
          <w:lang w:val="es-MX"/>
        </w:rPr>
        <w:t xml:space="preserve">1 </w:t>
      </w:r>
      <w:r>
        <w:rPr>
          <w:rFonts w:cs="Times New Roman"/>
          <w:color w:val="231F20"/>
          <w:sz w:val="20"/>
          <w:lang w:val="es-MX"/>
        </w:rPr>
        <w:t>J</w:t>
      </w:r>
      <w:r w:rsidRPr="00816CF1">
        <w:rPr>
          <w:rFonts w:cs="Times New Roman"/>
          <w:color w:val="231F20"/>
          <w:sz w:val="20"/>
          <w:lang w:val="es-MX"/>
        </w:rPr>
        <w:t>uan 1:8-9</w:t>
      </w:r>
    </w:p>
    <w:p w14:paraId="07ACC107" w14:textId="77777777" w:rsidR="001C408F" w:rsidRPr="0060724D" w:rsidRDefault="001C408F" w:rsidP="001C408F">
      <w:pPr>
        <w:spacing w:before="16" w:line="240" w:lineRule="exact"/>
        <w:rPr>
          <w:rFonts w:ascii="Times New Roman" w:hAnsi="Times New Roman" w:cs="Times New Roman"/>
          <w:sz w:val="24"/>
          <w:szCs w:val="24"/>
          <w:lang w:val="es-MX"/>
        </w:rPr>
      </w:pPr>
    </w:p>
    <w:p w14:paraId="0975E44A" w14:textId="77777777" w:rsidR="001C408F" w:rsidRPr="0002246A" w:rsidRDefault="001C408F" w:rsidP="001C408F">
      <w:pPr>
        <w:tabs>
          <w:tab w:val="left" w:pos="5025"/>
        </w:tabs>
        <w:spacing w:line="262" w:lineRule="exact"/>
        <w:ind w:left="100"/>
        <w:rPr>
          <w:rFonts w:ascii="Times New Roman" w:eastAsia="Times New Roman" w:hAnsi="Times New Roman" w:cs="Times New Roman"/>
          <w:color w:val="231F20"/>
          <w:spacing w:val="-4"/>
          <w:sz w:val="23"/>
          <w:szCs w:val="23"/>
          <w:lang w:val="es-MX"/>
        </w:rPr>
      </w:pPr>
      <w:r w:rsidRPr="0002246A">
        <w:rPr>
          <w:rFonts w:ascii="Times New Roman" w:eastAsia="Times New Roman" w:hAnsi="Times New Roman" w:cs="Times New Roman"/>
          <w:color w:val="231F20"/>
          <w:spacing w:val="-4"/>
          <w:sz w:val="23"/>
          <w:szCs w:val="23"/>
          <w:lang w:val="es-MX"/>
        </w:rPr>
        <w:t>Y</w:t>
      </w:r>
      <w:r w:rsidRPr="008775A3">
        <w:rPr>
          <w:rFonts w:ascii="Times New Roman" w:eastAsia="Times New Roman" w:hAnsi="Times New Roman" w:cs="Times New Roman"/>
          <w:color w:val="231F20"/>
          <w:spacing w:val="-4"/>
          <w:sz w:val="23"/>
          <w:szCs w:val="23"/>
          <w:lang w:val="es-MX"/>
        </w:rPr>
        <w:t>o reconozco mis transgresiones; siempre tengo presente mi pecado.</w:t>
      </w:r>
      <w:r w:rsidRPr="0086497A">
        <w:rPr>
          <w:rFonts w:ascii="Times New Roman" w:hAnsi="Times New Roman" w:cs="Times New Roman"/>
          <w:color w:val="231F20"/>
          <w:spacing w:val="-1"/>
          <w:sz w:val="23"/>
          <w:lang w:val="es-MX"/>
        </w:rPr>
        <w:tab/>
      </w:r>
      <w:r w:rsidRPr="0086497A">
        <w:rPr>
          <w:rFonts w:ascii="Times New Roman" w:hAnsi="Times New Roman" w:cs="Times New Roman"/>
          <w:color w:val="231F20"/>
          <w:spacing w:val="7"/>
          <w:sz w:val="20"/>
          <w:lang w:val="es-MX"/>
        </w:rPr>
        <w:t>Salmo</w:t>
      </w:r>
      <w:r w:rsidRPr="0086497A">
        <w:rPr>
          <w:rFonts w:ascii="Times New Roman" w:hAnsi="Times New Roman" w:cs="Times New Roman"/>
          <w:color w:val="231F20"/>
          <w:sz w:val="20"/>
          <w:lang w:val="es-MX"/>
        </w:rPr>
        <w:t xml:space="preserve"> 51:3</w:t>
      </w:r>
    </w:p>
    <w:p w14:paraId="0AC3ADF2" w14:textId="77777777" w:rsidR="001C408F" w:rsidRPr="0060724D" w:rsidRDefault="001C408F" w:rsidP="001C408F">
      <w:pPr>
        <w:spacing w:before="2" w:line="260" w:lineRule="exact"/>
        <w:rPr>
          <w:rFonts w:ascii="Times New Roman" w:hAnsi="Times New Roman" w:cs="Times New Roman"/>
          <w:sz w:val="26"/>
          <w:szCs w:val="26"/>
          <w:lang w:val="es-MX"/>
        </w:rPr>
      </w:pPr>
    </w:p>
    <w:p w14:paraId="0FF4E632" w14:textId="77777777" w:rsidR="001C408F" w:rsidRPr="00816CF1" w:rsidRDefault="001C408F" w:rsidP="001C408F">
      <w:pPr>
        <w:pStyle w:val="BodyText"/>
        <w:tabs>
          <w:tab w:val="left" w:pos="5053"/>
        </w:tabs>
        <w:spacing w:line="260" w:lineRule="exact"/>
        <w:ind w:right="119"/>
        <w:rPr>
          <w:rFonts w:cs="Times New Roman"/>
          <w:sz w:val="20"/>
          <w:szCs w:val="20"/>
          <w:lang w:val="es-MX"/>
        </w:rPr>
      </w:pPr>
      <w:r w:rsidRPr="0002246A">
        <w:rPr>
          <w:rFonts w:cs="Times New Roman"/>
          <w:color w:val="231F20"/>
          <w:lang w:val="es-MX"/>
        </w:rPr>
        <w:t xml:space="preserve">Pero, aun cuando nos hemos rebelado contra ti, tú, Señor nuestro, eres un Dios compasivo y </w:t>
      </w:r>
      <w:r w:rsidRPr="008775A3">
        <w:rPr>
          <w:rFonts w:cs="Times New Roman"/>
          <w:color w:val="231F20"/>
          <w:lang w:val="es-MX"/>
        </w:rPr>
        <w:t>perdonador.</w:t>
      </w:r>
      <w:r w:rsidRPr="00816CF1">
        <w:rPr>
          <w:rFonts w:cs="Times New Roman"/>
          <w:color w:val="231F20"/>
          <w:lang w:val="es-MX"/>
        </w:rPr>
        <w:tab/>
        <w:t xml:space="preserve"> </w:t>
      </w:r>
      <w:r w:rsidRPr="00816CF1">
        <w:rPr>
          <w:rFonts w:cs="Times New Roman"/>
          <w:color w:val="231F20"/>
          <w:spacing w:val="5"/>
          <w:sz w:val="20"/>
          <w:lang w:val="es-MX"/>
        </w:rPr>
        <w:t>Daniel</w:t>
      </w:r>
      <w:r w:rsidRPr="00816CF1">
        <w:rPr>
          <w:rFonts w:cs="Times New Roman"/>
          <w:color w:val="231F20"/>
          <w:sz w:val="20"/>
          <w:lang w:val="es-MX"/>
        </w:rPr>
        <w:t xml:space="preserve"> 9:9</w:t>
      </w:r>
    </w:p>
    <w:p w14:paraId="412FD85E" w14:textId="77777777" w:rsidR="001C408F" w:rsidRPr="00014662" w:rsidRDefault="001C408F" w:rsidP="001C408F">
      <w:pPr>
        <w:spacing w:line="260" w:lineRule="exact"/>
        <w:rPr>
          <w:rFonts w:ascii="Times New Roman" w:hAnsi="Times New Roman" w:cs="Times New Roman"/>
          <w:sz w:val="20"/>
          <w:szCs w:val="20"/>
          <w:lang w:val="es-MX"/>
          <w:rPrChange w:id="2" w:author="Galen YORBA-GRAY" w:date="2021-03-11T08:09:00Z">
            <w:rPr>
              <w:sz w:val="20"/>
              <w:szCs w:val="20"/>
              <w:lang w:val="es-MX"/>
            </w:rPr>
          </w:rPrChange>
        </w:rPr>
        <w:sectPr w:rsidR="001C408F" w:rsidRPr="00014662">
          <w:pgSz w:w="7740" w:h="10800"/>
          <w:pgMar w:top="1000" w:right="780" w:bottom="780" w:left="800" w:header="0" w:footer="583" w:gutter="0"/>
          <w:cols w:space="720"/>
        </w:sectPr>
      </w:pPr>
    </w:p>
    <w:p w14:paraId="638C5D92" w14:textId="77777777" w:rsidR="001C408F" w:rsidRPr="0086497A" w:rsidRDefault="001C408F" w:rsidP="001C408F">
      <w:pPr>
        <w:pStyle w:val="Heading3"/>
        <w:spacing w:before="32"/>
        <w:ind w:left="1412" w:right="1431"/>
        <w:jc w:val="center"/>
        <w:rPr>
          <w:rFonts w:cs="Times New Roman"/>
          <w:b/>
          <w:lang w:val="es-MX"/>
        </w:rPr>
      </w:pPr>
      <w:r w:rsidRPr="0086497A">
        <w:rPr>
          <w:rFonts w:cs="Times New Roman"/>
          <w:b/>
          <w:color w:val="231F20"/>
          <w:w w:val="115"/>
          <w:lang w:val="es-MX"/>
        </w:rPr>
        <w:lastRenderedPageBreak/>
        <w:t>SEMANA SANTA</w:t>
      </w:r>
    </w:p>
    <w:p w14:paraId="1AEE9890" w14:textId="77777777" w:rsidR="001C408F" w:rsidRPr="00816CF1" w:rsidRDefault="001C408F" w:rsidP="001C408F">
      <w:pPr>
        <w:pStyle w:val="BodyText"/>
        <w:tabs>
          <w:tab w:val="left" w:pos="4986"/>
        </w:tabs>
        <w:spacing w:before="90" w:line="260" w:lineRule="exact"/>
        <w:rPr>
          <w:rFonts w:cs="Times New Roman"/>
          <w:sz w:val="20"/>
          <w:szCs w:val="20"/>
          <w:lang w:val="es-MX"/>
        </w:rPr>
      </w:pPr>
      <w:r w:rsidRPr="0002246A">
        <w:rPr>
          <w:rFonts w:cs="Times New Roman"/>
          <w:color w:val="231F20"/>
          <w:lang w:val="es-MX"/>
        </w:rPr>
        <w:t xml:space="preserve">Todos andábamos perdidos, como </w:t>
      </w:r>
      <w:r w:rsidRPr="00816CF1">
        <w:rPr>
          <w:rFonts w:cs="Times New Roman"/>
          <w:color w:val="231F20"/>
          <w:lang w:val="es-MX"/>
        </w:rPr>
        <w:t>ovejas; cada uno seguía su propio camino, pero el Señor hizo recaer sobre él la iniquidad de todos nosotros.</w:t>
      </w:r>
      <w:r w:rsidRPr="00816CF1">
        <w:rPr>
          <w:rFonts w:cs="Times New Roman"/>
          <w:color w:val="231F20"/>
          <w:lang w:val="es-MX"/>
        </w:rPr>
        <w:tab/>
        <w:t xml:space="preserve"> </w:t>
      </w:r>
      <w:r w:rsidRPr="00816CF1">
        <w:rPr>
          <w:rFonts w:cs="Times New Roman"/>
          <w:color w:val="231F20"/>
          <w:spacing w:val="7"/>
          <w:sz w:val="20"/>
          <w:lang w:val="es-MX"/>
        </w:rPr>
        <w:t>Isaías</w:t>
      </w:r>
      <w:r w:rsidRPr="00816CF1">
        <w:rPr>
          <w:rFonts w:cs="Times New Roman"/>
          <w:color w:val="231F20"/>
          <w:sz w:val="20"/>
          <w:lang w:val="es-MX"/>
        </w:rPr>
        <w:t xml:space="preserve"> 53:6</w:t>
      </w:r>
    </w:p>
    <w:p w14:paraId="4E5F7CB7" w14:textId="77777777" w:rsidR="001C408F" w:rsidRPr="0086497A" w:rsidRDefault="001C408F" w:rsidP="001C408F">
      <w:pPr>
        <w:spacing w:before="4" w:line="210" w:lineRule="exact"/>
        <w:rPr>
          <w:rFonts w:ascii="Times New Roman" w:hAnsi="Times New Roman" w:cs="Times New Roman"/>
          <w:sz w:val="21"/>
          <w:szCs w:val="21"/>
          <w:lang w:val="es-MX"/>
        </w:rPr>
      </w:pPr>
    </w:p>
    <w:p w14:paraId="40405F5B" w14:textId="77777777" w:rsidR="001C408F" w:rsidRPr="00EF6EFF" w:rsidRDefault="001C408F" w:rsidP="001C408F">
      <w:pPr>
        <w:pStyle w:val="Heading3"/>
        <w:ind w:right="40"/>
        <w:jc w:val="center"/>
        <w:rPr>
          <w:rFonts w:cs="Times New Roman"/>
          <w:b/>
          <w:lang w:val="es-MX"/>
        </w:rPr>
      </w:pPr>
      <w:r w:rsidRPr="00EF6EFF">
        <w:rPr>
          <w:rFonts w:cs="Times New Roman"/>
          <w:b/>
          <w:color w:val="231F20"/>
          <w:w w:val="115"/>
          <w:lang w:val="es-MX"/>
        </w:rPr>
        <w:t>PASCUA DE RESURRECCIÓN</w:t>
      </w:r>
    </w:p>
    <w:p w14:paraId="00970EF6" w14:textId="77777777" w:rsidR="001C408F" w:rsidRPr="0002246A" w:rsidRDefault="001C408F" w:rsidP="001C408F">
      <w:pPr>
        <w:tabs>
          <w:tab w:val="left" w:pos="4100"/>
        </w:tabs>
        <w:spacing w:before="90" w:line="260" w:lineRule="exact"/>
        <w:ind w:left="100" w:right="119"/>
        <w:rPr>
          <w:rFonts w:ascii="Times New Roman" w:eastAsia="Times New Roman" w:hAnsi="Times New Roman" w:cs="Times New Roman"/>
          <w:sz w:val="20"/>
          <w:szCs w:val="20"/>
          <w:lang w:val="es-MX"/>
        </w:rPr>
      </w:pPr>
      <w:r w:rsidRPr="00EF6EFF">
        <w:rPr>
          <w:rFonts w:ascii="Times New Roman" w:hAnsi="Times New Roman" w:cs="Times New Roman"/>
          <w:color w:val="231F20"/>
          <w:w w:val="105"/>
          <w:sz w:val="23"/>
          <w:lang w:val="es-MX"/>
        </w:rPr>
        <w:t>¡Pero gracias a Dios, que nos da la victoria por medio de nuestro Señor Jesucristo!</w:t>
      </w:r>
      <w:r w:rsidRPr="00EF6EFF">
        <w:rPr>
          <w:rFonts w:ascii="Times New Roman" w:hAnsi="Times New Roman" w:cs="Times New Roman"/>
          <w:color w:val="231F20"/>
          <w:w w:val="105"/>
          <w:sz w:val="23"/>
          <w:lang w:val="es-MX"/>
        </w:rPr>
        <w:tab/>
        <w:t xml:space="preserve">   </w:t>
      </w:r>
      <w:r w:rsidRPr="00EF6EFF">
        <w:rPr>
          <w:rFonts w:ascii="Times New Roman" w:hAnsi="Times New Roman" w:cs="Times New Roman"/>
          <w:color w:val="231F20"/>
          <w:w w:val="105"/>
          <w:sz w:val="20"/>
          <w:lang w:val="es-MX"/>
        </w:rPr>
        <w:t>1 Corintios 15:57</w:t>
      </w:r>
    </w:p>
    <w:p w14:paraId="3E25B23C" w14:textId="77777777" w:rsidR="001C408F" w:rsidRPr="00EF6EFF" w:rsidRDefault="001C408F" w:rsidP="001C408F">
      <w:pPr>
        <w:spacing w:before="4" w:line="210" w:lineRule="exact"/>
        <w:rPr>
          <w:rFonts w:ascii="Times New Roman" w:hAnsi="Times New Roman" w:cs="Times New Roman"/>
          <w:sz w:val="21"/>
          <w:szCs w:val="21"/>
          <w:lang w:val="es-MX"/>
        </w:rPr>
      </w:pPr>
    </w:p>
    <w:p w14:paraId="47336A7C" w14:textId="77777777" w:rsidR="001C408F" w:rsidRPr="00EF6EFF" w:rsidRDefault="001C408F" w:rsidP="001C408F">
      <w:pPr>
        <w:pStyle w:val="Heading3"/>
        <w:ind w:left="1412" w:right="1431"/>
        <w:rPr>
          <w:rFonts w:cs="Times New Roman"/>
          <w:b/>
          <w:lang w:val="es-MX"/>
        </w:rPr>
      </w:pPr>
      <w:r w:rsidRPr="0002246A">
        <w:rPr>
          <w:rFonts w:cs="Times New Roman"/>
          <w:color w:val="231F20"/>
          <w:w w:val="115"/>
          <w:lang w:val="es-MX"/>
        </w:rPr>
        <w:t xml:space="preserve">             </w:t>
      </w:r>
      <w:r w:rsidRPr="00EF6EFF">
        <w:rPr>
          <w:rFonts w:cs="Times New Roman"/>
          <w:b/>
          <w:color w:val="231F20"/>
          <w:w w:val="115"/>
          <w:lang w:val="es-MX"/>
        </w:rPr>
        <w:t>ASCENCIÓN</w:t>
      </w:r>
    </w:p>
    <w:p w14:paraId="1A88EF51" w14:textId="77777777" w:rsidR="001C408F" w:rsidRPr="000A1048" w:rsidRDefault="001C408F" w:rsidP="001C408F">
      <w:pPr>
        <w:pStyle w:val="BodyText"/>
        <w:spacing w:before="90" w:line="260" w:lineRule="exact"/>
        <w:ind w:right="113"/>
        <w:rPr>
          <w:rFonts w:cs="Times New Roman"/>
          <w:color w:val="231F20"/>
          <w:spacing w:val="-4"/>
          <w:lang w:val="es-MX"/>
        </w:rPr>
      </w:pPr>
      <w:r w:rsidRPr="0002246A">
        <w:rPr>
          <w:rFonts w:cs="Times New Roman"/>
          <w:color w:val="231F20"/>
          <w:spacing w:val="-4"/>
          <w:lang w:val="es-MX"/>
        </w:rPr>
        <w:t xml:space="preserve">En efecto, Cristo no entró en un santuario hecho por manos humanas, simple copia del verdadero santuario, sino en el cielo mismo, para presentarse </w:t>
      </w:r>
      <w:r w:rsidRPr="008775A3">
        <w:rPr>
          <w:rFonts w:cs="Times New Roman"/>
          <w:color w:val="231F20"/>
          <w:spacing w:val="-4"/>
          <w:lang w:val="es-MX"/>
        </w:rPr>
        <w:t xml:space="preserve">ahora ante Dios en favor nuestro.                       </w:t>
      </w:r>
      <w:r w:rsidRPr="005F5617">
        <w:rPr>
          <w:rFonts w:cs="Times New Roman"/>
          <w:color w:val="231F20"/>
          <w:spacing w:val="7"/>
          <w:sz w:val="20"/>
          <w:lang w:val="es-MX"/>
        </w:rPr>
        <w:t>H</w:t>
      </w:r>
      <w:r w:rsidRPr="00B516D3">
        <w:rPr>
          <w:rFonts w:cs="Times New Roman"/>
          <w:color w:val="231F20"/>
          <w:spacing w:val="7"/>
          <w:sz w:val="20"/>
          <w:lang w:val="es-MX"/>
        </w:rPr>
        <w:t>ebreos</w:t>
      </w:r>
      <w:r w:rsidRPr="00EF1C47">
        <w:rPr>
          <w:rFonts w:cs="Times New Roman"/>
          <w:color w:val="231F20"/>
          <w:sz w:val="20"/>
          <w:lang w:val="es-MX"/>
        </w:rPr>
        <w:t xml:space="preserve"> 9:24</w:t>
      </w:r>
    </w:p>
    <w:p w14:paraId="1251A8DB" w14:textId="77777777" w:rsidR="001C408F" w:rsidRPr="00EF6EFF" w:rsidRDefault="001C408F" w:rsidP="001C408F">
      <w:pPr>
        <w:pStyle w:val="Heading3"/>
        <w:spacing w:before="166"/>
        <w:ind w:left="1412" w:right="1431"/>
        <w:rPr>
          <w:rFonts w:cs="Times New Roman"/>
          <w:b/>
          <w:lang w:val="es-MX"/>
        </w:rPr>
      </w:pPr>
      <w:r w:rsidRPr="00EF6EFF">
        <w:rPr>
          <w:rFonts w:cs="Times New Roman"/>
          <w:b/>
          <w:color w:val="231F20"/>
          <w:w w:val="105"/>
          <w:lang w:val="es-MX"/>
        </w:rPr>
        <w:t xml:space="preserve">               PENTECOSTÉS</w:t>
      </w:r>
    </w:p>
    <w:p w14:paraId="61C79666" w14:textId="77777777" w:rsidR="001C408F" w:rsidRPr="00816CF1" w:rsidRDefault="001C408F" w:rsidP="001C408F">
      <w:pPr>
        <w:pStyle w:val="BodyText"/>
        <w:spacing w:before="90" w:line="260" w:lineRule="exact"/>
        <w:rPr>
          <w:rFonts w:cs="Times New Roman"/>
          <w:lang w:val="es-MX"/>
        </w:rPr>
      </w:pPr>
      <w:r w:rsidRPr="0002246A">
        <w:rPr>
          <w:rFonts w:cs="Times New Roman"/>
          <w:color w:val="231F20"/>
          <w:lang w:val="es-MX"/>
        </w:rPr>
        <w:t xml:space="preserve">El </w:t>
      </w:r>
      <w:r w:rsidRPr="008775A3">
        <w:rPr>
          <w:rFonts w:cs="Times New Roman"/>
          <w:color w:val="231F20"/>
          <w:lang w:val="es-MX"/>
        </w:rPr>
        <w:t>Espíritu y la novia dicen: «¡Ven!»; y el que escuche diga: «¡Ven!» El que tenga sed, venga; y el que quiera, tome gratuitamente del agua de la vida.</w:t>
      </w:r>
      <w:r w:rsidRPr="00816CF1">
        <w:rPr>
          <w:rFonts w:cs="Times New Roman"/>
          <w:color w:val="231F20"/>
          <w:w w:val="105"/>
          <w:lang w:val="es-MX"/>
        </w:rPr>
        <w:tab/>
        <w:t xml:space="preserve">               </w:t>
      </w:r>
      <w:r w:rsidRPr="00816CF1">
        <w:rPr>
          <w:rFonts w:cs="Times New Roman"/>
          <w:color w:val="231F20"/>
          <w:spacing w:val="5"/>
          <w:w w:val="105"/>
          <w:sz w:val="20"/>
          <w:lang w:val="es-MX"/>
        </w:rPr>
        <w:t>Revelación</w:t>
      </w:r>
      <w:r w:rsidRPr="00816CF1">
        <w:rPr>
          <w:rFonts w:cs="Times New Roman"/>
          <w:color w:val="231F20"/>
          <w:w w:val="105"/>
          <w:sz w:val="20"/>
          <w:lang w:val="es-MX"/>
        </w:rPr>
        <w:t xml:space="preserve"> 22:17</w:t>
      </w:r>
    </w:p>
    <w:p w14:paraId="40E1B3C7" w14:textId="77777777" w:rsidR="001C408F" w:rsidRPr="003E1AAD" w:rsidRDefault="001C408F" w:rsidP="001C408F">
      <w:pPr>
        <w:spacing w:before="16" w:line="240" w:lineRule="exact"/>
        <w:rPr>
          <w:rFonts w:ascii="Times New Roman" w:hAnsi="Times New Roman" w:cs="Times New Roman"/>
          <w:sz w:val="24"/>
          <w:szCs w:val="24"/>
          <w:lang w:val="es-MX"/>
        </w:rPr>
      </w:pPr>
    </w:p>
    <w:p w14:paraId="2DBAA246" w14:textId="77777777" w:rsidR="001C408F" w:rsidRPr="005F5617" w:rsidRDefault="001C408F" w:rsidP="001C408F">
      <w:pPr>
        <w:pStyle w:val="BodyText"/>
        <w:spacing w:line="262" w:lineRule="exact"/>
        <w:ind w:right="-2665"/>
        <w:rPr>
          <w:rFonts w:cs="Times New Roman"/>
          <w:color w:val="231F20"/>
          <w:spacing w:val="-2"/>
          <w:lang w:val="es-MX"/>
        </w:rPr>
      </w:pPr>
      <w:r w:rsidRPr="0002246A">
        <w:rPr>
          <w:rFonts w:cs="Times New Roman"/>
          <w:color w:val="231F20"/>
          <w:spacing w:val="-2"/>
          <w:lang w:val="es-MX"/>
        </w:rPr>
        <w:t>Hay un río cuyas corrie</w:t>
      </w:r>
      <w:r w:rsidRPr="008775A3">
        <w:rPr>
          <w:rFonts w:cs="Times New Roman"/>
          <w:color w:val="231F20"/>
          <w:spacing w:val="-2"/>
          <w:lang w:val="es-MX"/>
        </w:rPr>
        <w:t xml:space="preserve">ntes alegran la ciudad de Dios, la santa </w:t>
      </w:r>
    </w:p>
    <w:p w14:paraId="6BF02E1F" w14:textId="77777777" w:rsidR="001C408F" w:rsidRPr="00571F14" w:rsidRDefault="001C408F" w:rsidP="001C408F">
      <w:pPr>
        <w:pStyle w:val="BodyText"/>
        <w:spacing w:line="262" w:lineRule="exact"/>
        <w:ind w:right="-2665"/>
        <w:rPr>
          <w:rFonts w:cs="Times New Roman"/>
          <w:color w:val="231F20"/>
          <w:spacing w:val="-2"/>
          <w:lang w:val="es-MX"/>
        </w:rPr>
      </w:pPr>
      <w:r w:rsidRPr="00B516D3">
        <w:rPr>
          <w:rFonts w:cs="Times New Roman"/>
          <w:color w:val="231F20"/>
          <w:spacing w:val="-2"/>
          <w:lang w:val="es-MX"/>
        </w:rPr>
        <w:t>habitación del Altísimo.</w:t>
      </w:r>
      <w:r w:rsidRPr="00EF1C47">
        <w:rPr>
          <w:rFonts w:cs="Times New Roman"/>
          <w:color w:val="231F20"/>
          <w:spacing w:val="-2"/>
          <w:lang w:val="es-MX"/>
        </w:rPr>
        <w:t xml:space="preserve">                                          </w:t>
      </w:r>
      <w:r w:rsidRPr="000A1048">
        <w:rPr>
          <w:rFonts w:cs="Times New Roman"/>
          <w:color w:val="231F20"/>
          <w:spacing w:val="7"/>
          <w:w w:val="105"/>
          <w:sz w:val="20"/>
          <w:lang w:val="es-MX"/>
        </w:rPr>
        <w:t>S</w:t>
      </w:r>
      <w:r w:rsidRPr="00EE60C0">
        <w:rPr>
          <w:rFonts w:cs="Times New Roman"/>
          <w:color w:val="231F20"/>
          <w:spacing w:val="7"/>
          <w:w w:val="105"/>
          <w:sz w:val="20"/>
          <w:lang w:val="es-MX"/>
        </w:rPr>
        <w:t>almo 46:4</w:t>
      </w:r>
    </w:p>
    <w:p w14:paraId="78263B2B" w14:textId="77777777" w:rsidR="001C408F" w:rsidRPr="003E1AAD" w:rsidRDefault="001C408F" w:rsidP="001C408F">
      <w:pPr>
        <w:pStyle w:val="Heading3"/>
        <w:spacing w:before="196"/>
        <w:ind w:right="19"/>
        <w:jc w:val="center"/>
        <w:rPr>
          <w:rFonts w:cs="Times New Roman"/>
          <w:b/>
          <w:lang w:val="es-MX"/>
        </w:rPr>
      </w:pPr>
      <w:r w:rsidRPr="003E1AAD">
        <w:rPr>
          <w:rFonts w:cs="Times New Roman"/>
          <w:b/>
          <w:color w:val="231F20"/>
          <w:w w:val="165"/>
          <w:lang w:val="es-MX"/>
        </w:rPr>
        <w:t>DOMINGO DE LA TRINIDAD</w:t>
      </w:r>
    </w:p>
    <w:p w14:paraId="6DB8CDA4" w14:textId="77777777" w:rsidR="001C408F" w:rsidRPr="00816CF1" w:rsidRDefault="001C408F" w:rsidP="001C408F">
      <w:pPr>
        <w:pStyle w:val="BodyText"/>
        <w:tabs>
          <w:tab w:val="left" w:pos="5096"/>
        </w:tabs>
        <w:spacing w:before="90" w:line="260" w:lineRule="exact"/>
        <w:ind w:right="119"/>
        <w:rPr>
          <w:rFonts w:cs="Times New Roman"/>
          <w:color w:val="231F20"/>
          <w:spacing w:val="-4"/>
          <w:w w:val="105"/>
          <w:lang w:val="es-MX"/>
        </w:rPr>
      </w:pPr>
      <w:r w:rsidRPr="0002246A">
        <w:rPr>
          <w:rFonts w:cs="Times New Roman"/>
          <w:color w:val="231F20"/>
          <w:spacing w:val="-4"/>
          <w:w w:val="105"/>
          <w:lang w:val="es-MX"/>
        </w:rPr>
        <w:t>Y se decían el uno al otro:</w:t>
      </w:r>
      <w:r w:rsidRPr="008775A3">
        <w:rPr>
          <w:rFonts w:cs="Times New Roman"/>
          <w:color w:val="231F20"/>
          <w:spacing w:val="-4"/>
          <w:w w:val="105"/>
          <w:lang w:val="es-MX"/>
        </w:rPr>
        <w:t xml:space="preserve"> «Santo, santo, santo es el Señor Todopoderoso;</w:t>
      </w:r>
      <w:r w:rsidRPr="005F5617">
        <w:rPr>
          <w:rFonts w:cs="Times New Roman"/>
          <w:color w:val="231F20"/>
          <w:spacing w:val="-4"/>
          <w:w w:val="105"/>
          <w:lang w:val="es-MX"/>
        </w:rPr>
        <w:t xml:space="preserve"> </w:t>
      </w:r>
      <w:r w:rsidRPr="00B516D3">
        <w:rPr>
          <w:rFonts w:cs="Times New Roman"/>
          <w:color w:val="231F20"/>
          <w:spacing w:val="-4"/>
          <w:w w:val="105"/>
          <w:lang w:val="es-MX"/>
        </w:rPr>
        <w:t>toda la tierra está llena de su gloria</w:t>
      </w:r>
      <w:r w:rsidRPr="00EF1C47">
        <w:rPr>
          <w:rFonts w:cs="Times New Roman"/>
          <w:color w:val="231F20"/>
          <w:spacing w:val="-4"/>
          <w:w w:val="105"/>
          <w:lang w:val="es-MX"/>
        </w:rPr>
        <w:t>»</w:t>
      </w:r>
      <w:ins w:id="3" w:author="Galen YORBA-GRAY" w:date="2021-03-01T11:08:00Z">
        <w:r w:rsidRPr="000A1048">
          <w:rPr>
            <w:rFonts w:cs="Times New Roman"/>
            <w:color w:val="231F20"/>
            <w:spacing w:val="-4"/>
            <w:w w:val="105"/>
            <w:lang w:val="es-MX"/>
          </w:rPr>
          <w:t>.</w:t>
        </w:r>
      </w:ins>
      <w:r w:rsidRPr="00816CF1">
        <w:rPr>
          <w:rFonts w:cs="Times New Roman"/>
          <w:color w:val="231F20"/>
          <w:spacing w:val="1"/>
          <w:w w:val="105"/>
          <w:lang w:val="es-MX"/>
        </w:rPr>
        <w:tab/>
      </w:r>
      <w:r w:rsidRPr="00816CF1">
        <w:rPr>
          <w:rFonts w:cs="Times New Roman"/>
          <w:color w:val="231F20"/>
          <w:spacing w:val="7"/>
          <w:w w:val="105"/>
          <w:sz w:val="20"/>
          <w:lang w:val="es-MX"/>
        </w:rPr>
        <w:t>Isaías</w:t>
      </w:r>
      <w:r w:rsidRPr="00816CF1">
        <w:rPr>
          <w:rFonts w:cs="Times New Roman"/>
          <w:color w:val="231F20"/>
          <w:w w:val="105"/>
          <w:sz w:val="20"/>
          <w:lang w:val="es-MX"/>
        </w:rPr>
        <w:t xml:space="preserve"> 6:3</w:t>
      </w:r>
    </w:p>
    <w:p w14:paraId="65B5F181" w14:textId="77777777" w:rsidR="001C408F" w:rsidRPr="003E1AAD" w:rsidRDefault="001C408F" w:rsidP="001C408F">
      <w:pPr>
        <w:pStyle w:val="Heading3"/>
        <w:spacing w:before="194"/>
        <w:ind w:right="19"/>
        <w:jc w:val="center"/>
        <w:rPr>
          <w:rFonts w:cs="Times New Roman"/>
          <w:b/>
          <w:lang w:val="es-MX"/>
        </w:rPr>
      </w:pPr>
      <w:r w:rsidRPr="003E1AAD">
        <w:rPr>
          <w:rFonts w:cs="Times New Roman"/>
          <w:b/>
          <w:color w:val="231F20"/>
          <w:spacing w:val="18"/>
          <w:w w:val="115"/>
          <w:lang w:val="es-MX"/>
        </w:rPr>
        <w:t>DÍA DE ACCIÓN DE GRACIAS</w:t>
      </w:r>
    </w:p>
    <w:p w14:paraId="0FFED57B" w14:textId="77777777" w:rsidR="001C408F" w:rsidRPr="007E64E0" w:rsidRDefault="001C408F" w:rsidP="001C408F">
      <w:pPr>
        <w:pStyle w:val="BodyText"/>
        <w:tabs>
          <w:tab w:val="left" w:pos="4411"/>
        </w:tabs>
        <w:spacing w:before="90" w:line="260" w:lineRule="exact"/>
        <w:ind w:right="119"/>
        <w:rPr>
          <w:rFonts w:cs="Times New Roman"/>
          <w:color w:val="231F20"/>
          <w:lang w:val="es-MX"/>
        </w:rPr>
      </w:pPr>
      <w:r w:rsidRPr="0002246A">
        <w:rPr>
          <w:rFonts w:cs="Times New Roman"/>
          <w:color w:val="231F20"/>
          <w:lang w:val="es-MX"/>
        </w:rPr>
        <w:t>Con sabid</w:t>
      </w:r>
      <w:r w:rsidRPr="008775A3">
        <w:rPr>
          <w:rFonts w:cs="Times New Roman"/>
          <w:color w:val="231F20"/>
          <w:lang w:val="es-MX"/>
        </w:rPr>
        <w:t>uría afirmó el Señor la tierra, con inte</w:t>
      </w:r>
      <w:r w:rsidRPr="005F5617">
        <w:rPr>
          <w:rFonts w:cs="Times New Roman"/>
          <w:color w:val="231F20"/>
          <w:lang w:val="es-MX"/>
        </w:rPr>
        <w:t xml:space="preserve">ligencia estableció los cielos. </w:t>
      </w:r>
      <w:r w:rsidRPr="00B516D3">
        <w:rPr>
          <w:rFonts w:cs="Times New Roman"/>
          <w:color w:val="231F20"/>
          <w:lang w:val="es-MX"/>
        </w:rPr>
        <w:t>Por su conocimiento se separaron las aguas,</w:t>
      </w:r>
      <w:r w:rsidRPr="00EF1C47">
        <w:rPr>
          <w:rFonts w:cs="Times New Roman"/>
          <w:color w:val="231F20"/>
          <w:lang w:val="es-MX"/>
        </w:rPr>
        <w:t xml:space="preserve"> </w:t>
      </w:r>
      <w:r w:rsidRPr="000A1048">
        <w:rPr>
          <w:rFonts w:cs="Times New Roman"/>
          <w:color w:val="231F20"/>
          <w:lang w:val="es-MX"/>
        </w:rPr>
        <w:t>y las nubes dejaron caer su rocío</w:t>
      </w:r>
      <w:r w:rsidRPr="00EE60C0">
        <w:rPr>
          <w:rFonts w:cs="Times New Roman"/>
          <w:color w:val="231F20"/>
          <w:lang w:val="es-MX"/>
        </w:rPr>
        <w:t xml:space="preserve">.         </w:t>
      </w:r>
      <w:r w:rsidRPr="00571F14">
        <w:rPr>
          <w:rFonts w:cs="Times New Roman"/>
          <w:color w:val="231F20"/>
          <w:spacing w:val="9"/>
          <w:sz w:val="20"/>
          <w:lang w:val="es-MX"/>
        </w:rPr>
        <w:t>P</w:t>
      </w:r>
      <w:r w:rsidRPr="00DF0043">
        <w:rPr>
          <w:rFonts w:cs="Times New Roman"/>
          <w:color w:val="231F20"/>
          <w:spacing w:val="9"/>
          <w:sz w:val="20"/>
          <w:lang w:val="es-MX"/>
        </w:rPr>
        <w:t>roverbios</w:t>
      </w:r>
      <w:r w:rsidRPr="00DF0043">
        <w:rPr>
          <w:rFonts w:cs="Times New Roman"/>
          <w:color w:val="231F20"/>
          <w:sz w:val="20"/>
          <w:lang w:val="es-MX"/>
        </w:rPr>
        <w:t xml:space="preserve"> 3: 19-20</w:t>
      </w:r>
    </w:p>
    <w:p w14:paraId="3E508D93" w14:textId="77777777" w:rsidR="001C408F" w:rsidRPr="00014662" w:rsidRDefault="001C408F" w:rsidP="001C408F">
      <w:pPr>
        <w:spacing w:line="260" w:lineRule="exact"/>
        <w:rPr>
          <w:rFonts w:ascii="Times New Roman" w:hAnsi="Times New Roman" w:cs="Times New Roman"/>
          <w:sz w:val="20"/>
          <w:szCs w:val="20"/>
          <w:lang w:val="es-MX"/>
          <w:rPrChange w:id="4" w:author="Galen YORBA-GRAY" w:date="2021-03-11T08:09:00Z">
            <w:rPr>
              <w:sz w:val="20"/>
              <w:szCs w:val="20"/>
              <w:lang w:val="es-MX"/>
            </w:rPr>
          </w:rPrChange>
        </w:rPr>
        <w:sectPr w:rsidR="001C408F" w:rsidRPr="00014662">
          <w:pgSz w:w="7740" w:h="10800"/>
          <w:pgMar w:top="1000" w:right="780" w:bottom="780" w:left="800" w:header="0" w:footer="583" w:gutter="0"/>
          <w:cols w:space="720"/>
        </w:sectPr>
      </w:pPr>
    </w:p>
    <w:p w14:paraId="33541B97" w14:textId="77777777" w:rsidR="001C408F" w:rsidRPr="00B675F8" w:rsidRDefault="001C408F" w:rsidP="001C408F">
      <w:pPr>
        <w:pStyle w:val="Heading3"/>
        <w:tabs>
          <w:tab w:val="left" w:pos="4729"/>
        </w:tabs>
        <w:spacing w:before="32"/>
        <w:ind w:right="1431"/>
        <w:jc w:val="center"/>
        <w:rPr>
          <w:rFonts w:cs="Times New Roman"/>
          <w:b/>
          <w:lang w:val="es-MX"/>
        </w:rPr>
      </w:pPr>
      <w:r w:rsidRPr="00B675F8">
        <w:rPr>
          <w:rFonts w:cs="Times New Roman"/>
          <w:b/>
          <w:color w:val="231F20"/>
          <w:spacing w:val="8"/>
          <w:w w:val="140"/>
          <w:lang w:val="es-MX"/>
        </w:rPr>
        <w:lastRenderedPageBreak/>
        <w:t>EN CUALQUIER MOMENTO</w:t>
      </w:r>
    </w:p>
    <w:p w14:paraId="3CB34BDE" w14:textId="77777777" w:rsidR="001C408F" w:rsidRPr="00816CF1" w:rsidRDefault="001C408F" w:rsidP="001C408F">
      <w:pPr>
        <w:pStyle w:val="BodyText"/>
        <w:spacing w:before="83" w:line="262" w:lineRule="exact"/>
        <w:jc w:val="both"/>
        <w:rPr>
          <w:rFonts w:cs="Times New Roman"/>
          <w:color w:val="231F20"/>
          <w:w w:val="105"/>
          <w:lang w:val="es-MX"/>
        </w:rPr>
      </w:pPr>
      <w:r w:rsidRPr="008775A3">
        <w:rPr>
          <w:rFonts w:cs="Times New Roman"/>
          <w:color w:val="231F20"/>
          <w:w w:val="105"/>
          <w:lang w:val="es-MX"/>
        </w:rPr>
        <w:t>Póstrense ante el Señor en la majestad de su santuario; ¡tiemble delante de él toda la tierra!</w:t>
      </w:r>
      <w:r w:rsidRPr="00816CF1">
        <w:rPr>
          <w:rFonts w:cs="Times New Roman"/>
          <w:color w:val="231F20"/>
          <w:lang w:val="es-MX"/>
        </w:rPr>
        <w:tab/>
        <w:t xml:space="preserve">                          </w:t>
      </w:r>
      <w:r w:rsidRPr="00816CF1">
        <w:rPr>
          <w:rFonts w:cs="Times New Roman"/>
          <w:color w:val="231F20"/>
          <w:spacing w:val="7"/>
          <w:sz w:val="20"/>
          <w:lang w:val="es-MX"/>
        </w:rPr>
        <w:t>Salmo</w:t>
      </w:r>
      <w:r w:rsidRPr="00816CF1">
        <w:rPr>
          <w:rFonts w:cs="Times New Roman"/>
          <w:color w:val="231F20"/>
          <w:sz w:val="20"/>
          <w:lang w:val="es-MX"/>
        </w:rPr>
        <w:t xml:space="preserve"> 96:9</w:t>
      </w:r>
    </w:p>
    <w:p w14:paraId="45725F96" w14:textId="77777777" w:rsidR="001C408F" w:rsidRPr="00A26973" w:rsidRDefault="001C408F" w:rsidP="001C408F">
      <w:pPr>
        <w:spacing w:before="16" w:line="240" w:lineRule="exact"/>
        <w:jc w:val="both"/>
        <w:rPr>
          <w:rFonts w:ascii="Times New Roman" w:hAnsi="Times New Roman" w:cs="Times New Roman"/>
          <w:sz w:val="24"/>
          <w:szCs w:val="24"/>
          <w:lang w:val="es-MX"/>
        </w:rPr>
      </w:pPr>
    </w:p>
    <w:p w14:paraId="4FC9D276" w14:textId="77777777" w:rsidR="001C408F" w:rsidRPr="000A1048" w:rsidRDefault="001C408F" w:rsidP="001C408F">
      <w:pPr>
        <w:pStyle w:val="BodyText"/>
        <w:spacing w:line="262" w:lineRule="exact"/>
        <w:jc w:val="both"/>
        <w:rPr>
          <w:rFonts w:cs="Times New Roman"/>
          <w:color w:val="231F20"/>
          <w:lang w:val="es-MX"/>
        </w:rPr>
      </w:pPr>
      <w:r w:rsidRPr="008775A3">
        <w:rPr>
          <w:rFonts w:cs="Times New Roman"/>
          <w:color w:val="231F20"/>
          <w:w w:val="105"/>
          <w:lang w:val="es-MX"/>
        </w:rPr>
        <w:t>Siempre tengo presente al Señor; con él a mi derecha, nada me hará caer</w:t>
      </w:r>
      <w:r w:rsidRPr="005F5617">
        <w:rPr>
          <w:rFonts w:cs="Times New Roman"/>
          <w:color w:val="231F20"/>
          <w:w w:val="105"/>
          <w:lang w:val="es-MX"/>
        </w:rPr>
        <w:t xml:space="preserve">. Por eso mi corazón se alegra, y se regocijan mis entrañas; </w:t>
      </w:r>
      <w:r w:rsidRPr="00B516D3">
        <w:rPr>
          <w:rFonts w:cs="Times New Roman"/>
          <w:color w:val="231F20"/>
          <w:w w:val="105"/>
          <w:lang w:val="es-MX"/>
        </w:rPr>
        <w:t>todo mi ser se llena de confianza</w:t>
      </w:r>
      <w:r w:rsidRPr="00EF1C47">
        <w:rPr>
          <w:rFonts w:cs="Times New Roman"/>
          <w:color w:val="231F20"/>
          <w:lang w:val="es-MX"/>
        </w:rPr>
        <w:t>.</w:t>
      </w:r>
    </w:p>
    <w:p w14:paraId="0C9BD1F6" w14:textId="77777777" w:rsidR="001C408F" w:rsidRPr="00545776" w:rsidRDefault="001C408F" w:rsidP="001C408F">
      <w:pPr>
        <w:pStyle w:val="BodyText"/>
        <w:spacing w:line="262" w:lineRule="exact"/>
        <w:jc w:val="both"/>
        <w:rPr>
          <w:rFonts w:cs="Times New Roman"/>
          <w:color w:val="231F20"/>
          <w:w w:val="105"/>
          <w:lang w:val="es-MX"/>
        </w:rPr>
      </w:pPr>
      <w:r w:rsidRPr="00571F14">
        <w:rPr>
          <w:rFonts w:cs="Times New Roman"/>
          <w:color w:val="231F20"/>
          <w:lang w:val="es-MX"/>
        </w:rPr>
        <w:t xml:space="preserve"> </w:t>
      </w:r>
      <w:r w:rsidRPr="00DF0043">
        <w:rPr>
          <w:rFonts w:cs="Times New Roman"/>
          <w:color w:val="231F20"/>
          <w:lang w:val="es-MX"/>
        </w:rPr>
        <w:t xml:space="preserve">                 </w:t>
      </w:r>
      <w:r w:rsidRPr="007E64E0">
        <w:rPr>
          <w:rFonts w:cs="Times New Roman"/>
          <w:color w:val="231F20"/>
          <w:lang w:val="es-MX"/>
        </w:rPr>
        <w:t xml:space="preserve">                                                                S</w:t>
      </w:r>
      <w:r w:rsidRPr="009662B3">
        <w:rPr>
          <w:rFonts w:cs="Times New Roman"/>
          <w:color w:val="231F20"/>
          <w:lang w:val="es-MX"/>
        </w:rPr>
        <w:t>almo 16:8-9</w:t>
      </w:r>
    </w:p>
    <w:p w14:paraId="50D27CB8" w14:textId="77777777" w:rsidR="001C408F" w:rsidRPr="009D733E" w:rsidRDefault="001C408F" w:rsidP="001C408F">
      <w:pPr>
        <w:spacing w:line="220" w:lineRule="exact"/>
        <w:jc w:val="both"/>
        <w:rPr>
          <w:rFonts w:ascii="Times New Roman" w:hAnsi="Times New Roman" w:cs="Times New Roman"/>
          <w:lang w:val="es-MX"/>
        </w:rPr>
      </w:pPr>
    </w:p>
    <w:p w14:paraId="36077B15" w14:textId="77777777" w:rsidR="001C408F" w:rsidRPr="009D733E" w:rsidRDefault="001C408F" w:rsidP="001C408F">
      <w:pPr>
        <w:spacing w:line="220" w:lineRule="exact"/>
        <w:rPr>
          <w:rFonts w:ascii="Times New Roman" w:hAnsi="Times New Roman" w:cs="Times New Roman"/>
          <w:lang w:val="es-MX"/>
        </w:rPr>
      </w:pPr>
    </w:p>
    <w:p w14:paraId="58099F1B" w14:textId="77777777" w:rsidR="001C408F" w:rsidRPr="009D733E" w:rsidRDefault="001C408F" w:rsidP="001C408F">
      <w:pPr>
        <w:spacing w:before="10" w:line="260" w:lineRule="exact"/>
        <w:rPr>
          <w:rFonts w:ascii="Times New Roman" w:hAnsi="Times New Roman" w:cs="Times New Roman"/>
          <w:b/>
          <w:sz w:val="26"/>
          <w:szCs w:val="26"/>
          <w:lang w:val="es-MX"/>
        </w:rPr>
      </w:pPr>
    </w:p>
    <w:p w14:paraId="0429BDC8" w14:textId="77777777" w:rsidR="001C408F" w:rsidRPr="009D733E" w:rsidRDefault="001C408F" w:rsidP="001C408F">
      <w:pPr>
        <w:pStyle w:val="Heading2"/>
        <w:ind w:right="19"/>
        <w:jc w:val="center"/>
        <w:rPr>
          <w:rFonts w:cs="Times New Roman"/>
          <w:b/>
          <w:lang w:val="es-MX"/>
        </w:rPr>
      </w:pPr>
      <w:r w:rsidRPr="009D733E">
        <w:rPr>
          <w:rFonts w:cs="Times New Roman"/>
          <w:b/>
          <w:color w:val="231F20"/>
          <w:w w:val="115"/>
          <w:lang w:val="es-MX"/>
        </w:rPr>
        <w:t>DIRECCIONES ADICIONALES</w:t>
      </w:r>
    </w:p>
    <w:p w14:paraId="50625582" w14:textId="77777777" w:rsidR="001C408F" w:rsidRPr="005F5617" w:rsidRDefault="001C408F" w:rsidP="001C408F">
      <w:pPr>
        <w:spacing w:before="264" w:line="250" w:lineRule="auto"/>
        <w:ind w:left="100" w:right="412"/>
        <w:rPr>
          <w:rFonts w:ascii="Times New Roman" w:eastAsia="Times New Roman" w:hAnsi="Times New Roman" w:cs="Times New Roman"/>
          <w:b/>
          <w:color w:val="FF0000"/>
          <w:sz w:val="20"/>
          <w:szCs w:val="20"/>
          <w:lang w:val="es-MX"/>
        </w:rPr>
      </w:pPr>
      <w:r w:rsidRPr="0002246A">
        <w:rPr>
          <w:rFonts w:ascii="Times New Roman" w:eastAsia="Times New Roman" w:hAnsi="Times New Roman" w:cs="Times New Roman"/>
          <w:b/>
          <w:color w:val="FF0000"/>
          <w:sz w:val="20"/>
          <w:szCs w:val="20"/>
          <w:lang w:val="es-MX"/>
        </w:rPr>
        <w:t xml:space="preserve">La Confesión y el Credo de los </w:t>
      </w:r>
      <w:r w:rsidRPr="008775A3">
        <w:rPr>
          <w:rFonts w:ascii="Times New Roman" w:eastAsia="Times New Roman" w:hAnsi="Times New Roman" w:cs="Times New Roman"/>
          <w:b/>
          <w:color w:val="FF0000"/>
          <w:sz w:val="20"/>
          <w:szCs w:val="20"/>
          <w:lang w:val="es-MX"/>
        </w:rPr>
        <w:t>Apóstoles se pueden omitir, siempre que cada uno se diga al menos una vez durante el transcurso del día.</w:t>
      </w:r>
    </w:p>
    <w:p w14:paraId="67772A60" w14:textId="77777777" w:rsidR="001C408F" w:rsidRPr="009D733E" w:rsidRDefault="001C408F" w:rsidP="001C408F">
      <w:pPr>
        <w:spacing w:line="240" w:lineRule="exact"/>
        <w:rPr>
          <w:rFonts w:ascii="Times New Roman" w:hAnsi="Times New Roman" w:cs="Times New Roman"/>
          <w:b/>
          <w:color w:val="FF0000"/>
          <w:sz w:val="24"/>
          <w:szCs w:val="24"/>
          <w:lang w:val="es-MX"/>
        </w:rPr>
      </w:pPr>
    </w:p>
    <w:p w14:paraId="61A19005" w14:textId="77777777" w:rsidR="001C408F" w:rsidRPr="0002246A" w:rsidRDefault="001C408F" w:rsidP="001C408F">
      <w:pPr>
        <w:spacing w:line="250" w:lineRule="auto"/>
        <w:ind w:left="100" w:right="206"/>
        <w:rPr>
          <w:rFonts w:ascii="Times New Roman" w:eastAsia="Times New Roman" w:hAnsi="Times New Roman" w:cs="Times New Roman"/>
          <w:b/>
          <w:color w:val="FF0000"/>
          <w:sz w:val="20"/>
          <w:szCs w:val="20"/>
          <w:lang w:val="es-MX"/>
        </w:rPr>
      </w:pPr>
      <w:r w:rsidRPr="009D733E">
        <w:rPr>
          <w:rFonts w:ascii="Times New Roman" w:hAnsi="Times New Roman" w:cs="Times New Roman"/>
          <w:b/>
          <w:color w:val="FF0000"/>
          <w:sz w:val="20"/>
          <w:lang w:val="es-MX"/>
        </w:rPr>
        <w:t>El Gloria Patri (Gloria al Padre ...) en los versículos iniciales se puede decir al unísono. Alternativamente, se puede utilizar la siguiente forma del Gloria Patri:</w:t>
      </w:r>
    </w:p>
    <w:p w14:paraId="0E1F0648" w14:textId="77777777" w:rsidR="001C408F" w:rsidRPr="008775A3" w:rsidRDefault="001C408F" w:rsidP="001C408F">
      <w:pPr>
        <w:pStyle w:val="Heading4"/>
        <w:spacing w:before="72" w:line="262" w:lineRule="exact"/>
        <w:ind w:left="100"/>
        <w:rPr>
          <w:rFonts w:cs="Times New Roman"/>
          <w:b w:val="0"/>
          <w:bCs w:val="0"/>
          <w:lang w:val="es-MX"/>
        </w:rPr>
      </w:pPr>
      <w:r w:rsidRPr="008775A3">
        <w:rPr>
          <w:rFonts w:cs="Times New Roman"/>
          <w:color w:val="231F20"/>
          <w:w w:val="95"/>
          <w:lang w:val="es-MX"/>
        </w:rPr>
        <w:t>Gloria al Padre, al Hijo y al Espíritu Santo:</w:t>
      </w:r>
    </w:p>
    <w:p w14:paraId="5740B24D" w14:textId="77777777" w:rsidR="001C408F" w:rsidRPr="0002246A" w:rsidRDefault="001C408F" w:rsidP="001C408F">
      <w:pPr>
        <w:spacing w:line="262" w:lineRule="exact"/>
        <w:ind w:left="346" w:right="119"/>
        <w:rPr>
          <w:rFonts w:ascii="Times New Roman" w:eastAsia="Times New Roman" w:hAnsi="Times New Roman" w:cs="Times New Roman"/>
          <w:sz w:val="23"/>
          <w:szCs w:val="23"/>
          <w:lang w:val="es-MX"/>
        </w:rPr>
      </w:pPr>
      <w:r w:rsidRPr="009D733E">
        <w:rPr>
          <w:rFonts w:ascii="Times New Roman" w:hAnsi="Times New Roman" w:cs="Times New Roman"/>
          <w:b/>
          <w:color w:val="231F20"/>
          <w:w w:val="95"/>
          <w:sz w:val="23"/>
          <w:lang w:val="es-MX"/>
        </w:rPr>
        <w:t>Como era al principio, ahora será y por siempre. Amén.</w:t>
      </w:r>
    </w:p>
    <w:p w14:paraId="68050C03" w14:textId="77777777" w:rsidR="001C408F" w:rsidRPr="009D733E" w:rsidRDefault="001C408F" w:rsidP="001C408F">
      <w:pPr>
        <w:spacing w:before="4" w:line="240" w:lineRule="exact"/>
        <w:rPr>
          <w:rFonts w:ascii="Times New Roman" w:hAnsi="Times New Roman" w:cs="Times New Roman"/>
          <w:sz w:val="24"/>
          <w:szCs w:val="24"/>
          <w:lang w:val="es-MX"/>
        </w:rPr>
      </w:pPr>
    </w:p>
    <w:p w14:paraId="24AAB957" w14:textId="77777777" w:rsidR="001C408F" w:rsidRPr="008775A3" w:rsidRDefault="001C408F" w:rsidP="001C408F">
      <w:pPr>
        <w:spacing w:line="250" w:lineRule="auto"/>
        <w:ind w:left="100" w:right="227"/>
        <w:rPr>
          <w:rFonts w:ascii="Times New Roman" w:eastAsia="Times New Roman" w:hAnsi="Times New Roman" w:cs="Times New Roman"/>
          <w:b/>
          <w:color w:val="FF0000"/>
          <w:sz w:val="20"/>
          <w:szCs w:val="20"/>
          <w:lang w:val="es-MX"/>
        </w:rPr>
      </w:pPr>
      <w:r w:rsidRPr="0002246A">
        <w:rPr>
          <w:rFonts w:ascii="Times New Roman" w:eastAsia="Times New Roman" w:hAnsi="Times New Roman" w:cs="Times New Roman"/>
          <w:b/>
          <w:color w:val="FF0000"/>
          <w:sz w:val="20"/>
          <w:szCs w:val="20"/>
          <w:lang w:val="es-MX"/>
        </w:rPr>
        <w:t xml:space="preserve">El Oficiante y el Pueblo pueden unirse para decir “Aleluya” (excepto en Cuaresma) como alternativa a los versículos “Alabado sea el Señor. Alabado sea el nombre del </w:t>
      </w:r>
      <w:r w:rsidRPr="008775A3">
        <w:rPr>
          <w:rFonts w:ascii="Times New Roman" w:eastAsia="Times New Roman" w:hAnsi="Times New Roman" w:cs="Times New Roman"/>
          <w:b/>
          <w:color w:val="FF0000"/>
          <w:sz w:val="20"/>
          <w:szCs w:val="20"/>
          <w:lang w:val="es-MX"/>
        </w:rPr>
        <w:t>Señor”.</w:t>
      </w:r>
    </w:p>
    <w:p w14:paraId="449507CF" w14:textId="77777777" w:rsidR="001C408F" w:rsidRPr="009D733E" w:rsidRDefault="001C408F" w:rsidP="001C408F">
      <w:pPr>
        <w:spacing w:line="240" w:lineRule="exact"/>
        <w:rPr>
          <w:rFonts w:ascii="Times New Roman" w:hAnsi="Times New Roman" w:cs="Times New Roman"/>
          <w:b/>
          <w:color w:val="FF0000"/>
          <w:sz w:val="24"/>
          <w:szCs w:val="24"/>
          <w:lang w:val="es-MX"/>
        </w:rPr>
      </w:pPr>
    </w:p>
    <w:p w14:paraId="24597BCC" w14:textId="77777777" w:rsidR="001C408F" w:rsidRPr="0002246A" w:rsidRDefault="001C408F" w:rsidP="001C408F">
      <w:pPr>
        <w:spacing w:line="250" w:lineRule="auto"/>
        <w:ind w:left="100" w:right="206"/>
        <w:rPr>
          <w:rFonts w:ascii="Times New Roman" w:eastAsia="Times New Roman" w:hAnsi="Times New Roman" w:cs="Times New Roman"/>
          <w:b/>
          <w:color w:val="FF0000"/>
          <w:sz w:val="20"/>
          <w:szCs w:val="20"/>
          <w:lang w:val="es-MX"/>
        </w:rPr>
      </w:pPr>
      <w:r w:rsidRPr="009D733E">
        <w:rPr>
          <w:rFonts w:ascii="Times New Roman" w:hAnsi="Times New Roman" w:cs="Times New Roman"/>
          <w:b/>
          <w:color w:val="FF0000"/>
          <w:sz w:val="20"/>
          <w:lang w:val="es-MX"/>
        </w:rPr>
        <w:t>Si se va a recibir una ofrenda, es apropiado hacerlo durante el himno o canto</w:t>
      </w:r>
      <w:r>
        <w:rPr>
          <w:rFonts w:ascii="Times New Roman" w:hAnsi="Times New Roman" w:cs="Times New Roman"/>
          <w:b/>
          <w:color w:val="FF0000"/>
          <w:sz w:val="20"/>
          <w:lang w:val="es-MX"/>
        </w:rPr>
        <w:t xml:space="preserve"> de alabanzas</w:t>
      </w:r>
      <w:r w:rsidRPr="009D733E">
        <w:rPr>
          <w:rFonts w:ascii="Times New Roman" w:hAnsi="Times New Roman" w:cs="Times New Roman"/>
          <w:b/>
          <w:color w:val="FF0000"/>
          <w:sz w:val="20"/>
          <w:lang w:val="es-MX"/>
        </w:rPr>
        <w:t xml:space="preserve"> que sigue a las Colectas.</w:t>
      </w:r>
    </w:p>
    <w:p w14:paraId="17EF14A8" w14:textId="77777777" w:rsidR="001C408F" w:rsidRPr="009D733E" w:rsidRDefault="001C408F" w:rsidP="001C408F">
      <w:pPr>
        <w:spacing w:line="240" w:lineRule="exact"/>
        <w:jc w:val="both"/>
        <w:rPr>
          <w:rFonts w:ascii="Times New Roman" w:hAnsi="Times New Roman" w:cs="Times New Roman"/>
          <w:b/>
          <w:color w:val="FF0000"/>
          <w:sz w:val="24"/>
          <w:szCs w:val="24"/>
          <w:lang w:val="es-MX"/>
        </w:rPr>
      </w:pPr>
    </w:p>
    <w:p w14:paraId="49F838D0" w14:textId="77777777" w:rsidR="001C408F" w:rsidRPr="0002246A" w:rsidRDefault="001C408F" w:rsidP="001C408F">
      <w:pPr>
        <w:spacing w:line="250" w:lineRule="auto"/>
        <w:ind w:left="100" w:right="206"/>
        <w:jc w:val="both"/>
        <w:rPr>
          <w:rFonts w:ascii="Times New Roman" w:eastAsia="Times New Roman" w:hAnsi="Times New Roman" w:cs="Times New Roman"/>
          <w:b/>
          <w:color w:val="FF0000"/>
          <w:sz w:val="20"/>
          <w:szCs w:val="20"/>
          <w:lang w:val="es-MX"/>
        </w:rPr>
      </w:pPr>
      <w:r w:rsidRPr="002D7F6B">
        <w:rPr>
          <w:rFonts w:ascii="Times New Roman" w:hAnsi="Times New Roman" w:cs="Times New Roman"/>
          <w:b/>
          <w:color w:val="FF0000"/>
          <w:sz w:val="20"/>
          <w:lang w:val="es-MX"/>
        </w:rPr>
        <w:t>Se puede predicar un sermón después de las lecturas, después del himno o canto</w:t>
      </w:r>
      <w:r>
        <w:rPr>
          <w:rFonts w:ascii="Times New Roman" w:hAnsi="Times New Roman" w:cs="Times New Roman"/>
          <w:b/>
          <w:color w:val="FF0000"/>
          <w:sz w:val="20"/>
          <w:lang w:val="es-MX"/>
        </w:rPr>
        <w:t xml:space="preserve"> de alabanzas</w:t>
      </w:r>
      <w:r w:rsidRPr="002D7F6B">
        <w:rPr>
          <w:rFonts w:ascii="Times New Roman" w:hAnsi="Times New Roman" w:cs="Times New Roman"/>
          <w:b/>
          <w:color w:val="FF0000"/>
          <w:sz w:val="20"/>
          <w:lang w:val="es-MX"/>
        </w:rPr>
        <w:t>, después de las Colectas o después de la conclusión del Oficio.</w:t>
      </w:r>
    </w:p>
    <w:p w14:paraId="79D5741E" w14:textId="77777777" w:rsidR="009F778E" w:rsidRDefault="001C408F">
      <w:bookmarkStart w:id="5" w:name="_GoBack"/>
      <w:bookmarkEnd w:id="5"/>
    </w:p>
    <w:sectPr w:rsidR="009F778E">
      <w:pgSz w:w="7740" w:h="10800"/>
      <w:pgMar w:top="1000" w:right="780" w:bottom="780" w:left="800" w:header="0" w:footer="58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8CCFC" w14:textId="77777777" w:rsidR="00A22B33" w:rsidRDefault="001C408F">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2D6059E0" wp14:editId="6464B3C6">
              <wp:simplePos x="0" y="0"/>
              <wp:positionH relativeFrom="page">
                <wp:posOffset>546100</wp:posOffset>
              </wp:positionH>
              <wp:positionV relativeFrom="page">
                <wp:posOffset>6348095</wp:posOffset>
              </wp:positionV>
              <wp:extent cx="1282065" cy="177800"/>
              <wp:effectExtent l="3175" t="4445"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85DDA" w14:textId="77777777" w:rsidR="00A22B33" w:rsidRDefault="001C408F">
                          <w:pPr>
                            <w:spacing w:line="213" w:lineRule="exact"/>
                            <w:ind w:left="40"/>
                            <w:rPr>
                              <w:rFonts w:ascii="Times New Roman" w:eastAsia="Times New Roman" w:hAnsi="Times New Roman" w:cs="Times New Roman"/>
                            </w:rPr>
                          </w:pPr>
                          <w:r>
                            <w:fldChar w:fldCharType="begin"/>
                          </w:r>
                          <w:r>
                            <w:rPr>
                              <w:rFonts w:ascii="Times New Roman"/>
                              <w:color w:val="231F20"/>
                              <w:w w:val="110"/>
                              <w:sz w:val="24"/>
                            </w:rPr>
                            <w:instrText xml:space="preserve"> PAGE </w:instrText>
                          </w:r>
                          <w:r>
                            <w:fldChar w:fldCharType="separate"/>
                          </w:r>
                          <w:r>
                            <w:rPr>
                              <w:rFonts w:ascii="Times New Roman"/>
                              <w:noProof/>
                              <w:color w:val="231F20"/>
                              <w:w w:val="110"/>
                              <w:sz w:val="24"/>
                            </w:rPr>
                            <w:t>48</w:t>
                          </w:r>
                          <w:r>
                            <w:fldChar w:fldCharType="end"/>
                          </w:r>
                          <w:r>
                            <w:rPr>
                              <w:rFonts w:ascii="Times New Roman"/>
                              <w:color w:val="231F20"/>
                              <w:w w:val="110"/>
                              <w:sz w:val="24"/>
                            </w:rPr>
                            <w:t xml:space="preserve"> </w:t>
                          </w:r>
                          <w:proofErr w:type="spellStart"/>
                          <w:r>
                            <w:rPr>
                              <w:rFonts w:ascii="Times New Roman"/>
                              <w:color w:val="211D1E"/>
                              <w:w w:val="110"/>
                            </w:rPr>
                            <w:t>Oficio</w:t>
                          </w:r>
                          <w:proofErr w:type="spellEnd"/>
                          <w:r>
                            <w:rPr>
                              <w:rFonts w:ascii="Times New Roman"/>
                              <w:color w:val="211D1E"/>
                              <w:w w:val="110"/>
                            </w:rPr>
                            <w:t xml:space="preserve"> </w:t>
                          </w:r>
                          <w:proofErr w:type="spellStart"/>
                          <w:r>
                            <w:rPr>
                              <w:rFonts w:ascii="Times New Roman"/>
                              <w:color w:val="211D1E"/>
                              <w:w w:val="110"/>
                            </w:rPr>
                            <w:t>Diario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059E0" id="_x0000_t202" coordsize="21600,21600" o:spt="202" path="m,l,21600r21600,l21600,xe">
              <v:stroke joinstyle="miter"/>
              <v:path gradientshapeok="t" o:connecttype="rect"/>
            </v:shapetype>
            <v:shape id="Text Box 3" o:spid="_x0000_s1026" type="#_x0000_t202" style="position:absolute;margin-left:43pt;margin-top:499.85pt;width:100.9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" filled="f" stroked="f">
              <v:textbox inset="0,0,0,0">
                <w:txbxContent>
                  <w:p w14:paraId="52A85DDA" w14:textId="77777777" w:rsidR="00A22B33" w:rsidRDefault="001C408F">
                    <w:pPr>
                      <w:spacing w:line="213" w:lineRule="exact"/>
                      <w:ind w:left="40"/>
                      <w:rPr>
                        <w:rFonts w:ascii="Times New Roman" w:eastAsia="Times New Roman" w:hAnsi="Times New Roman" w:cs="Times New Roman"/>
                      </w:rPr>
                    </w:pPr>
                    <w:r>
                      <w:fldChar w:fldCharType="begin"/>
                    </w:r>
                    <w:r>
                      <w:rPr>
                        <w:rFonts w:ascii="Times New Roman"/>
                        <w:color w:val="231F20"/>
                        <w:w w:val="110"/>
                        <w:sz w:val="24"/>
                      </w:rPr>
                      <w:instrText xml:space="preserve"> PAGE </w:instrText>
                    </w:r>
                    <w:r>
                      <w:fldChar w:fldCharType="separate"/>
                    </w:r>
                    <w:r>
                      <w:rPr>
                        <w:rFonts w:ascii="Times New Roman"/>
                        <w:noProof/>
                        <w:color w:val="231F20"/>
                        <w:w w:val="110"/>
                        <w:sz w:val="24"/>
                      </w:rPr>
                      <w:t>48</w:t>
                    </w:r>
                    <w:r>
                      <w:fldChar w:fldCharType="end"/>
                    </w:r>
                    <w:r>
                      <w:rPr>
                        <w:rFonts w:ascii="Times New Roman"/>
                        <w:color w:val="231F20"/>
                        <w:w w:val="110"/>
                        <w:sz w:val="24"/>
                      </w:rPr>
                      <w:t xml:space="preserve"> </w:t>
                    </w:r>
                    <w:proofErr w:type="spellStart"/>
                    <w:r>
                      <w:rPr>
                        <w:rFonts w:ascii="Times New Roman"/>
                        <w:color w:val="211D1E"/>
                        <w:w w:val="110"/>
                      </w:rPr>
                      <w:t>Oficio</w:t>
                    </w:r>
                    <w:proofErr w:type="spellEnd"/>
                    <w:r>
                      <w:rPr>
                        <w:rFonts w:ascii="Times New Roman"/>
                        <w:color w:val="211D1E"/>
                        <w:w w:val="110"/>
                      </w:rPr>
                      <w:t xml:space="preserve"> </w:t>
                    </w:r>
                    <w:proofErr w:type="spellStart"/>
                    <w:r>
                      <w:rPr>
                        <w:rFonts w:ascii="Times New Roman"/>
                        <w:color w:val="211D1E"/>
                        <w:w w:val="110"/>
                      </w:rPr>
                      <w:t>Diario</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751F" w14:textId="77777777" w:rsidR="00A22B33" w:rsidRDefault="001C408F">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0651A520" wp14:editId="05386936">
              <wp:simplePos x="0" y="0"/>
              <wp:positionH relativeFrom="page">
                <wp:posOffset>2339975</wp:posOffset>
              </wp:positionH>
              <wp:positionV relativeFrom="page">
                <wp:posOffset>6348095</wp:posOffset>
              </wp:positionV>
              <wp:extent cx="2029460" cy="177800"/>
              <wp:effectExtent l="0" t="4445"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A6917" w14:textId="77777777" w:rsidR="00A22B33" w:rsidRDefault="001C408F">
                          <w:pPr>
                            <w:spacing w:line="213" w:lineRule="exact"/>
                            <w:ind w:left="20"/>
                            <w:rPr>
                              <w:rFonts w:ascii="Times New Roman" w:eastAsia="Times New Roman" w:hAnsi="Times New Roman" w:cs="Times New Roman"/>
                              <w:sz w:val="24"/>
                              <w:szCs w:val="24"/>
                            </w:rPr>
                          </w:pPr>
                          <w:r w:rsidRPr="009662B3">
                            <w:rPr>
                              <w:rFonts w:ascii="Times New Roman"/>
                              <w:color w:val="231F20"/>
                              <w:w w:val="110"/>
                              <w:lang w:val="es-ES_tradnl"/>
                            </w:rPr>
                            <w:t>Oraci</w:t>
                          </w:r>
                          <w:r w:rsidRPr="009662B3">
                            <w:rPr>
                              <w:rFonts w:ascii="Times New Roman"/>
                              <w:color w:val="231F20"/>
                              <w:w w:val="110"/>
                              <w:lang w:val="es-ES_tradnl"/>
                            </w:rPr>
                            <w:t>ó</w:t>
                          </w:r>
                          <w:r w:rsidRPr="009662B3">
                            <w:rPr>
                              <w:rFonts w:ascii="Times New Roman"/>
                              <w:color w:val="231F20"/>
                              <w:w w:val="110"/>
                              <w:lang w:val="es-ES_tradnl"/>
                            </w:rPr>
                            <w:t>n diaria de V</w:t>
                          </w:r>
                          <w:r w:rsidRPr="009662B3">
                            <w:rPr>
                              <w:rFonts w:ascii="Times New Roman"/>
                              <w:color w:val="231F20"/>
                              <w:w w:val="110"/>
                              <w:lang w:val="es-ES_tradnl"/>
                            </w:rPr>
                            <w:t>í</w:t>
                          </w:r>
                          <w:r w:rsidRPr="009662B3">
                            <w:rPr>
                              <w:rFonts w:ascii="Times New Roman"/>
                              <w:color w:val="231F20"/>
                              <w:w w:val="110"/>
                              <w:lang w:val="es-ES_tradnl"/>
                            </w:rPr>
                            <w:t>speras</w:t>
                          </w:r>
                          <w:r>
                            <w:rPr>
                              <w:rFonts w:ascii="Times New Roman"/>
                              <w:color w:val="231F20"/>
                              <w:w w:val="110"/>
                            </w:rPr>
                            <w:t xml:space="preserve"> </w:t>
                          </w:r>
                          <w:r>
                            <w:fldChar w:fldCharType="begin"/>
                          </w:r>
                          <w:r>
                            <w:rPr>
                              <w:rFonts w:ascii="Times New Roman"/>
                              <w:color w:val="231F20"/>
                              <w:w w:val="110"/>
                              <w:sz w:val="24"/>
                            </w:rPr>
                            <w:instrText xml:space="preserve"> PAGE </w:instrText>
                          </w:r>
                          <w:r>
                            <w:fldChar w:fldCharType="separate"/>
                          </w:r>
                          <w:r>
                            <w:rPr>
                              <w:rFonts w:ascii="Times New Roman"/>
                              <w:noProof/>
                              <w:color w:val="231F20"/>
                              <w:w w:val="110"/>
                              <w:sz w:val="24"/>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1A520" id="_x0000_t202" coordsize="21600,21600" o:spt="202" path="m,l,21600r21600,l21600,xe">
              <v:stroke joinstyle="miter"/>
              <v:path gradientshapeok="t" o:connecttype="rect"/>
            </v:shapetype>
            <v:shape id="Text Box 4" o:spid="_x0000_s1027" type="#_x0000_t202" style="position:absolute;margin-left:184.25pt;margin-top:499.85pt;width:159.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" filled="f" stroked="f">
              <v:textbox inset="0,0,0,0">
                <w:txbxContent>
                  <w:p w14:paraId="517A6917" w14:textId="77777777" w:rsidR="00A22B33" w:rsidRDefault="001C408F">
                    <w:pPr>
                      <w:spacing w:line="213" w:lineRule="exact"/>
                      <w:ind w:left="20"/>
                      <w:rPr>
                        <w:rFonts w:ascii="Times New Roman" w:eastAsia="Times New Roman" w:hAnsi="Times New Roman" w:cs="Times New Roman"/>
                        <w:sz w:val="24"/>
                        <w:szCs w:val="24"/>
                      </w:rPr>
                    </w:pPr>
                    <w:r w:rsidRPr="009662B3">
                      <w:rPr>
                        <w:rFonts w:ascii="Times New Roman"/>
                        <w:color w:val="231F20"/>
                        <w:w w:val="110"/>
                        <w:lang w:val="es-ES_tradnl"/>
                      </w:rPr>
                      <w:t>Oraci</w:t>
                    </w:r>
                    <w:r w:rsidRPr="009662B3">
                      <w:rPr>
                        <w:rFonts w:ascii="Times New Roman"/>
                        <w:color w:val="231F20"/>
                        <w:w w:val="110"/>
                        <w:lang w:val="es-ES_tradnl"/>
                      </w:rPr>
                      <w:t>ó</w:t>
                    </w:r>
                    <w:r w:rsidRPr="009662B3">
                      <w:rPr>
                        <w:rFonts w:ascii="Times New Roman"/>
                        <w:color w:val="231F20"/>
                        <w:w w:val="110"/>
                        <w:lang w:val="es-ES_tradnl"/>
                      </w:rPr>
                      <w:t>n diaria de V</w:t>
                    </w:r>
                    <w:r w:rsidRPr="009662B3">
                      <w:rPr>
                        <w:rFonts w:ascii="Times New Roman"/>
                        <w:color w:val="231F20"/>
                        <w:w w:val="110"/>
                        <w:lang w:val="es-ES_tradnl"/>
                      </w:rPr>
                      <w:t>í</w:t>
                    </w:r>
                    <w:r w:rsidRPr="009662B3">
                      <w:rPr>
                        <w:rFonts w:ascii="Times New Roman"/>
                        <w:color w:val="231F20"/>
                        <w:w w:val="110"/>
                        <w:lang w:val="es-ES_tradnl"/>
                      </w:rPr>
                      <w:t>speras</w:t>
                    </w:r>
                    <w:r>
                      <w:rPr>
                        <w:rFonts w:ascii="Times New Roman"/>
                        <w:color w:val="231F20"/>
                        <w:w w:val="110"/>
                      </w:rPr>
                      <w:t xml:space="preserve"> </w:t>
                    </w:r>
                    <w:r>
                      <w:fldChar w:fldCharType="begin"/>
                    </w:r>
                    <w:r>
                      <w:rPr>
                        <w:rFonts w:ascii="Times New Roman"/>
                        <w:color w:val="231F20"/>
                        <w:w w:val="110"/>
                        <w:sz w:val="24"/>
                      </w:rPr>
                      <w:instrText xml:space="preserve"> PAGE </w:instrText>
                    </w:r>
                    <w:r>
                      <w:fldChar w:fldCharType="separate"/>
                    </w:r>
                    <w:r>
                      <w:rPr>
                        <w:rFonts w:ascii="Times New Roman"/>
                        <w:noProof/>
                        <w:color w:val="231F20"/>
                        <w:w w:val="110"/>
                        <w:sz w:val="24"/>
                      </w:rPr>
                      <w:t>49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472AB" w14:textId="77777777" w:rsidR="00A22B33" w:rsidRDefault="001C408F">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6028F303" wp14:editId="1DFFB559">
              <wp:simplePos x="0" y="0"/>
              <wp:positionH relativeFrom="page">
                <wp:posOffset>3449419</wp:posOffset>
              </wp:positionH>
              <wp:positionV relativeFrom="page">
                <wp:posOffset>6395332</wp:posOffset>
              </wp:positionV>
              <wp:extent cx="1304925" cy="177800"/>
              <wp:effectExtent l="317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20D01" w14:textId="77777777" w:rsidR="00A22B33" w:rsidRDefault="001C408F" w:rsidP="00E10A38">
                          <w:pPr>
                            <w:spacing w:line="213" w:lineRule="exact"/>
                            <w:ind w:left="40"/>
                            <w:jc w:val="right"/>
                            <w:rPr>
                              <w:rFonts w:ascii="Times New Roman" w:eastAsia="Times New Roman" w:hAnsi="Times New Roman" w:cs="Times New Roman"/>
                            </w:rPr>
                          </w:pPr>
                          <w:r>
                            <w:rPr>
                              <w:rFonts w:ascii="Times New Roman"/>
                              <w:color w:val="231F20"/>
                              <w:w w:val="110"/>
                              <w:sz w:val="24"/>
                            </w:rPr>
                            <w:t xml:space="preserve"> </w:t>
                          </w:r>
                          <w:proofErr w:type="spellStart"/>
                          <w:r>
                            <w:rPr>
                              <w:rFonts w:ascii="Times New Roman"/>
                              <w:color w:val="211D1E"/>
                              <w:w w:val="110"/>
                            </w:rPr>
                            <w:t>Oficio</w:t>
                          </w:r>
                          <w:proofErr w:type="spellEnd"/>
                          <w:r>
                            <w:rPr>
                              <w:rFonts w:ascii="Times New Roman"/>
                              <w:color w:val="211D1E"/>
                              <w:w w:val="110"/>
                            </w:rPr>
                            <w:t xml:space="preserve"> </w:t>
                          </w:r>
                          <w:proofErr w:type="spellStart"/>
                          <w:r>
                            <w:rPr>
                              <w:rFonts w:ascii="Times New Roman"/>
                              <w:color w:val="211D1E"/>
                              <w:w w:val="110"/>
                            </w:rPr>
                            <w:t>diario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8F303" id="_x0000_t202" coordsize="21600,21600" o:spt="202" path="m,l,21600r21600,l21600,xe">
              <v:stroke joinstyle="miter"/>
              <v:path gradientshapeok="t" o:connecttype="rect"/>
            </v:shapetype>
            <v:shape id="Text Box 2" o:spid="_x0000_s1028" type="#_x0000_t202" style="position:absolute;margin-left:271.6pt;margin-top:503.55pt;width:102.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" filled="f" stroked="f">
              <v:textbox inset="0,0,0,0">
                <w:txbxContent>
                  <w:p w14:paraId="09820D01" w14:textId="77777777" w:rsidR="00A22B33" w:rsidRDefault="001C408F" w:rsidP="00E10A38">
                    <w:pPr>
                      <w:spacing w:line="213" w:lineRule="exact"/>
                      <w:ind w:left="40"/>
                      <w:jc w:val="right"/>
                      <w:rPr>
                        <w:rFonts w:ascii="Times New Roman" w:eastAsia="Times New Roman" w:hAnsi="Times New Roman" w:cs="Times New Roman"/>
                      </w:rPr>
                    </w:pPr>
                    <w:r>
                      <w:rPr>
                        <w:rFonts w:ascii="Times New Roman"/>
                        <w:color w:val="231F20"/>
                        <w:w w:val="110"/>
                        <w:sz w:val="24"/>
                      </w:rPr>
                      <w:t xml:space="preserve"> </w:t>
                    </w:r>
                    <w:proofErr w:type="spellStart"/>
                    <w:r>
                      <w:rPr>
                        <w:rFonts w:ascii="Times New Roman"/>
                        <w:color w:val="211D1E"/>
                        <w:w w:val="110"/>
                      </w:rPr>
                      <w:t>Oficio</w:t>
                    </w:r>
                    <w:proofErr w:type="spellEnd"/>
                    <w:r>
                      <w:rPr>
                        <w:rFonts w:ascii="Times New Roman"/>
                        <w:color w:val="211D1E"/>
                        <w:w w:val="110"/>
                      </w:rPr>
                      <w:t xml:space="preserve"> </w:t>
                    </w:r>
                    <w:proofErr w:type="spellStart"/>
                    <w:r>
                      <w:rPr>
                        <w:rFonts w:ascii="Times New Roman"/>
                        <w:color w:val="211D1E"/>
                        <w:w w:val="110"/>
                      </w:rPr>
                      <w:t>diario</w:t>
                    </w:r>
                    <w:proofErr w:type="spellEnd"/>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8D0EC" w14:textId="77777777" w:rsidR="00A22B33" w:rsidRDefault="001C408F">
    <w:pPr>
      <w:spacing w:line="14" w:lineRule="auto"/>
      <w:rPr>
        <w:sz w:val="20"/>
        <w:szCs w:val="20"/>
      </w:rPr>
    </w:pPr>
    <w:r>
      <w:rPr>
        <w:noProof/>
      </w:rPr>
      <mc:AlternateContent>
        <mc:Choice Requires="wps">
          <w:drawing>
            <wp:anchor distT="0" distB="0" distL="114300" distR="114300" simplePos="0" relativeHeight="251662336" behindDoc="1" locked="0" layoutInCell="1" allowOverlap="1" wp14:anchorId="75DCE973" wp14:editId="36F4E3FA">
              <wp:simplePos x="0" y="0"/>
              <wp:positionH relativeFrom="page">
                <wp:posOffset>2345690</wp:posOffset>
              </wp:positionH>
              <wp:positionV relativeFrom="page">
                <wp:posOffset>6348095</wp:posOffset>
              </wp:positionV>
              <wp:extent cx="2023110" cy="177800"/>
              <wp:effectExtent l="2540" t="444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7583C" w14:textId="77777777" w:rsidR="00A22B33" w:rsidRDefault="001C408F">
                          <w:pPr>
                            <w:spacing w:line="213" w:lineRule="exact"/>
                            <w:ind w:left="20"/>
                            <w:rPr>
                              <w:rFonts w:ascii="Times New Roman" w:eastAsia="Times New Roman" w:hAnsi="Times New Roman" w:cs="Times New Roman"/>
                              <w:sz w:val="24"/>
                              <w:szCs w:val="24"/>
                            </w:rPr>
                          </w:pPr>
                          <w:r w:rsidRPr="00AA08E6">
                            <w:rPr>
                              <w:rFonts w:ascii="Times New Roman"/>
                              <w:color w:val="231F20"/>
                              <w:w w:val="110"/>
                              <w:lang w:val="es-ES_tradnl"/>
                            </w:rPr>
                            <w:t>Oraci</w:t>
                          </w:r>
                          <w:r w:rsidRPr="00AA08E6">
                            <w:rPr>
                              <w:rFonts w:ascii="Times New Roman"/>
                              <w:color w:val="231F20"/>
                              <w:w w:val="110"/>
                              <w:lang w:val="es-ES_tradnl"/>
                            </w:rPr>
                            <w:t>ó</w:t>
                          </w:r>
                          <w:r w:rsidRPr="00AA08E6">
                            <w:rPr>
                              <w:rFonts w:ascii="Times New Roman"/>
                              <w:color w:val="231F20"/>
                              <w:w w:val="110"/>
                              <w:lang w:val="es-ES_tradnl"/>
                            </w:rPr>
                            <w:t>n diaria de V</w:t>
                          </w:r>
                          <w:r w:rsidRPr="00AA08E6">
                            <w:rPr>
                              <w:rFonts w:ascii="Times New Roman"/>
                              <w:color w:val="231F20"/>
                              <w:w w:val="110"/>
                              <w:lang w:val="es-ES_tradnl"/>
                            </w:rPr>
                            <w:t>í</w:t>
                          </w:r>
                          <w:r w:rsidRPr="00AA08E6">
                            <w:rPr>
                              <w:rFonts w:ascii="Times New Roman"/>
                              <w:color w:val="231F20"/>
                              <w:w w:val="110"/>
                              <w:lang w:val="es-ES_tradnl"/>
                            </w:rPr>
                            <w:t>speras</w:t>
                          </w:r>
                          <w:r>
                            <w:rPr>
                              <w:rFonts w:ascii="Times New Roman"/>
                              <w:color w:val="231F20"/>
                              <w:w w:val="110"/>
                            </w:rPr>
                            <w:t xml:space="preserve"> </w:t>
                          </w:r>
                          <w:r>
                            <w:fldChar w:fldCharType="begin"/>
                          </w:r>
                          <w:r>
                            <w:rPr>
                              <w:rFonts w:ascii="Times New Roman"/>
                              <w:color w:val="231F20"/>
                              <w:w w:val="110"/>
                              <w:sz w:val="24"/>
                            </w:rPr>
                            <w:instrText xml:space="preserve"> PAGE </w:instrText>
                          </w:r>
                          <w:r>
                            <w:fldChar w:fldCharType="separate"/>
                          </w:r>
                          <w:r>
                            <w:rPr>
                              <w:rFonts w:ascii="Times New Roman"/>
                              <w:noProof/>
                              <w:color w:val="231F20"/>
                              <w:w w:val="110"/>
                              <w:sz w:val="24"/>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CE973" id="_x0000_t202" coordsize="21600,21600" o:spt="202" path="m,l,21600r21600,l21600,xe">
              <v:stroke joinstyle="miter"/>
              <v:path gradientshapeok="t" o:connecttype="rect"/>
            </v:shapetype>
            <v:shape id="Text Box 1" o:spid="_x0000_s1029" type="#_x0000_t202" style="position:absolute;margin-left:184.7pt;margin-top:499.85pt;width:159.3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" filled="f" stroked="f">
              <v:textbox inset="0,0,0,0">
                <w:txbxContent>
                  <w:p w14:paraId="0727583C" w14:textId="77777777" w:rsidR="00A22B33" w:rsidRDefault="001C408F">
                    <w:pPr>
                      <w:spacing w:line="213" w:lineRule="exact"/>
                      <w:ind w:left="20"/>
                      <w:rPr>
                        <w:rFonts w:ascii="Times New Roman" w:eastAsia="Times New Roman" w:hAnsi="Times New Roman" w:cs="Times New Roman"/>
                        <w:sz w:val="24"/>
                        <w:szCs w:val="24"/>
                      </w:rPr>
                    </w:pPr>
                    <w:r w:rsidRPr="00AA08E6">
                      <w:rPr>
                        <w:rFonts w:ascii="Times New Roman"/>
                        <w:color w:val="231F20"/>
                        <w:w w:val="110"/>
                        <w:lang w:val="es-ES_tradnl"/>
                      </w:rPr>
                      <w:t>Oraci</w:t>
                    </w:r>
                    <w:r w:rsidRPr="00AA08E6">
                      <w:rPr>
                        <w:rFonts w:ascii="Times New Roman"/>
                        <w:color w:val="231F20"/>
                        <w:w w:val="110"/>
                        <w:lang w:val="es-ES_tradnl"/>
                      </w:rPr>
                      <w:t>ó</w:t>
                    </w:r>
                    <w:r w:rsidRPr="00AA08E6">
                      <w:rPr>
                        <w:rFonts w:ascii="Times New Roman"/>
                        <w:color w:val="231F20"/>
                        <w:w w:val="110"/>
                        <w:lang w:val="es-ES_tradnl"/>
                      </w:rPr>
                      <w:t>n diaria de V</w:t>
                    </w:r>
                    <w:r w:rsidRPr="00AA08E6">
                      <w:rPr>
                        <w:rFonts w:ascii="Times New Roman"/>
                        <w:color w:val="231F20"/>
                        <w:w w:val="110"/>
                        <w:lang w:val="es-ES_tradnl"/>
                      </w:rPr>
                      <w:t>í</w:t>
                    </w:r>
                    <w:r w:rsidRPr="00AA08E6">
                      <w:rPr>
                        <w:rFonts w:ascii="Times New Roman"/>
                        <w:color w:val="231F20"/>
                        <w:w w:val="110"/>
                        <w:lang w:val="es-ES_tradnl"/>
                      </w:rPr>
                      <w:t>speras</w:t>
                    </w:r>
                    <w:r>
                      <w:rPr>
                        <w:rFonts w:ascii="Times New Roman"/>
                        <w:color w:val="231F20"/>
                        <w:w w:val="110"/>
                      </w:rPr>
                      <w:t xml:space="preserve"> </w:t>
                    </w:r>
                    <w:r>
                      <w:fldChar w:fldCharType="begin"/>
                    </w:r>
                    <w:r>
                      <w:rPr>
                        <w:rFonts w:ascii="Times New Roman"/>
                        <w:color w:val="231F20"/>
                        <w:w w:val="110"/>
                        <w:sz w:val="24"/>
                      </w:rPr>
                      <w:instrText xml:space="preserve"> PAGE </w:instrText>
                    </w:r>
                    <w:r>
                      <w:fldChar w:fldCharType="separate"/>
                    </w:r>
                    <w:r>
                      <w:rPr>
                        <w:rFonts w:ascii="Times New Roman"/>
                        <w:noProof/>
                        <w:color w:val="231F20"/>
                        <w:w w:val="110"/>
                        <w:sz w:val="24"/>
                      </w:rPr>
                      <w:t>55</w:t>
                    </w:r>
                    <w:r>
                      <w:fldChar w:fldCharType="end"/>
                    </w:r>
                  </w:p>
                </w:txbxContent>
              </v:textbox>
              <w10:wrap anchorx="page" anchory="page"/>
            </v:shape>
          </w:pict>
        </mc:Fallback>
      </mc:AlternateContent>
    </w:r>
  </w:p>
</w:ft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len YORBA-GRAY">
    <w15:presenceInfo w15:providerId="Windows Live" w15:userId="f218d8ef90d42a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8F"/>
    <w:rsid w:val="001C408F"/>
    <w:rsid w:val="00447DCD"/>
    <w:rsid w:val="0088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0304"/>
  <w14:defaultImageDpi w14:val="32767"/>
  <w15:chartTrackingRefBased/>
  <w15:docId w15:val="{C7619630-85B9-4748-8BFD-4B118E02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1C408F"/>
    <w:pPr>
      <w:widowControl w:val="0"/>
    </w:pPr>
    <w:rPr>
      <w:sz w:val="22"/>
      <w:szCs w:val="22"/>
    </w:rPr>
  </w:style>
  <w:style w:type="paragraph" w:styleId="Heading1">
    <w:name w:val="heading 1"/>
    <w:basedOn w:val="Normal"/>
    <w:link w:val="Heading1Char"/>
    <w:uiPriority w:val="1"/>
    <w:qFormat/>
    <w:rsid w:val="001C408F"/>
    <w:pPr>
      <w:outlineLvl w:val="0"/>
    </w:pPr>
    <w:rPr>
      <w:rFonts w:ascii="Times New Roman" w:eastAsia="Times New Roman" w:hAnsi="Times New Roman"/>
      <w:sz w:val="36"/>
      <w:szCs w:val="36"/>
    </w:rPr>
  </w:style>
  <w:style w:type="paragraph" w:styleId="Heading2">
    <w:name w:val="heading 2"/>
    <w:basedOn w:val="Normal"/>
    <w:link w:val="Heading2Char"/>
    <w:uiPriority w:val="1"/>
    <w:qFormat/>
    <w:rsid w:val="001C408F"/>
    <w:pPr>
      <w:outlineLvl w:val="1"/>
    </w:pPr>
    <w:rPr>
      <w:rFonts w:ascii="Times New Roman" w:eastAsia="Times New Roman" w:hAnsi="Times New Roman"/>
      <w:sz w:val="30"/>
      <w:szCs w:val="30"/>
    </w:rPr>
  </w:style>
  <w:style w:type="paragraph" w:styleId="Heading3">
    <w:name w:val="heading 3"/>
    <w:basedOn w:val="Normal"/>
    <w:link w:val="Heading3Char"/>
    <w:uiPriority w:val="1"/>
    <w:qFormat/>
    <w:rsid w:val="001C408F"/>
    <w:pPr>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1C408F"/>
    <w:pPr>
      <w:ind w:left="339"/>
      <w:outlineLvl w:val="3"/>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408F"/>
    <w:rPr>
      <w:rFonts w:ascii="Times New Roman" w:eastAsia="Times New Roman" w:hAnsi="Times New Roman"/>
      <w:sz w:val="36"/>
      <w:szCs w:val="36"/>
    </w:rPr>
  </w:style>
  <w:style w:type="character" w:customStyle="1" w:styleId="Heading2Char">
    <w:name w:val="Heading 2 Char"/>
    <w:basedOn w:val="DefaultParagraphFont"/>
    <w:link w:val="Heading2"/>
    <w:uiPriority w:val="1"/>
    <w:rsid w:val="001C408F"/>
    <w:rPr>
      <w:rFonts w:ascii="Times New Roman" w:eastAsia="Times New Roman" w:hAnsi="Times New Roman"/>
      <w:sz w:val="30"/>
      <w:szCs w:val="30"/>
    </w:rPr>
  </w:style>
  <w:style w:type="character" w:customStyle="1" w:styleId="Heading3Char">
    <w:name w:val="Heading 3 Char"/>
    <w:basedOn w:val="DefaultParagraphFont"/>
    <w:link w:val="Heading3"/>
    <w:uiPriority w:val="1"/>
    <w:rsid w:val="001C408F"/>
    <w:rPr>
      <w:rFonts w:ascii="Times New Roman" w:eastAsia="Times New Roman" w:hAnsi="Times New Roman"/>
    </w:rPr>
  </w:style>
  <w:style w:type="character" w:customStyle="1" w:styleId="Heading4Char">
    <w:name w:val="Heading 4 Char"/>
    <w:basedOn w:val="DefaultParagraphFont"/>
    <w:link w:val="Heading4"/>
    <w:uiPriority w:val="1"/>
    <w:rsid w:val="001C408F"/>
    <w:rPr>
      <w:rFonts w:ascii="Times New Roman" w:eastAsia="Times New Roman" w:hAnsi="Times New Roman"/>
      <w:b/>
      <w:bCs/>
      <w:sz w:val="23"/>
      <w:szCs w:val="23"/>
    </w:rPr>
  </w:style>
  <w:style w:type="paragraph" w:styleId="BodyText">
    <w:name w:val="Body Text"/>
    <w:basedOn w:val="Normal"/>
    <w:link w:val="BodyTextChar"/>
    <w:uiPriority w:val="1"/>
    <w:qFormat/>
    <w:rsid w:val="001C408F"/>
    <w:pPr>
      <w:ind w:left="10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1C408F"/>
    <w:rPr>
      <w:rFonts w:ascii="Times New Roman" w:eastAsia="Times New Roman" w:hAnsi="Times New Roman"/>
      <w:sz w:val="23"/>
      <w:szCs w:val="23"/>
    </w:rPr>
  </w:style>
  <w:style w:type="character" w:customStyle="1" w:styleId="text">
    <w:name w:val="text"/>
    <w:basedOn w:val="DefaultParagraphFont"/>
    <w:rsid w:val="001C4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10" Type="http://schemas.openxmlformats.org/officeDocument/2006/relationships/theme" Target="theme/theme1.xml"/><Relationship Id="rId4" Type="http://schemas.openxmlformats.org/officeDocument/2006/relationships/footer" Target="footer1.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2950</Words>
  <Characters>16818</Characters>
  <Application>Microsoft Office Word</Application>
  <DocSecurity>0</DocSecurity>
  <Lines>140</Lines>
  <Paragraphs>39</Paragraphs>
  <ScaleCrop>false</ScaleCrop>
  <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2021-04-21T03:17:00Z</dcterms:created>
  <dcterms:modified xsi:type="dcterms:W3CDTF">2021-04-21T03:18:00Z</dcterms:modified>
</cp:coreProperties>
</file>